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rsidP="00A958A6">
            <w:pPr>
              <w:spacing w:before="120" w:after="120"/>
              <w:jc w:val="center"/>
              <w:rPr>
                <w:rFonts w:asciiTheme="minorHAnsi" w:hAnsiTheme="minorHAnsi"/>
                <w:b/>
                <w:sz w:val="20"/>
              </w:rPr>
            </w:pPr>
            <w:r w:rsidRPr="000A33A0">
              <w:rPr>
                <w:rFonts w:asciiTheme="minorHAnsi" w:hAnsiTheme="minorHAnsi"/>
                <w:b/>
                <w:sz w:val="20"/>
              </w:rPr>
              <w:t>Individual Action Plan Update for</w:t>
            </w:r>
            <w:r w:rsidR="00A958A6">
              <w:rPr>
                <w:rFonts w:asciiTheme="minorHAnsi" w:hAnsiTheme="minorHAnsi"/>
                <w:b/>
                <w:sz w:val="20"/>
              </w:rPr>
              <w:t xml:space="preserve"> SINGAPORE</w:t>
            </w:r>
            <w:r w:rsidRPr="000A33A0">
              <w:rPr>
                <w:rFonts w:asciiTheme="minorHAnsi" w:hAnsiTheme="minorHAnsi"/>
                <w:b/>
                <w:sz w:val="20"/>
              </w:rPr>
              <w:t xml:space="preserve"> for </w:t>
            </w:r>
            <w:r w:rsidR="00A958A6">
              <w:rPr>
                <w:rFonts w:asciiTheme="minorHAnsi" w:hAnsiTheme="minorHAnsi"/>
                <w:b/>
                <w:sz w:val="20"/>
              </w:rPr>
              <w:t>2012</w:t>
            </w:r>
            <w:r w:rsidR="00055CC8"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055CC8">
              <w:rPr>
                <w:rFonts w:asciiTheme="minorHAnsi" w:hAnsiTheme="minorHAnsi"/>
                <w:b/>
                <w:sz w:val="20"/>
              </w:rPr>
            </w:r>
            <w:r w:rsidR="00055CC8">
              <w:rPr>
                <w:rFonts w:asciiTheme="minorHAnsi" w:hAnsiTheme="minorHAnsi"/>
                <w:b/>
                <w:sz w:val="20"/>
              </w:rPr>
              <w:fldChar w:fldCharType="separate"/>
            </w:r>
            <w:r w:rsidR="00055CC8" w:rsidRPr="000A33A0">
              <w:rPr>
                <w:rFonts w:asciiTheme="minorHAnsi" w:hAnsiTheme="minorHAnsi"/>
                <w:b/>
                <w:sz w:val="20"/>
              </w:rPr>
              <w:fldChar w:fldCharType="end"/>
            </w:r>
          </w:p>
        </w:tc>
      </w:tr>
      <w:tr w:rsidR="00CB6A57">
        <w:trPr>
          <w:tblHeader/>
        </w:trPr>
        <w:tc>
          <w:tcPr>
            <w:tcW w:w="14564" w:type="dxa"/>
          </w:tcPr>
          <w:p w:rsidR="00CB6A57" w:rsidRPr="00BF37B1" w:rsidRDefault="00CB6A57">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[economy]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Theme="minorHAnsi" w:hAnsiTheme="minorHAnsi"/>
                <w:bCs/>
                <w:i/>
                <w:sz w:val="20"/>
              </w:rPr>
            </w:pPr>
            <w:r w:rsidRPr="00BF37B1">
              <w:rPr>
                <w:rFonts w:asciiTheme="minorHAnsi" w:hAnsiTheme="minorHAnsi"/>
                <w:bCs/>
                <w:i/>
                <w:sz w:val="20"/>
              </w:rPr>
              <w:br/>
            </w:r>
            <w:r w:rsidRPr="00BF37B1">
              <w:rPr>
                <w:rFonts w:asciiTheme="minorHAnsi" w:hAnsiTheme="minorHAnsi"/>
                <w:bCs/>
                <w:i/>
                <w:sz w:val="20"/>
              </w:rPr>
              <w:br/>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Default="00CB6A57" w:rsidP="00A958A6">
            <w:pPr>
              <w:spacing w:before="60" w:after="60"/>
              <w:jc w:val="center"/>
              <w:rPr>
                <w:ins w:id="1" w:author="mti_mylee" w:date="2012-01-11T19:47:00Z"/>
                <w:rFonts w:asciiTheme="minorHAnsi" w:hAnsiTheme="minorHAnsi"/>
                <w:b/>
                <w:sz w:val="20"/>
              </w:rPr>
            </w:pPr>
            <w:r w:rsidRPr="000A33A0">
              <w:rPr>
                <w:rFonts w:asciiTheme="minorHAnsi" w:hAnsiTheme="minorHAnsi"/>
                <w:b/>
                <w:sz w:val="20"/>
              </w:rPr>
              <w:t xml:space="preserve">Improvements made since </w:t>
            </w:r>
            <w:r w:rsidRPr="000A33A0">
              <w:rPr>
                <w:rFonts w:asciiTheme="minorHAnsi" w:hAnsiTheme="minorHAnsi"/>
                <w:b/>
                <w:sz w:val="20"/>
                <w:lang w:eastAsia="zh-TW"/>
              </w:rPr>
              <w:t xml:space="preserve"> </w:t>
            </w:r>
            <w:r w:rsidR="00A958A6">
              <w:rPr>
                <w:rFonts w:asciiTheme="minorHAnsi" w:hAnsiTheme="minorHAnsi"/>
                <w:b/>
                <w:sz w:val="20"/>
                <w:lang w:eastAsia="zh-TW"/>
              </w:rPr>
              <w:t>2009</w:t>
            </w:r>
            <w:r w:rsidR="002B71E5">
              <w:rPr>
                <w:rFonts w:asciiTheme="minorHAnsi" w:hAnsiTheme="minorHAnsi"/>
                <w:b/>
                <w:sz w:val="20"/>
                <w:lang w:eastAsia="zh-TW"/>
              </w:rPr>
              <w:t>/10</w:t>
            </w:r>
            <w:r w:rsidRPr="000A33A0">
              <w:rPr>
                <w:rFonts w:asciiTheme="minorHAnsi" w:hAnsiTheme="minorHAnsi"/>
                <w:b/>
                <w:sz w:val="20"/>
              </w:rPr>
              <w:t xml:space="preserve"> IAP </w:t>
            </w:r>
          </w:p>
          <w:p w:rsidR="0046121E" w:rsidRPr="0046121E" w:rsidRDefault="0046121E" w:rsidP="0046121E">
            <w:pPr>
              <w:spacing w:before="60" w:after="60"/>
              <w:jc w:val="center"/>
              <w:rPr>
                <w:rFonts w:asciiTheme="minorHAnsi" w:hAnsiTheme="minorHAnsi"/>
                <w:b/>
                <w:i/>
                <w:sz w:val="20"/>
                <w:vertAlign w:val="superscript"/>
                <w:lang w:eastAsia="zh-TW"/>
              </w:rPr>
            </w:pPr>
          </w:p>
        </w:tc>
        <w:tc>
          <w:tcPr>
            <w:tcW w:w="5670"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trPr>
          <w:trHeight w:val="648"/>
        </w:trPr>
        <w:tc>
          <w:tcPr>
            <w:tcW w:w="3524" w:type="dxa"/>
          </w:tcPr>
          <w:p w:rsidR="00CB6A57" w:rsidRPr="00BF37B1" w:rsidRDefault="00CB6A57">
            <w:pPr>
              <w:pStyle w:val="Heading9"/>
              <w:rPr>
                <w:rFonts w:asciiTheme="minorHAnsi" w:hAnsiTheme="minorHAnsi"/>
              </w:rPr>
            </w:pPr>
            <w:bookmarkStart w:id="2" w:name="Row01"/>
            <w:r w:rsidRPr="00BF37B1">
              <w:rPr>
                <w:rFonts w:asciiTheme="minorHAnsi" w:hAnsiTheme="minorHAnsi"/>
              </w:rPr>
              <w:t>Tariffs</w:t>
            </w:r>
            <w:bookmarkEnd w:id="2"/>
          </w:p>
        </w:tc>
        <w:tc>
          <w:tcPr>
            <w:tcW w:w="5387" w:type="dxa"/>
          </w:tcPr>
          <w:p w:rsidR="00A958A6" w:rsidRPr="00AB7003" w:rsidRDefault="00AB7003" w:rsidP="0001261C">
            <w:pPr>
              <w:rPr>
                <w:ins w:id="3" w:author="mti_mylee" w:date="2012-01-11T20:31:00Z"/>
                <w:rFonts w:asciiTheme="minorHAnsi" w:hAnsiTheme="minorHAnsi" w:cs="Arial"/>
                <w:sz w:val="20"/>
              </w:rPr>
            </w:pPr>
            <w:bookmarkStart w:id="4" w:name="Cell01"/>
            <w:bookmarkEnd w:id="4"/>
            <w:r w:rsidRPr="00AB7003">
              <w:rPr>
                <w:rFonts w:asciiTheme="minorHAnsi" w:hAnsiTheme="minorHAnsi" w:cs="Arial"/>
                <w:sz w:val="20"/>
              </w:rPr>
              <w:t xml:space="preserve">Singapore does not apply tariffs on all but six tariff lines – Beer made from malt (HS 220300.10, HS 220300.90), </w:t>
            </w:r>
            <w:proofErr w:type="spellStart"/>
            <w:r w:rsidRPr="00AB7003">
              <w:rPr>
                <w:rFonts w:asciiTheme="minorHAnsi" w:hAnsiTheme="minorHAnsi" w:cs="Arial"/>
                <w:sz w:val="20"/>
              </w:rPr>
              <w:t>Samsu</w:t>
            </w:r>
            <w:proofErr w:type="spellEnd"/>
            <w:r w:rsidRPr="00AB7003">
              <w:rPr>
                <w:rFonts w:asciiTheme="minorHAnsi" w:hAnsiTheme="minorHAnsi" w:cs="Arial"/>
                <w:sz w:val="20"/>
              </w:rPr>
              <w:t xml:space="preserve"> (HS 220890.10, HS 220890.20, HS 220890.30, HS 220890.40). </w:t>
            </w:r>
          </w:p>
          <w:p w:rsidR="00A958A6" w:rsidRPr="00411709" w:rsidRDefault="00A958A6" w:rsidP="0001261C">
            <w:pPr>
              <w:rPr>
                <w:rFonts w:asciiTheme="minorHAnsi" w:hAnsiTheme="minorHAnsi" w:cs="Arial"/>
                <w:sz w:val="20"/>
              </w:rPr>
            </w:pPr>
          </w:p>
        </w:tc>
        <w:tc>
          <w:tcPr>
            <w:tcW w:w="5670" w:type="dxa"/>
          </w:tcPr>
          <w:p w:rsidR="00C52482" w:rsidRPr="00BF37B1" w:rsidRDefault="00F277EE" w:rsidP="009E28DA">
            <w:pPr>
              <w:rPr>
                <w:rFonts w:asciiTheme="minorHAnsi" w:hAnsiTheme="minorHAnsi" w:cs="Arial"/>
                <w:color w:val="808080"/>
                <w:sz w:val="20"/>
              </w:rPr>
            </w:pPr>
            <w:bookmarkStart w:id="5" w:name="Cell02"/>
            <w:bookmarkEnd w:id="5"/>
            <w:r>
              <w:rPr>
                <w:rFonts w:asciiTheme="minorHAnsi" w:hAnsiTheme="minorHAnsi" w:cs="Arial"/>
                <w:i/>
                <w:color w:val="808080"/>
                <w:sz w:val="20"/>
              </w:rPr>
              <w:t>N.A.</w:t>
            </w:r>
          </w:p>
        </w:tc>
      </w:tr>
      <w:tr w:rsidR="00C52482" w:rsidRPr="009E28DA" w:rsidTr="009E28DA">
        <w:trPr>
          <w:trHeight w:val="212"/>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 xml:space="preserve">Website for further information:  </w:t>
            </w:r>
          </w:p>
        </w:tc>
        <w:tc>
          <w:tcPr>
            <w:tcW w:w="5387" w:type="dxa"/>
          </w:tcPr>
          <w:p w:rsidR="00C52482" w:rsidRPr="00411709" w:rsidRDefault="00807133">
            <w:pPr>
              <w:rPr>
                <w:rFonts w:asciiTheme="minorHAnsi" w:hAnsiTheme="minorHAnsi" w:cs="Arial"/>
                <w:sz w:val="20"/>
              </w:rPr>
            </w:pPr>
            <w:r w:rsidRPr="00411709">
              <w:rPr>
                <w:rFonts w:asciiTheme="minorHAnsi" w:hAnsiTheme="minorHAnsi" w:cs="Arial"/>
                <w:sz w:val="20"/>
              </w:rPr>
              <w:t xml:space="preserve">The complete list of dutiable goods and contact details can be found at </w:t>
            </w:r>
            <w:hyperlink r:id="rId7" w:history="1">
              <w:r w:rsidRPr="00411709">
                <w:rPr>
                  <w:rStyle w:val="Hyperlink"/>
                  <w:rFonts w:asciiTheme="minorHAnsi" w:hAnsiTheme="minorHAnsi" w:cs="Arial"/>
                  <w:color w:val="auto"/>
                  <w:sz w:val="20"/>
                </w:rPr>
                <w:t>www.customs.gov.sg</w:t>
              </w:r>
            </w:hyperlink>
            <w:r w:rsidRPr="00411709">
              <w:rPr>
                <w:rFonts w:asciiTheme="minorHAnsi" w:hAnsiTheme="minorHAnsi" w:cs="Arial"/>
                <w:sz w:val="20"/>
              </w:rPr>
              <w:t>.</w:t>
            </w:r>
          </w:p>
          <w:p w:rsidR="00FF1FE2" w:rsidRPr="00411709" w:rsidRDefault="00FF1FE2">
            <w:pPr>
              <w:rPr>
                <w:rFonts w:asciiTheme="minorHAnsi" w:hAnsiTheme="minorHAnsi" w:cs="Arial"/>
                <w:sz w:val="20"/>
              </w:rPr>
            </w:pPr>
          </w:p>
        </w:tc>
        <w:tc>
          <w:tcPr>
            <w:tcW w:w="5670" w:type="dxa"/>
          </w:tcPr>
          <w:p w:rsidR="00C52482" w:rsidRPr="00BF37B1" w:rsidRDefault="00C52482">
            <w:pPr>
              <w:rPr>
                <w:rFonts w:asciiTheme="minorHAnsi" w:hAnsiTheme="minorHAnsi" w:cs="Arial"/>
                <w:i/>
                <w:sz w:val="20"/>
              </w:rPr>
            </w:pPr>
          </w:p>
        </w:tc>
      </w:tr>
      <w:tr w:rsidR="00C52482" w:rsidRPr="009E28DA" w:rsidTr="009E28DA">
        <w:trPr>
          <w:trHeight w:val="230"/>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Contact point for further details:</w:t>
            </w:r>
          </w:p>
        </w:tc>
        <w:tc>
          <w:tcPr>
            <w:tcW w:w="5387" w:type="dxa"/>
          </w:tcPr>
          <w:p w:rsidR="00C52482" w:rsidRPr="00411709" w:rsidRDefault="00AB7003">
            <w:pPr>
              <w:rPr>
                <w:rFonts w:asciiTheme="minorHAnsi" w:hAnsiTheme="minorHAnsi" w:cs="Arial"/>
                <w:sz w:val="20"/>
              </w:rPr>
            </w:pPr>
            <w:r>
              <w:rPr>
                <w:rFonts w:asciiTheme="minorHAnsi" w:hAnsiTheme="minorHAnsi" w:cs="Arial"/>
                <w:sz w:val="20"/>
              </w:rPr>
              <w:t>MTI_APEC@MTI.GOV.SG</w:t>
            </w:r>
          </w:p>
        </w:tc>
        <w:tc>
          <w:tcPr>
            <w:tcW w:w="5670" w:type="dxa"/>
          </w:tcPr>
          <w:p w:rsidR="00C52482" w:rsidRPr="00BF37B1" w:rsidRDefault="00C52482">
            <w:pPr>
              <w:rPr>
                <w:rFonts w:asciiTheme="minorHAnsi" w:hAnsiTheme="minorHAnsi" w:cs="Arial"/>
                <w:i/>
                <w:sz w:val="20"/>
              </w:rPr>
            </w:pPr>
          </w:p>
        </w:tc>
      </w:tr>
      <w:tr w:rsidR="001F22A2">
        <w:trPr>
          <w:trHeight w:val="627"/>
        </w:trPr>
        <w:tc>
          <w:tcPr>
            <w:tcW w:w="3524" w:type="dxa"/>
          </w:tcPr>
          <w:p w:rsidR="001F22A2" w:rsidRPr="00BF37B1" w:rsidRDefault="001F22A2">
            <w:pPr>
              <w:rPr>
                <w:rFonts w:asciiTheme="minorHAnsi" w:hAnsiTheme="minorHAnsi"/>
                <w:b/>
                <w:i/>
                <w:sz w:val="20"/>
              </w:rPr>
            </w:pPr>
            <w:bookmarkStart w:id="6" w:name="Row2"/>
            <w:r w:rsidRPr="00BF37B1">
              <w:rPr>
                <w:rFonts w:asciiTheme="minorHAnsi" w:hAnsiTheme="minorHAnsi"/>
                <w:b/>
                <w:i/>
                <w:sz w:val="20"/>
              </w:rPr>
              <w:t>Non-Tariff Measures</w:t>
            </w:r>
            <w:bookmarkEnd w:id="6"/>
          </w:p>
        </w:tc>
        <w:tc>
          <w:tcPr>
            <w:tcW w:w="5387" w:type="dxa"/>
          </w:tcPr>
          <w:p w:rsidR="00AB7003" w:rsidRPr="00AB7003" w:rsidRDefault="00AB7003" w:rsidP="00AB7003">
            <w:pPr>
              <w:jc w:val="both"/>
              <w:rPr>
                <w:rFonts w:asciiTheme="minorHAnsi" w:hAnsiTheme="minorHAnsi"/>
                <w:sz w:val="20"/>
                <w:u w:val="single"/>
              </w:rPr>
            </w:pPr>
            <w:bookmarkStart w:id="7" w:name="Cell03"/>
            <w:bookmarkEnd w:id="7"/>
            <w:r w:rsidRPr="00AB7003">
              <w:rPr>
                <w:rFonts w:asciiTheme="minorHAnsi" w:hAnsiTheme="minorHAnsi"/>
                <w:sz w:val="20"/>
                <w:u w:val="single"/>
              </w:rPr>
              <w:t xml:space="preserve">Import prohibitions </w:t>
            </w:r>
          </w:p>
          <w:p w:rsidR="00AB7003" w:rsidRPr="00AB7003" w:rsidRDefault="00AB7003" w:rsidP="00AB7003">
            <w:pPr>
              <w:pStyle w:val="BodyText"/>
              <w:rPr>
                <w:rFonts w:asciiTheme="minorHAnsi" w:hAnsiTheme="minorHAnsi"/>
              </w:rPr>
            </w:pPr>
            <w:r w:rsidRPr="00AB7003">
              <w:rPr>
                <w:rFonts w:asciiTheme="minorHAnsi" w:hAnsiTheme="minorHAnsi"/>
              </w:rPr>
              <w:t xml:space="preserve">Singapore prohibits the import of some products for health, safety and environmental reasons or as decreed by the United Nations or other international agreements. </w:t>
            </w:r>
          </w:p>
          <w:p w:rsidR="00AB7003" w:rsidRPr="00AB7003" w:rsidRDefault="00AB7003" w:rsidP="00AB7003">
            <w:pPr>
              <w:pStyle w:val="BodyText"/>
              <w:rPr>
                <w:rFonts w:asciiTheme="minorHAnsi" w:hAnsiTheme="minorHAnsi"/>
              </w:rPr>
            </w:pPr>
            <w:r>
              <w:rPr>
                <w:rFonts w:asciiTheme="minorHAnsi" w:hAnsiTheme="minorHAnsi"/>
              </w:rPr>
              <w:t xml:space="preserve">No </w:t>
            </w:r>
            <w:r w:rsidRPr="00AB7003">
              <w:rPr>
                <w:rFonts w:asciiTheme="minorHAnsi" w:hAnsiTheme="minorHAnsi"/>
              </w:rPr>
              <w:t xml:space="preserve">new import prohibitions or quotas from 2008 to-date. </w:t>
            </w:r>
            <w:r w:rsidRPr="00AB7003">
              <w:rPr>
                <w:rFonts w:asciiTheme="minorHAnsi" w:hAnsiTheme="minorHAnsi"/>
                <w:color w:val="FF0000"/>
              </w:rPr>
              <w:t xml:space="preserve"> </w:t>
            </w:r>
          </w:p>
          <w:p w:rsidR="00AB7003" w:rsidRPr="00AB7003" w:rsidRDefault="00AB7003" w:rsidP="00AB7003">
            <w:pPr>
              <w:rPr>
                <w:rFonts w:asciiTheme="minorHAnsi" w:hAnsiTheme="minorHAnsi"/>
                <w:b/>
                <w:sz w:val="20"/>
                <w:u w:val="single"/>
              </w:rPr>
            </w:pPr>
          </w:p>
          <w:p w:rsidR="00AB7003" w:rsidRPr="00AB7003" w:rsidRDefault="00AB7003" w:rsidP="00AB7003">
            <w:pPr>
              <w:rPr>
                <w:rFonts w:asciiTheme="minorHAnsi" w:hAnsiTheme="minorHAnsi"/>
                <w:sz w:val="20"/>
                <w:u w:val="single"/>
              </w:rPr>
            </w:pPr>
            <w:r w:rsidRPr="00AB7003">
              <w:rPr>
                <w:rFonts w:asciiTheme="minorHAnsi" w:hAnsiTheme="minorHAnsi"/>
                <w:sz w:val="20"/>
                <w:u w:val="single"/>
              </w:rPr>
              <w:t xml:space="preserve">Import licensing </w:t>
            </w:r>
          </w:p>
          <w:p w:rsidR="00AB7003" w:rsidRPr="00AB7003" w:rsidRDefault="00AB7003" w:rsidP="00AB7003">
            <w:pPr>
              <w:rPr>
                <w:rFonts w:asciiTheme="minorHAnsi" w:hAnsiTheme="minorHAnsi"/>
                <w:sz w:val="20"/>
              </w:rPr>
            </w:pPr>
            <w:r w:rsidRPr="00AB7003">
              <w:rPr>
                <w:rFonts w:asciiTheme="minorHAnsi" w:hAnsiTheme="minorHAnsi"/>
                <w:sz w:val="20"/>
              </w:rPr>
              <w:t>No changes since 2009</w:t>
            </w:r>
          </w:p>
          <w:p w:rsidR="00AB7003" w:rsidRPr="00AB7003" w:rsidRDefault="00AB7003" w:rsidP="00AB7003">
            <w:pPr>
              <w:rPr>
                <w:rFonts w:asciiTheme="minorHAnsi" w:hAnsiTheme="minorHAnsi"/>
                <w:sz w:val="20"/>
              </w:rPr>
            </w:pPr>
          </w:p>
          <w:p w:rsidR="00AB7003" w:rsidRPr="00AB7003" w:rsidRDefault="00AB7003" w:rsidP="00AB7003">
            <w:pPr>
              <w:rPr>
                <w:rFonts w:asciiTheme="minorHAnsi" w:hAnsiTheme="minorHAnsi"/>
                <w:sz w:val="20"/>
                <w:u w:val="single"/>
              </w:rPr>
            </w:pPr>
            <w:r w:rsidRPr="00AB7003">
              <w:rPr>
                <w:rFonts w:asciiTheme="minorHAnsi" w:hAnsiTheme="minorHAnsi"/>
                <w:sz w:val="20"/>
                <w:u w:val="single"/>
              </w:rPr>
              <w:t>Export subsidies</w:t>
            </w:r>
          </w:p>
          <w:p w:rsidR="007A4EBE" w:rsidRPr="00AB7003" w:rsidRDefault="00AB7003" w:rsidP="00AB7003">
            <w:pPr>
              <w:rPr>
                <w:rFonts w:asciiTheme="minorHAnsi" w:hAnsiTheme="minorHAnsi" w:cs="Arial"/>
                <w:sz w:val="20"/>
              </w:rPr>
            </w:pPr>
            <w:r w:rsidRPr="00AB7003">
              <w:rPr>
                <w:rFonts w:asciiTheme="minorHAnsi" w:hAnsiTheme="minorHAnsi"/>
                <w:sz w:val="20"/>
                <w:lang w:val="en-US"/>
              </w:rPr>
              <w:t xml:space="preserve">Singapore does not maintain any subsidy schemes that are dependent on export performance. </w:t>
            </w:r>
          </w:p>
          <w:p w:rsidR="00503080" w:rsidRPr="00411709" w:rsidRDefault="00503080" w:rsidP="003C6B07">
            <w:pPr>
              <w:rPr>
                <w:rFonts w:asciiTheme="minorHAnsi" w:hAnsiTheme="minorHAnsi" w:cs="Arial"/>
                <w:sz w:val="20"/>
              </w:rPr>
            </w:pPr>
          </w:p>
        </w:tc>
        <w:tc>
          <w:tcPr>
            <w:tcW w:w="5670" w:type="dxa"/>
          </w:tcPr>
          <w:p w:rsidR="001F22A2" w:rsidRPr="00BF37B1" w:rsidRDefault="00F277EE">
            <w:pPr>
              <w:rPr>
                <w:rFonts w:asciiTheme="minorHAnsi" w:hAnsiTheme="minorHAnsi"/>
                <w:color w:val="808080"/>
                <w:sz w:val="20"/>
              </w:rPr>
            </w:pPr>
            <w:bookmarkStart w:id="8" w:name="Cell04"/>
            <w:bookmarkEnd w:id="8"/>
            <w:r>
              <w:rPr>
                <w:rFonts w:asciiTheme="minorHAnsi" w:hAnsiTheme="minorHAnsi" w:cs="Arial"/>
                <w:i/>
                <w:color w:val="808080"/>
                <w:sz w:val="20"/>
              </w:rPr>
              <w:t>N.A.</w:t>
            </w:r>
          </w:p>
        </w:tc>
      </w:tr>
      <w:tr w:rsidR="00C65AD1" w:rsidRPr="009E28DA" w:rsidTr="009E28DA">
        <w:trPr>
          <w:trHeight w:val="200"/>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C65AD1" w:rsidRPr="00ED24BE" w:rsidRDefault="00ED24BE" w:rsidP="00ED24BE">
            <w:pPr>
              <w:pStyle w:val="Heading9"/>
              <w:rPr>
                <w:rFonts w:asciiTheme="minorHAnsi" w:hAnsiTheme="minorHAnsi"/>
                <w:b w:val="0"/>
                <w:i w:val="0"/>
              </w:rPr>
            </w:pPr>
            <w:r w:rsidRPr="00ED24BE">
              <w:rPr>
                <w:rFonts w:asciiTheme="minorHAnsi" w:hAnsiTheme="minorHAnsi"/>
                <w:b w:val="0"/>
                <w:i w:val="0"/>
              </w:rPr>
              <w:t xml:space="preserve">A list of controlled imports can be found online at: </w:t>
            </w:r>
            <w:r w:rsidRPr="008473E5">
              <w:rPr>
                <w:rFonts w:asciiTheme="minorHAnsi" w:hAnsiTheme="minorHAnsi"/>
                <w:b w:val="0"/>
                <w:i w:val="0"/>
              </w:rPr>
              <w:t>http://www.customs.gov.sg/leftNav/trad/TradeNet/List+Of+Controlled+Goods+-+Imports.htm</w:t>
            </w:r>
            <w:r w:rsidRPr="00ED24BE">
              <w:rPr>
                <w:rFonts w:asciiTheme="minorHAnsi" w:hAnsiTheme="minorHAnsi"/>
                <w:b w:val="0"/>
                <w:i w:val="0"/>
              </w:rPr>
              <w:t xml:space="preserve">.   </w:t>
            </w:r>
          </w:p>
        </w:tc>
        <w:tc>
          <w:tcPr>
            <w:tcW w:w="5670" w:type="dxa"/>
          </w:tcPr>
          <w:p w:rsidR="00C65AD1" w:rsidRPr="00BF37B1" w:rsidRDefault="00C65AD1" w:rsidP="009E28DA">
            <w:pPr>
              <w:pStyle w:val="Heading9"/>
              <w:rPr>
                <w:rFonts w:asciiTheme="minorHAnsi" w:hAnsiTheme="minorHAnsi"/>
                <w:b w:val="0"/>
              </w:rPr>
            </w:pPr>
          </w:p>
        </w:tc>
      </w:tr>
      <w:tr w:rsidR="008473E5" w:rsidRPr="009E28DA" w:rsidTr="009E28DA">
        <w:trPr>
          <w:trHeight w:val="245"/>
        </w:trPr>
        <w:tc>
          <w:tcPr>
            <w:tcW w:w="3524" w:type="dxa"/>
          </w:tcPr>
          <w:p w:rsidR="008473E5" w:rsidRPr="00BF37B1" w:rsidRDefault="008473E5" w:rsidP="009E28DA">
            <w:pPr>
              <w:pStyle w:val="Heading9"/>
              <w:rPr>
                <w:rFonts w:asciiTheme="minorHAnsi" w:hAnsiTheme="minorHAnsi"/>
                <w:b w:val="0"/>
                <w:color w:val="808080"/>
              </w:rPr>
            </w:pPr>
            <w:r w:rsidRPr="00BF37B1">
              <w:rPr>
                <w:rFonts w:asciiTheme="minorHAnsi" w:hAnsiTheme="minorHAnsi"/>
                <w:b w:val="0"/>
                <w:color w:val="808080"/>
              </w:rPr>
              <w:t xml:space="preserve">Contact point for further details: </w:t>
            </w:r>
          </w:p>
        </w:tc>
        <w:tc>
          <w:tcPr>
            <w:tcW w:w="5387" w:type="dxa"/>
          </w:tcPr>
          <w:p w:rsidR="008473E5" w:rsidRPr="00411709" w:rsidRDefault="008473E5" w:rsidP="00583299">
            <w:pPr>
              <w:rPr>
                <w:rFonts w:asciiTheme="minorHAnsi" w:hAnsiTheme="minorHAnsi" w:cs="Arial"/>
                <w:sz w:val="20"/>
              </w:rPr>
            </w:pPr>
            <w:r>
              <w:rPr>
                <w:rFonts w:asciiTheme="minorHAnsi" w:hAnsiTheme="minorHAnsi" w:cs="Arial"/>
                <w:sz w:val="20"/>
              </w:rPr>
              <w:t>MTI_APEC@MTI.GOV.SG</w:t>
            </w:r>
          </w:p>
        </w:tc>
        <w:tc>
          <w:tcPr>
            <w:tcW w:w="5670" w:type="dxa"/>
          </w:tcPr>
          <w:p w:rsidR="008473E5" w:rsidRPr="00BF37B1" w:rsidRDefault="008473E5" w:rsidP="009E28DA">
            <w:pPr>
              <w:pStyle w:val="Heading9"/>
              <w:rPr>
                <w:rFonts w:asciiTheme="minorHAnsi" w:hAnsiTheme="minorHAnsi"/>
                <w:b w:val="0"/>
              </w:rPr>
            </w:pPr>
          </w:p>
        </w:tc>
      </w:tr>
      <w:tr w:rsidR="008473E5">
        <w:tc>
          <w:tcPr>
            <w:tcW w:w="3524" w:type="dxa"/>
          </w:tcPr>
          <w:p w:rsidR="008473E5" w:rsidRPr="0080686E" w:rsidRDefault="008473E5">
            <w:pPr>
              <w:rPr>
                <w:rFonts w:asciiTheme="minorHAnsi" w:hAnsiTheme="minorHAnsi"/>
                <w:b/>
                <w:i/>
                <w:sz w:val="20"/>
              </w:rPr>
            </w:pPr>
            <w:bookmarkStart w:id="9" w:name="Row3"/>
            <w:r w:rsidRPr="0080686E">
              <w:rPr>
                <w:rFonts w:asciiTheme="minorHAnsi" w:hAnsiTheme="minorHAnsi"/>
                <w:b/>
                <w:i/>
                <w:sz w:val="20"/>
              </w:rPr>
              <w:t>Services</w:t>
            </w:r>
            <w:bookmarkEnd w:id="9"/>
          </w:p>
          <w:p w:rsidR="008473E5" w:rsidRPr="007678E9" w:rsidRDefault="008473E5">
            <w:pPr>
              <w:rPr>
                <w:rFonts w:asciiTheme="minorHAnsi" w:hAnsiTheme="minorHAnsi"/>
                <w:b/>
                <w:i/>
                <w:sz w:val="20"/>
                <w:highlight w:val="yellow"/>
              </w:rPr>
            </w:pPr>
          </w:p>
        </w:tc>
        <w:tc>
          <w:tcPr>
            <w:tcW w:w="5387" w:type="dxa"/>
          </w:tcPr>
          <w:p w:rsidR="00A96B0D" w:rsidRPr="00B35601" w:rsidRDefault="00A96B0D" w:rsidP="00A96B0D">
            <w:pPr>
              <w:jc w:val="both"/>
              <w:rPr>
                <w:rFonts w:asciiTheme="minorHAnsi" w:hAnsiTheme="minorHAnsi" w:cs="Arial"/>
                <w:sz w:val="20"/>
              </w:rPr>
            </w:pPr>
            <w:bookmarkStart w:id="10" w:name="Cell05"/>
            <w:bookmarkEnd w:id="10"/>
            <w:r w:rsidRPr="00B35601">
              <w:rPr>
                <w:rFonts w:asciiTheme="minorHAnsi" w:hAnsiTheme="minorHAnsi" w:cs="Arial"/>
                <w:sz w:val="20"/>
              </w:rPr>
              <w:t>Singapore maintains a transparent Services regulatory regime, and has been ranked the most transparent country in Asia in the IMD World Competitiveness Report 2011.</w:t>
            </w:r>
          </w:p>
          <w:p w:rsidR="00A96B0D" w:rsidRDefault="00A96B0D" w:rsidP="00A96B0D">
            <w:pPr>
              <w:jc w:val="both"/>
              <w:rPr>
                <w:rFonts w:asciiTheme="minorHAnsi" w:hAnsiTheme="minorHAnsi"/>
                <w:b/>
                <w:bCs/>
                <w:sz w:val="20"/>
                <w:u w:val="single"/>
              </w:rPr>
            </w:pPr>
          </w:p>
          <w:p w:rsidR="00A96B0D" w:rsidRPr="0088479B" w:rsidRDefault="00A96B0D" w:rsidP="00A96B0D">
            <w:pPr>
              <w:jc w:val="both"/>
              <w:rPr>
                <w:rFonts w:asciiTheme="minorHAnsi" w:hAnsiTheme="minorHAnsi"/>
                <w:bCs/>
                <w:sz w:val="20"/>
                <w:u w:val="single"/>
              </w:rPr>
            </w:pPr>
            <w:r w:rsidRPr="0088479B">
              <w:rPr>
                <w:rFonts w:asciiTheme="minorHAnsi" w:hAnsiTheme="minorHAnsi"/>
                <w:bCs/>
                <w:sz w:val="20"/>
                <w:u w:val="single"/>
              </w:rPr>
              <w:t>Accounting Services</w:t>
            </w:r>
          </w:p>
          <w:p w:rsidR="00A96B0D" w:rsidRPr="0088479B" w:rsidRDefault="00A96B0D" w:rsidP="00A96B0D">
            <w:pPr>
              <w:jc w:val="both"/>
            </w:pPr>
            <w:r w:rsidRPr="0088479B">
              <w:rPr>
                <w:rFonts w:asciiTheme="minorHAnsi" w:hAnsiTheme="minorHAnsi"/>
                <w:bCs/>
                <w:sz w:val="20"/>
              </w:rPr>
              <w:t>Operational Requirements - Since 1 Oct 2010, Singapore recognises practical experience in auditing gained in other jurisdictions for the purpose of registration as a public accountant (i.e. an ‘audit license’). Of the required three years of experience, up to two years may be from another jurisdiction, if it was gained under equivalent audit standards and meets other criteria relating to the quality of the experience.</w:t>
            </w:r>
            <w:r w:rsidRPr="0088479B">
              <w:t xml:space="preserve"> </w:t>
            </w:r>
          </w:p>
          <w:p w:rsidR="00A96B0D" w:rsidRPr="00544568" w:rsidRDefault="00A96B0D" w:rsidP="00A96B0D">
            <w:pPr>
              <w:jc w:val="both"/>
            </w:pPr>
          </w:p>
          <w:p w:rsidR="00A96B0D" w:rsidRPr="0088479B" w:rsidRDefault="00A96B0D" w:rsidP="00A96B0D">
            <w:pPr>
              <w:rPr>
                <w:rFonts w:asciiTheme="minorHAnsi" w:hAnsiTheme="minorHAnsi"/>
                <w:bCs/>
                <w:sz w:val="20"/>
                <w:u w:val="single"/>
              </w:rPr>
            </w:pPr>
            <w:r w:rsidRPr="0088479B">
              <w:rPr>
                <w:rFonts w:asciiTheme="minorHAnsi" w:hAnsiTheme="minorHAnsi"/>
                <w:bCs/>
                <w:sz w:val="20"/>
                <w:u w:val="single"/>
              </w:rPr>
              <w:t>Financial Services</w:t>
            </w:r>
          </w:p>
          <w:p w:rsidR="00A96B0D" w:rsidRPr="0088479B" w:rsidRDefault="00A96B0D" w:rsidP="00A96B0D">
            <w:pPr>
              <w:rPr>
                <w:rFonts w:asciiTheme="minorHAnsi" w:hAnsiTheme="minorHAnsi"/>
                <w:sz w:val="20"/>
              </w:rPr>
            </w:pPr>
            <w:r w:rsidRPr="0088479B">
              <w:rPr>
                <w:rFonts w:asciiTheme="minorHAnsi" w:hAnsiTheme="minorHAnsi"/>
                <w:bCs/>
                <w:sz w:val="20"/>
              </w:rPr>
              <w:t xml:space="preserve">Foreign entry  </w:t>
            </w:r>
            <w:r w:rsidRPr="0088479B">
              <w:rPr>
                <w:rFonts w:asciiTheme="minorHAnsi" w:hAnsiTheme="minorHAnsi"/>
                <w:sz w:val="20"/>
              </w:rPr>
              <w:t>– Securities exchanges may admit foreign applicants that are able to meet membership requirements; in addition to meeting requirements equivalent to that on local applicants, a foreign applicant must be subject to regulation by a home regulatory authority which has an information sharing arrangement with MAS for the purpose of cooperative supervisory oversight.</w:t>
            </w:r>
          </w:p>
          <w:p w:rsidR="00A96B0D" w:rsidRDefault="00A96B0D" w:rsidP="00A96B0D">
            <w:pPr>
              <w:rPr>
                <w:rFonts w:asciiTheme="minorHAnsi" w:hAnsiTheme="minorHAnsi"/>
                <w:sz w:val="20"/>
              </w:rPr>
            </w:pPr>
          </w:p>
          <w:p w:rsidR="00A96B0D" w:rsidRPr="0088479B" w:rsidRDefault="00A96B0D" w:rsidP="00A96B0D">
            <w:pPr>
              <w:rPr>
                <w:rFonts w:asciiTheme="minorHAnsi" w:hAnsiTheme="minorHAnsi"/>
                <w:sz w:val="20"/>
                <w:u w:val="single"/>
              </w:rPr>
            </w:pPr>
            <w:r w:rsidRPr="0088479B">
              <w:rPr>
                <w:rFonts w:asciiTheme="minorHAnsi" w:hAnsiTheme="minorHAnsi"/>
                <w:sz w:val="20"/>
                <w:u w:val="single"/>
              </w:rPr>
              <w:t>Legal Services</w:t>
            </w:r>
          </w:p>
          <w:p w:rsidR="00A96B0D" w:rsidRPr="0088479B" w:rsidRDefault="00A96B0D" w:rsidP="00A96B0D">
            <w:pPr>
              <w:shd w:val="clear" w:color="auto" w:fill="FFFFFF"/>
              <w:jc w:val="both"/>
              <w:rPr>
                <w:rFonts w:asciiTheme="minorHAnsi" w:hAnsiTheme="minorHAnsi"/>
                <w:sz w:val="20"/>
              </w:rPr>
            </w:pPr>
            <w:r w:rsidRPr="0088479B">
              <w:rPr>
                <w:rFonts w:asciiTheme="minorHAnsi" w:hAnsiTheme="minorHAnsi"/>
                <w:sz w:val="20"/>
              </w:rPr>
              <w:t xml:space="preserve">Foreign entry - Starting from 2012, foreign-qualified lawyers who pass a Foreign Practitioner Examination (FPE) administered by the Singapore Institute of Legal Education, may apply for a Foreign Practitioner Certificate from the Attorney-General to practise Singapore law in certain specified </w:t>
            </w:r>
            <w:r w:rsidRPr="0088479B">
              <w:rPr>
                <w:rFonts w:asciiTheme="minorHAnsi" w:hAnsiTheme="minorHAnsi"/>
                <w:sz w:val="20"/>
              </w:rPr>
              <w:lastRenderedPageBreak/>
              <w:t xml:space="preserve">areas. </w:t>
            </w:r>
          </w:p>
          <w:p w:rsidR="008473E5" w:rsidRDefault="008473E5">
            <w:pPr>
              <w:rPr>
                <w:rFonts w:asciiTheme="minorHAnsi" w:hAnsiTheme="minorHAnsi"/>
                <w:sz w:val="20"/>
                <w:highlight w:val="yellow"/>
              </w:rPr>
            </w:pPr>
          </w:p>
          <w:p w:rsidR="0088479B" w:rsidRPr="0088479B" w:rsidRDefault="0088479B" w:rsidP="0088479B">
            <w:pPr>
              <w:rPr>
                <w:rFonts w:asciiTheme="minorHAnsi" w:hAnsiTheme="minorHAnsi"/>
                <w:bCs/>
                <w:sz w:val="20"/>
                <w:u w:val="single"/>
              </w:rPr>
            </w:pPr>
            <w:r>
              <w:rPr>
                <w:rFonts w:asciiTheme="minorHAnsi" w:hAnsiTheme="minorHAnsi"/>
                <w:bCs/>
                <w:sz w:val="20"/>
                <w:u w:val="single"/>
              </w:rPr>
              <w:t>Telecommunications</w:t>
            </w:r>
            <w:r w:rsidRPr="0088479B">
              <w:rPr>
                <w:rFonts w:asciiTheme="minorHAnsi" w:hAnsiTheme="minorHAnsi"/>
                <w:bCs/>
                <w:sz w:val="20"/>
                <w:u w:val="single"/>
              </w:rPr>
              <w:t xml:space="preserve"> Services</w:t>
            </w:r>
          </w:p>
          <w:p w:rsidR="0088479B" w:rsidRDefault="0088479B" w:rsidP="0088479B">
            <w:pPr>
              <w:rPr>
                <w:rFonts w:asciiTheme="minorHAnsi" w:hAnsiTheme="minorHAnsi"/>
                <w:sz w:val="20"/>
                <w:lang w:val="en-SG"/>
              </w:rPr>
            </w:pPr>
            <w:r w:rsidRPr="0088479B">
              <w:rPr>
                <w:rFonts w:asciiTheme="minorHAnsi" w:hAnsiTheme="minorHAnsi"/>
                <w:sz w:val="20"/>
                <w:lang w:val="en-SG"/>
              </w:rPr>
              <w:t xml:space="preserve">In November 2011, </w:t>
            </w:r>
            <w:r>
              <w:rPr>
                <w:rFonts w:asciiTheme="minorHAnsi" w:hAnsiTheme="minorHAnsi"/>
                <w:sz w:val="20"/>
                <w:lang w:val="en-SG"/>
              </w:rPr>
              <w:t>Singapore</w:t>
            </w:r>
            <w:r w:rsidRPr="0088479B">
              <w:rPr>
                <w:rFonts w:asciiTheme="minorHAnsi" w:hAnsiTheme="minorHAnsi"/>
                <w:sz w:val="20"/>
                <w:lang w:val="en-SG"/>
              </w:rPr>
              <w:t xml:space="preserve"> announced a revision to the annual licence fees payable by its licensed FBOs and Services-Based Operators (Individual) (SBOs</w:t>
            </w:r>
            <w:r>
              <w:rPr>
                <w:rFonts w:asciiTheme="minorHAnsi" w:hAnsiTheme="minorHAnsi"/>
                <w:sz w:val="20"/>
                <w:lang w:val="en-SG"/>
              </w:rPr>
              <w:t>), resulting</w:t>
            </w:r>
            <w:r w:rsidRPr="0088479B">
              <w:rPr>
                <w:rFonts w:asciiTheme="minorHAnsi" w:hAnsiTheme="minorHAnsi"/>
                <w:sz w:val="20"/>
                <w:lang w:val="en-SG"/>
              </w:rPr>
              <w:t xml:space="preserve"> in a significant reduction of licence fees for a large majority of licensees, including small to medium sized licensees. The new fee structure will take effect at the start of the licensee’s financial year in the year 2013.</w:t>
            </w:r>
          </w:p>
          <w:p w:rsidR="0088479B" w:rsidRPr="007678E9" w:rsidRDefault="0088479B" w:rsidP="0088479B">
            <w:pPr>
              <w:rPr>
                <w:rFonts w:asciiTheme="minorHAnsi" w:hAnsiTheme="minorHAnsi"/>
                <w:sz w:val="20"/>
                <w:highlight w:val="yellow"/>
              </w:rPr>
            </w:pPr>
          </w:p>
        </w:tc>
        <w:tc>
          <w:tcPr>
            <w:tcW w:w="5670" w:type="dxa"/>
          </w:tcPr>
          <w:p w:rsidR="008473E5" w:rsidRPr="0080686E" w:rsidRDefault="00F277EE">
            <w:pPr>
              <w:rPr>
                <w:rFonts w:asciiTheme="minorHAnsi" w:hAnsiTheme="minorHAnsi"/>
                <w:color w:val="808080"/>
                <w:sz w:val="20"/>
              </w:rPr>
            </w:pPr>
            <w:bookmarkStart w:id="11" w:name="Cell06"/>
            <w:bookmarkEnd w:id="11"/>
            <w:r>
              <w:rPr>
                <w:rFonts w:asciiTheme="minorHAnsi" w:hAnsiTheme="minorHAnsi" w:cs="Arial"/>
                <w:i/>
                <w:color w:val="808080"/>
                <w:sz w:val="20"/>
              </w:rPr>
              <w:lastRenderedPageBreak/>
              <w:t>N.A.</w:t>
            </w:r>
          </w:p>
        </w:tc>
      </w:tr>
      <w:tr w:rsidR="008473E5" w:rsidRPr="009E28DA">
        <w:tc>
          <w:tcPr>
            <w:tcW w:w="3524" w:type="dxa"/>
          </w:tcPr>
          <w:p w:rsidR="008473E5" w:rsidRPr="00BF37B1" w:rsidRDefault="008473E5">
            <w:pPr>
              <w:rPr>
                <w:rFonts w:asciiTheme="minorHAnsi" w:hAnsiTheme="minorHAnsi"/>
                <w:i/>
                <w:color w:val="808080"/>
                <w:sz w:val="20"/>
              </w:rPr>
            </w:pPr>
            <w:r w:rsidRPr="00BF37B1">
              <w:rPr>
                <w:rFonts w:asciiTheme="minorHAnsi" w:hAnsiTheme="minorHAnsi"/>
                <w:i/>
                <w:color w:val="808080"/>
                <w:sz w:val="20"/>
              </w:rPr>
              <w:lastRenderedPageBreak/>
              <w:t xml:space="preserve">Website for further information:  </w:t>
            </w:r>
          </w:p>
        </w:tc>
        <w:tc>
          <w:tcPr>
            <w:tcW w:w="5387" w:type="dxa"/>
          </w:tcPr>
          <w:p w:rsidR="00A96B0D" w:rsidRPr="00B35601" w:rsidRDefault="00A96B0D" w:rsidP="00A96B0D">
            <w:pPr>
              <w:autoSpaceDE w:val="0"/>
              <w:autoSpaceDN w:val="0"/>
              <w:rPr>
                <w:rFonts w:asciiTheme="minorHAnsi" w:hAnsiTheme="minorHAnsi" w:cs="Arial"/>
                <w:sz w:val="20"/>
              </w:rPr>
            </w:pPr>
            <w:r>
              <w:rPr>
                <w:rFonts w:asciiTheme="minorHAnsi" w:hAnsiTheme="minorHAnsi" w:cs="Arial"/>
                <w:sz w:val="20"/>
              </w:rPr>
              <w:t>www.edb.gov.sg</w:t>
            </w:r>
          </w:p>
          <w:p w:rsidR="00A96B0D" w:rsidRPr="00544568" w:rsidRDefault="00A96B0D" w:rsidP="00A96B0D">
            <w:pPr>
              <w:autoSpaceDE w:val="0"/>
              <w:autoSpaceDN w:val="0"/>
              <w:rPr>
                <w:rFonts w:asciiTheme="minorHAnsi" w:hAnsiTheme="minorHAnsi"/>
                <w:sz w:val="20"/>
              </w:rPr>
            </w:pPr>
            <w:r w:rsidRPr="00FE4853">
              <w:rPr>
                <w:rFonts w:asciiTheme="minorHAnsi" w:hAnsiTheme="minorHAnsi"/>
                <w:sz w:val="20"/>
              </w:rPr>
              <w:t>www.minlaw.gov.sg</w:t>
            </w:r>
          </w:p>
          <w:p w:rsidR="00A96B0D" w:rsidRDefault="00A96B0D" w:rsidP="00A96B0D">
            <w:pPr>
              <w:rPr>
                <w:rFonts w:asciiTheme="minorHAnsi" w:hAnsiTheme="minorHAnsi"/>
                <w:sz w:val="20"/>
              </w:rPr>
            </w:pPr>
            <w:r w:rsidRPr="00FE4853">
              <w:rPr>
                <w:rFonts w:asciiTheme="minorHAnsi" w:hAnsiTheme="minorHAnsi"/>
                <w:sz w:val="20"/>
              </w:rPr>
              <w:t>www.mas.gov.sg</w:t>
            </w:r>
          </w:p>
          <w:p w:rsidR="008473E5" w:rsidRDefault="00A96B0D" w:rsidP="00A96B0D">
            <w:pPr>
              <w:rPr>
                <w:rFonts w:asciiTheme="minorHAnsi" w:hAnsiTheme="minorHAnsi"/>
                <w:sz w:val="20"/>
              </w:rPr>
            </w:pPr>
            <w:r w:rsidRPr="00FE4853">
              <w:rPr>
                <w:rFonts w:asciiTheme="minorHAnsi" w:hAnsiTheme="minorHAnsi"/>
                <w:sz w:val="20"/>
              </w:rPr>
              <w:t>www.acra.gov.sg</w:t>
            </w:r>
          </w:p>
          <w:p w:rsidR="00B25FEF" w:rsidRDefault="00B25FEF" w:rsidP="00A96B0D">
            <w:pPr>
              <w:rPr>
                <w:rFonts w:asciiTheme="minorHAnsi" w:hAnsiTheme="minorHAnsi" w:cs="Arial"/>
                <w:sz w:val="20"/>
              </w:rPr>
            </w:pPr>
            <w:r>
              <w:rPr>
                <w:rFonts w:asciiTheme="minorHAnsi" w:hAnsiTheme="minorHAnsi" w:cs="Arial"/>
                <w:sz w:val="20"/>
              </w:rPr>
              <w:t>www.ida.gov.sg</w:t>
            </w:r>
          </w:p>
          <w:p w:rsidR="00B25FEF" w:rsidRPr="00411709" w:rsidRDefault="00B25FEF" w:rsidP="00A96B0D">
            <w:pPr>
              <w:rPr>
                <w:rFonts w:asciiTheme="minorHAnsi" w:hAnsiTheme="minorHAnsi" w:cs="Arial"/>
                <w:sz w:val="20"/>
              </w:rPr>
            </w:pPr>
          </w:p>
        </w:tc>
        <w:tc>
          <w:tcPr>
            <w:tcW w:w="5670" w:type="dxa"/>
          </w:tcPr>
          <w:p w:rsidR="008473E5" w:rsidRPr="00BF37B1" w:rsidRDefault="008473E5">
            <w:pPr>
              <w:rPr>
                <w:rFonts w:asciiTheme="minorHAnsi" w:hAnsiTheme="minorHAnsi" w:cs="Arial"/>
                <w:i/>
                <w:sz w:val="20"/>
              </w:rPr>
            </w:pPr>
          </w:p>
        </w:tc>
      </w:tr>
      <w:tr w:rsidR="008473E5" w:rsidRPr="009E28DA">
        <w:tc>
          <w:tcPr>
            <w:tcW w:w="3524" w:type="dxa"/>
          </w:tcPr>
          <w:p w:rsidR="008473E5" w:rsidRPr="00BF37B1" w:rsidRDefault="008473E5">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387" w:type="dxa"/>
          </w:tcPr>
          <w:p w:rsidR="008473E5" w:rsidRPr="00411709" w:rsidRDefault="00A96B0D">
            <w:pPr>
              <w:rPr>
                <w:rFonts w:asciiTheme="minorHAnsi" w:hAnsiTheme="minorHAnsi" w:cs="Arial"/>
                <w:sz w:val="20"/>
              </w:rPr>
            </w:pPr>
            <w:r>
              <w:rPr>
                <w:rFonts w:asciiTheme="minorHAnsi" w:hAnsiTheme="minorHAnsi" w:cs="Arial"/>
                <w:sz w:val="20"/>
              </w:rPr>
              <w:t>MTI_APEC@MTI.GOV.SG</w:t>
            </w:r>
          </w:p>
        </w:tc>
        <w:tc>
          <w:tcPr>
            <w:tcW w:w="5670" w:type="dxa"/>
          </w:tcPr>
          <w:p w:rsidR="008473E5" w:rsidRPr="00BF37B1" w:rsidRDefault="008473E5">
            <w:pPr>
              <w:rPr>
                <w:rFonts w:asciiTheme="minorHAnsi" w:hAnsiTheme="minorHAnsi" w:cs="Arial"/>
                <w:i/>
                <w:sz w:val="20"/>
              </w:rPr>
            </w:pPr>
          </w:p>
        </w:tc>
      </w:tr>
      <w:tr w:rsidR="008473E5">
        <w:tc>
          <w:tcPr>
            <w:tcW w:w="3524" w:type="dxa"/>
          </w:tcPr>
          <w:p w:rsidR="008473E5" w:rsidRPr="00BF37B1" w:rsidRDefault="008473E5">
            <w:pPr>
              <w:rPr>
                <w:rFonts w:asciiTheme="minorHAnsi" w:hAnsiTheme="minorHAnsi"/>
                <w:b/>
                <w:i/>
                <w:sz w:val="20"/>
              </w:rPr>
            </w:pPr>
            <w:bookmarkStart w:id="12" w:name="Row4"/>
            <w:r w:rsidRPr="00BF37B1">
              <w:rPr>
                <w:rFonts w:asciiTheme="minorHAnsi" w:hAnsiTheme="minorHAnsi"/>
                <w:b/>
                <w:i/>
                <w:sz w:val="20"/>
              </w:rPr>
              <w:t>Investment</w:t>
            </w:r>
            <w:bookmarkEnd w:id="12"/>
          </w:p>
          <w:p w:rsidR="008473E5" w:rsidRPr="00BF37B1" w:rsidRDefault="008473E5">
            <w:pPr>
              <w:rPr>
                <w:rFonts w:asciiTheme="minorHAnsi" w:hAnsiTheme="minorHAnsi"/>
                <w:b/>
                <w:i/>
                <w:sz w:val="20"/>
              </w:rPr>
            </w:pPr>
          </w:p>
        </w:tc>
        <w:tc>
          <w:tcPr>
            <w:tcW w:w="5387" w:type="dxa"/>
          </w:tcPr>
          <w:p w:rsidR="00A71398" w:rsidRDefault="008473E5" w:rsidP="003C6B07">
            <w:pPr>
              <w:rPr>
                <w:rFonts w:asciiTheme="minorHAnsi" w:hAnsiTheme="minorHAnsi"/>
                <w:sz w:val="20"/>
              </w:rPr>
            </w:pPr>
            <w:bookmarkStart w:id="13" w:name="Cell07"/>
            <w:bookmarkEnd w:id="13"/>
            <w:r w:rsidRPr="00411709">
              <w:rPr>
                <w:rFonts w:asciiTheme="minorHAnsi" w:hAnsiTheme="minorHAnsi"/>
                <w:sz w:val="20"/>
              </w:rPr>
              <w:t>39 BITs</w:t>
            </w:r>
            <w:r w:rsidR="00A71398">
              <w:rPr>
                <w:rFonts w:asciiTheme="minorHAnsi" w:hAnsiTheme="minorHAnsi"/>
                <w:sz w:val="20"/>
              </w:rPr>
              <w:t xml:space="preserve"> are in force, eight of which are with APEC member economies. </w:t>
            </w:r>
          </w:p>
          <w:p w:rsidR="00A71398" w:rsidRDefault="008473E5" w:rsidP="003C6B07">
            <w:pPr>
              <w:rPr>
                <w:rFonts w:asciiTheme="minorHAnsi" w:hAnsiTheme="minorHAnsi"/>
                <w:sz w:val="20"/>
              </w:rPr>
            </w:pPr>
            <w:r w:rsidRPr="00411709">
              <w:rPr>
                <w:rFonts w:asciiTheme="minorHAnsi" w:hAnsiTheme="minorHAnsi"/>
                <w:sz w:val="20"/>
              </w:rPr>
              <w:t xml:space="preserve">Since 2009, </w:t>
            </w:r>
            <w:r w:rsidR="00A71398">
              <w:rPr>
                <w:rFonts w:asciiTheme="minorHAnsi" w:hAnsiTheme="minorHAnsi"/>
                <w:sz w:val="20"/>
              </w:rPr>
              <w:t>the following</w:t>
            </w:r>
            <w:r w:rsidRPr="00411709">
              <w:rPr>
                <w:rFonts w:asciiTheme="minorHAnsi" w:hAnsiTheme="minorHAnsi"/>
                <w:sz w:val="20"/>
              </w:rPr>
              <w:t xml:space="preserve"> BITs </w:t>
            </w:r>
            <w:r w:rsidR="00A71398">
              <w:rPr>
                <w:rFonts w:asciiTheme="minorHAnsi" w:hAnsiTheme="minorHAnsi"/>
                <w:sz w:val="20"/>
              </w:rPr>
              <w:t>came</w:t>
            </w:r>
            <w:r w:rsidRPr="00411709">
              <w:rPr>
                <w:rFonts w:asciiTheme="minorHAnsi" w:hAnsiTheme="minorHAnsi"/>
                <w:sz w:val="20"/>
              </w:rPr>
              <w:t xml:space="preserve"> into force: Turkey-Singapore (27 Mar 2010), Mexico-Singapore (2 Apr 2011), and Libya-Singapore (22 Dec 2011).  </w:t>
            </w:r>
          </w:p>
          <w:p w:rsidR="00A71398" w:rsidRDefault="00A71398" w:rsidP="003C6B07">
            <w:pPr>
              <w:rPr>
                <w:rFonts w:asciiTheme="minorHAnsi" w:hAnsiTheme="minorHAnsi"/>
                <w:sz w:val="20"/>
              </w:rPr>
            </w:pPr>
          </w:p>
          <w:p w:rsidR="00A71398" w:rsidRDefault="00A71398" w:rsidP="003C6B07">
            <w:pPr>
              <w:rPr>
                <w:rFonts w:asciiTheme="minorHAnsi" w:hAnsiTheme="minorHAnsi"/>
                <w:sz w:val="20"/>
              </w:rPr>
            </w:pPr>
            <w:r>
              <w:rPr>
                <w:rFonts w:asciiTheme="minorHAnsi" w:hAnsiTheme="minorHAnsi"/>
                <w:sz w:val="20"/>
              </w:rPr>
              <w:t xml:space="preserve">14 FTAs include Investment chapters, 10 of which are with APEC member economies. </w:t>
            </w:r>
          </w:p>
          <w:p w:rsidR="008473E5" w:rsidRPr="00411709" w:rsidRDefault="008473E5" w:rsidP="003C6B07">
            <w:pPr>
              <w:rPr>
                <w:rFonts w:asciiTheme="minorHAnsi" w:hAnsiTheme="minorHAnsi"/>
                <w:sz w:val="20"/>
              </w:rPr>
            </w:pPr>
            <w:r w:rsidRPr="00411709">
              <w:rPr>
                <w:rFonts w:asciiTheme="minorHAnsi" w:hAnsiTheme="minorHAnsi"/>
                <w:sz w:val="20"/>
              </w:rPr>
              <w:t xml:space="preserve">Since 2009, </w:t>
            </w:r>
            <w:r w:rsidR="00A71398">
              <w:rPr>
                <w:rFonts w:asciiTheme="minorHAnsi" w:hAnsiTheme="minorHAnsi"/>
                <w:sz w:val="20"/>
              </w:rPr>
              <w:t>the following</w:t>
            </w:r>
            <w:r w:rsidRPr="00411709">
              <w:rPr>
                <w:rFonts w:asciiTheme="minorHAnsi" w:hAnsiTheme="minorHAnsi"/>
                <w:sz w:val="20"/>
              </w:rPr>
              <w:t xml:space="preserve"> </w:t>
            </w:r>
            <w:r w:rsidR="00A71398">
              <w:rPr>
                <w:rFonts w:asciiTheme="minorHAnsi" w:hAnsiTheme="minorHAnsi"/>
                <w:sz w:val="20"/>
              </w:rPr>
              <w:t xml:space="preserve">FTAs with Investment chapters came into force: </w:t>
            </w:r>
            <w:r w:rsidRPr="00411709">
              <w:rPr>
                <w:rFonts w:asciiTheme="minorHAnsi" w:hAnsiTheme="minorHAnsi"/>
                <w:sz w:val="20"/>
              </w:rPr>
              <w:t>China-Singapore (1 Jan 2009), Peru-Singapore (1 Aug 2009), ASEAN-China (15 Feb 2010 for the Investment Chapter), and AANZFTA (10 Jan 2012 for the Investment Chapter)</w:t>
            </w:r>
          </w:p>
          <w:p w:rsidR="008473E5" w:rsidRPr="00411709" w:rsidRDefault="008473E5" w:rsidP="003C6B07">
            <w:pPr>
              <w:rPr>
                <w:rFonts w:asciiTheme="minorHAnsi" w:hAnsiTheme="minorHAnsi"/>
                <w:sz w:val="20"/>
              </w:rPr>
            </w:pPr>
          </w:p>
          <w:p w:rsidR="008473E5" w:rsidRPr="00411709" w:rsidRDefault="008473E5" w:rsidP="003C6B07">
            <w:pPr>
              <w:rPr>
                <w:rFonts w:asciiTheme="minorHAnsi" w:hAnsiTheme="minorHAnsi"/>
                <w:sz w:val="20"/>
              </w:rPr>
            </w:pPr>
            <w:r w:rsidRPr="00411709">
              <w:rPr>
                <w:rFonts w:asciiTheme="minorHAnsi" w:hAnsiTheme="minorHAnsi"/>
                <w:sz w:val="20"/>
              </w:rPr>
              <w:t xml:space="preserve">Singapore remains the easiest place to do business for the sixth year running, according to the World Bank Doing Business </w:t>
            </w:r>
            <w:r w:rsidRPr="00411709">
              <w:rPr>
                <w:rFonts w:asciiTheme="minorHAnsi" w:hAnsiTheme="minorHAnsi"/>
                <w:sz w:val="20"/>
              </w:rPr>
              <w:lastRenderedPageBreak/>
              <w:t>Report 2012.  For categories specific to investment, i.e., “Starting a Business” and “Protecting Investors”, Singapore is ranked 4</w:t>
            </w:r>
            <w:r w:rsidRPr="00411709">
              <w:rPr>
                <w:rFonts w:asciiTheme="minorHAnsi" w:hAnsiTheme="minorHAnsi"/>
                <w:sz w:val="20"/>
                <w:vertAlign w:val="superscript"/>
              </w:rPr>
              <w:t>th</w:t>
            </w:r>
            <w:r w:rsidRPr="00411709">
              <w:rPr>
                <w:rFonts w:asciiTheme="minorHAnsi" w:hAnsiTheme="minorHAnsi"/>
                <w:sz w:val="20"/>
              </w:rPr>
              <w:t xml:space="preserve"> and 2</w:t>
            </w:r>
            <w:r w:rsidRPr="00411709">
              <w:rPr>
                <w:rFonts w:asciiTheme="minorHAnsi" w:hAnsiTheme="minorHAnsi"/>
                <w:sz w:val="20"/>
                <w:vertAlign w:val="superscript"/>
              </w:rPr>
              <w:t>nd</w:t>
            </w:r>
            <w:r w:rsidRPr="00411709">
              <w:rPr>
                <w:rFonts w:asciiTheme="minorHAnsi" w:hAnsiTheme="minorHAnsi"/>
                <w:sz w:val="20"/>
              </w:rPr>
              <w:t xml:space="preserve"> respectively.  </w:t>
            </w:r>
          </w:p>
          <w:p w:rsidR="008473E5" w:rsidRPr="00411709" w:rsidRDefault="008473E5" w:rsidP="003C6B07">
            <w:pPr>
              <w:rPr>
                <w:rFonts w:asciiTheme="minorHAnsi" w:hAnsiTheme="minorHAnsi"/>
                <w:sz w:val="20"/>
              </w:rPr>
            </w:pPr>
          </w:p>
          <w:p w:rsidR="008473E5" w:rsidRPr="00411709" w:rsidRDefault="008473E5" w:rsidP="003C6B07">
            <w:pPr>
              <w:rPr>
                <w:rFonts w:asciiTheme="minorHAnsi" w:hAnsiTheme="minorHAnsi"/>
                <w:sz w:val="20"/>
              </w:rPr>
            </w:pPr>
            <w:r w:rsidRPr="00411709">
              <w:rPr>
                <w:rFonts w:asciiTheme="minorHAnsi" w:hAnsiTheme="minorHAnsi"/>
                <w:sz w:val="20"/>
              </w:rPr>
              <w:t>With regard to Singapore’s investment measures, they are clearly listed and easily available at the following websites:</w:t>
            </w:r>
          </w:p>
          <w:p w:rsidR="008473E5" w:rsidRPr="00411709" w:rsidRDefault="008473E5" w:rsidP="003C6B07">
            <w:pPr>
              <w:rPr>
                <w:rFonts w:asciiTheme="minorHAnsi" w:hAnsiTheme="minorHAnsi"/>
                <w:sz w:val="20"/>
              </w:rPr>
            </w:pPr>
            <w:r w:rsidRPr="00411709">
              <w:rPr>
                <w:rFonts w:asciiTheme="minorHAnsi" w:hAnsiTheme="minorHAnsi"/>
                <w:sz w:val="20"/>
              </w:rPr>
              <w:t xml:space="preserve">Singapore Economic Development Board: </w:t>
            </w:r>
            <w:hyperlink r:id="rId8" w:history="1">
              <w:r w:rsidRPr="00411709">
                <w:rPr>
                  <w:rStyle w:val="Hyperlink"/>
                  <w:rFonts w:asciiTheme="minorHAnsi" w:hAnsiTheme="minorHAnsi"/>
                  <w:color w:val="auto"/>
                  <w:sz w:val="20"/>
                </w:rPr>
                <w:t>www.sedb.com</w:t>
              </w:r>
            </w:hyperlink>
          </w:p>
          <w:p w:rsidR="008473E5" w:rsidRPr="00411709" w:rsidRDefault="008473E5" w:rsidP="003C6B07">
            <w:pPr>
              <w:rPr>
                <w:rFonts w:asciiTheme="minorHAnsi" w:hAnsiTheme="minorHAnsi"/>
                <w:sz w:val="20"/>
              </w:rPr>
            </w:pPr>
            <w:r w:rsidRPr="00411709">
              <w:rPr>
                <w:rFonts w:asciiTheme="minorHAnsi" w:hAnsiTheme="minorHAnsi"/>
                <w:sz w:val="20"/>
              </w:rPr>
              <w:t xml:space="preserve">Contact Singapore: </w:t>
            </w:r>
            <w:hyperlink r:id="rId9" w:history="1">
              <w:r w:rsidRPr="00411709">
                <w:rPr>
                  <w:rStyle w:val="Hyperlink"/>
                  <w:rFonts w:asciiTheme="minorHAnsi" w:hAnsiTheme="minorHAnsi"/>
                  <w:color w:val="auto"/>
                  <w:sz w:val="20"/>
                </w:rPr>
                <w:t>www.contactsingapore.sg</w:t>
              </w:r>
            </w:hyperlink>
          </w:p>
          <w:p w:rsidR="008473E5" w:rsidRPr="00411709" w:rsidRDefault="008473E5">
            <w:pPr>
              <w:rPr>
                <w:rFonts w:asciiTheme="minorHAnsi" w:hAnsiTheme="minorHAnsi"/>
                <w:sz w:val="20"/>
              </w:rPr>
            </w:pPr>
          </w:p>
        </w:tc>
        <w:tc>
          <w:tcPr>
            <w:tcW w:w="5670" w:type="dxa"/>
          </w:tcPr>
          <w:p w:rsidR="008473E5" w:rsidRPr="00BF37B1" w:rsidRDefault="00F277EE">
            <w:pPr>
              <w:rPr>
                <w:rFonts w:asciiTheme="minorHAnsi" w:hAnsiTheme="minorHAnsi"/>
                <w:color w:val="808080"/>
                <w:sz w:val="20"/>
              </w:rPr>
            </w:pPr>
            <w:bookmarkStart w:id="14" w:name="Cell08"/>
            <w:bookmarkEnd w:id="14"/>
            <w:r>
              <w:rPr>
                <w:rFonts w:asciiTheme="minorHAnsi" w:hAnsiTheme="minorHAnsi" w:cs="Arial"/>
                <w:i/>
                <w:color w:val="808080"/>
                <w:sz w:val="20"/>
              </w:rPr>
              <w:lastRenderedPageBreak/>
              <w:t>N.A.</w:t>
            </w:r>
          </w:p>
        </w:tc>
      </w:tr>
      <w:tr w:rsidR="008473E5" w:rsidRPr="009E28DA">
        <w:tc>
          <w:tcPr>
            <w:tcW w:w="3524" w:type="dxa"/>
          </w:tcPr>
          <w:p w:rsidR="008473E5" w:rsidRPr="00BF37B1" w:rsidRDefault="008473E5"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8473E5" w:rsidRPr="00411709" w:rsidRDefault="00055CC8" w:rsidP="009E28DA">
            <w:pPr>
              <w:pStyle w:val="Heading9"/>
              <w:rPr>
                <w:rFonts w:asciiTheme="minorHAnsi" w:hAnsiTheme="minorHAnsi"/>
                <w:b w:val="0"/>
                <w:i w:val="0"/>
              </w:rPr>
            </w:pPr>
            <w:hyperlink r:id="rId10" w:history="1">
              <w:r w:rsidR="008473E5" w:rsidRPr="00411709">
                <w:rPr>
                  <w:rStyle w:val="Hyperlink"/>
                  <w:rFonts w:asciiTheme="minorHAnsi" w:hAnsiTheme="minorHAnsi"/>
                  <w:b w:val="0"/>
                  <w:i w:val="0"/>
                  <w:color w:val="auto"/>
                </w:rPr>
                <w:t>www.sedb.com</w:t>
              </w:r>
            </w:hyperlink>
            <w:r w:rsidR="008473E5" w:rsidRPr="00411709">
              <w:rPr>
                <w:rFonts w:asciiTheme="minorHAnsi" w:hAnsiTheme="minorHAnsi"/>
                <w:b w:val="0"/>
                <w:i w:val="0"/>
              </w:rPr>
              <w:t xml:space="preserve">; </w:t>
            </w:r>
            <w:hyperlink r:id="rId11" w:history="1">
              <w:r w:rsidR="008473E5" w:rsidRPr="00411709">
                <w:rPr>
                  <w:rStyle w:val="Hyperlink"/>
                  <w:rFonts w:asciiTheme="minorHAnsi" w:hAnsiTheme="minorHAnsi"/>
                  <w:b w:val="0"/>
                  <w:i w:val="0"/>
                  <w:color w:val="auto"/>
                </w:rPr>
                <w:t>www.contactsingapore.sg</w:t>
              </w:r>
            </w:hyperlink>
          </w:p>
        </w:tc>
        <w:tc>
          <w:tcPr>
            <w:tcW w:w="5670" w:type="dxa"/>
          </w:tcPr>
          <w:p w:rsidR="008473E5" w:rsidRPr="00BF37B1" w:rsidRDefault="008473E5" w:rsidP="009E28DA">
            <w:pPr>
              <w:pStyle w:val="Heading9"/>
              <w:rPr>
                <w:rFonts w:asciiTheme="minorHAnsi" w:hAnsiTheme="minorHAnsi"/>
                <w:b w:val="0"/>
              </w:rPr>
            </w:pPr>
          </w:p>
        </w:tc>
      </w:tr>
      <w:tr w:rsidR="00793C1C" w:rsidRPr="009E28DA">
        <w:tc>
          <w:tcPr>
            <w:tcW w:w="3524" w:type="dxa"/>
          </w:tcPr>
          <w:p w:rsidR="00793C1C" w:rsidRPr="00BF37B1" w:rsidRDefault="00793C1C"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793C1C" w:rsidRPr="00411709" w:rsidRDefault="00793C1C" w:rsidP="00583299">
            <w:pPr>
              <w:rPr>
                <w:rFonts w:asciiTheme="minorHAnsi" w:hAnsiTheme="minorHAnsi" w:cs="Arial"/>
                <w:sz w:val="20"/>
              </w:rPr>
            </w:pPr>
            <w:r>
              <w:rPr>
                <w:rFonts w:asciiTheme="minorHAnsi" w:hAnsiTheme="minorHAnsi" w:cs="Arial"/>
                <w:sz w:val="20"/>
              </w:rPr>
              <w:t>MTI_APEC@MTI.GOV.SG</w:t>
            </w:r>
          </w:p>
        </w:tc>
        <w:tc>
          <w:tcPr>
            <w:tcW w:w="5670" w:type="dxa"/>
          </w:tcPr>
          <w:p w:rsidR="00793C1C" w:rsidRPr="00BF37B1" w:rsidRDefault="00793C1C" w:rsidP="009E28DA">
            <w:pPr>
              <w:pStyle w:val="Heading9"/>
              <w:rPr>
                <w:rFonts w:asciiTheme="minorHAnsi" w:hAnsiTheme="minorHAnsi"/>
                <w:b w:val="0"/>
              </w:rPr>
            </w:pPr>
          </w:p>
        </w:tc>
      </w:tr>
      <w:tr w:rsidR="008473E5">
        <w:tc>
          <w:tcPr>
            <w:tcW w:w="3524" w:type="dxa"/>
          </w:tcPr>
          <w:p w:rsidR="008473E5" w:rsidRPr="00BF37B1" w:rsidRDefault="008473E5">
            <w:pPr>
              <w:rPr>
                <w:rFonts w:asciiTheme="minorHAnsi" w:hAnsiTheme="minorHAnsi"/>
                <w:b/>
                <w:i/>
                <w:sz w:val="20"/>
              </w:rPr>
            </w:pPr>
            <w:bookmarkStart w:id="15" w:name="Row5"/>
            <w:r w:rsidRPr="00BF37B1">
              <w:rPr>
                <w:rFonts w:asciiTheme="minorHAnsi" w:hAnsiTheme="minorHAnsi"/>
                <w:b/>
                <w:i/>
                <w:sz w:val="20"/>
              </w:rPr>
              <w:t>Standards and Conformance</w:t>
            </w:r>
            <w:bookmarkEnd w:id="15"/>
          </w:p>
          <w:p w:rsidR="008473E5" w:rsidRPr="00BF37B1" w:rsidRDefault="008473E5">
            <w:pPr>
              <w:rPr>
                <w:rFonts w:asciiTheme="minorHAnsi" w:hAnsiTheme="minorHAnsi"/>
                <w:b/>
                <w:i/>
                <w:sz w:val="20"/>
              </w:rPr>
            </w:pPr>
          </w:p>
        </w:tc>
        <w:tc>
          <w:tcPr>
            <w:tcW w:w="5387" w:type="dxa"/>
          </w:tcPr>
          <w:p w:rsidR="00113222" w:rsidRPr="00113222" w:rsidRDefault="00BB3837" w:rsidP="00113222">
            <w:pPr>
              <w:jc w:val="both"/>
              <w:rPr>
                <w:rFonts w:asciiTheme="minorHAnsi" w:hAnsiTheme="minorHAnsi"/>
                <w:sz w:val="20"/>
              </w:rPr>
            </w:pPr>
            <w:bookmarkStart w:id="16" w:name="Cell09"/>
            <w:bookmarkEnd w:id="16"/>
            <w:r>
              <w:rPr>
                <w:rFonts w:asciiTheme="minorHAnsi" w:hAnsiTheme="minorHAnsi"/>
                <w:sz w:val="20"/>
              </w:rPr>
              <w:t>Domestic</w:t>
            </w:r>
            <w:r w:rsidR="00113222">
              <w:rPr>
                <w:rFonts w:asciiTheme="minorHAnsi" w:hAnsiTheme="minorHAnsi"/>
                <w:sz w:val="20"/>
              </w:rPr>
              <w:t xml:space="preserve"> </w:t>
            </w:r>
            <w:r>
              <w:rPr>
                <w:rFonts w:asciiTheme="minorHAnsi" w:hAnsiTheme="minorHAnsi"/>
                <w:sz w:val="20"/>
              </w:rPr>
              <w:t>s</w:t>
            </w:r>
            <w:r w:rsidR="00113222" w:rsidRPr="00113222">
              <w:rPr>
                <w:rFonts w:asciiTheme="minorHAnsi" w:hAnsiTheme="minorHAnsi"/>
                <w:sz w:val="20"/>
              </w:rPr>
              <w:t xml:space="preserve">tandards are aligned with international standards, i.e., International Organisation for Standardization (ISO), International </w:t>
            </w:r>
            <w:proofErr w:type="spellStart"/>
            <w:r w:rsidR="00113222" w:rsidRPr="00113222">
              <w:rPr>
                <w:rFonts w:asciiTheme="minorHAnsi" w:hAnsiTheme="minorHAnsi"/>
                <w:sz w:val="20"/>
              </w:rPr>
              <w:t>Electrotechnical</w:t>
            </w:r>
            <w:proofErr w:type="spellEnd"/>
            <w:r w:rsidR="00113222" w:rsidRPr="00113222">
              <w:rPr>
                <w:rFonts w:asciiTheme="minorHAnsi" w:hAnsiTheme="minorHAnsi"/>
                <w:sz w:val="20"/>
              </w:rPr>
              <w:t xml:space="preserve"> Commission (IEC), International Telecommunication Union (ITU) and Codex </w:t>
            </w:r>
            <w:proofErr w:type="spellStart"/>
            <w:r w:rsidR="00113222" w:rsidRPr="00113222">
              <w:rPr>
                <w:rFonts w:asciiTheme="minorHAnsi" w:hAnsiTheme="minorHAnsi"/>
                <w:sz w:val="20"/>
              </w:rPr>
              <w:t>Alimentarius</w:t>
            </w:r>
            <w:proofErr w:type="spellEnd"/>
            <w:r w:rsidR="00113222" w:rsidRPr="00113222">
              <w:rPr>
                <w:rFonts w:asciiTheme="minorHAnsi" w:hAnsiTheme="minorHAnsi"/>
                <w:sz w:val="20"/>
              </w:rPr>
              <w:t xml:space="preserve"> Commission. Wherever possible, international standards are used or referred to directly to facilitate trade and market access. International standards or overseas national standards may be adopted or adapted as domestic standards if they are found to be suitable for use locally. </w:t>
            </w:r>
          </w:p>
          <w:p w:rsidR="00113222" w:rsidRPr="00113222" w:rsidRDefault="00113222" w:rsidP="00113222">
            <w:pPr>
              <w:jc w:val="both"/>
              <w:rPr>
                <w:rFonts w:asciiTheme="minorHAnsi" w:hAnsiTheme="minorHAnsi"/>
                <w:sz w:val="20"/>
              </w:rPr>
            </w:pPr>
          </w:p>
          <w:p w:rsidR="00113222" w:rsidRPr="00113222" w:rsidRDefault="00113222" w:rsidP="00113222">
            <w:pPr>
              <w:jc w:val="both"/>
              <w:rPr>
                <w:rFonts w:asciiTheme="minorHAnsi" w:eastAsia="Times New Roman" w:hAnsiTheme="minorHAnsi"/>
                <w:sz w:val="20"/>
                <w:lang w:eastAsia="en-GB"/>
              </w:rPr>
            </w:pPr>
            <w:r w:rsidRPr="00113222">
              <w:rPr>
                <w:rFonts w:asciiTheme="minorHAnsi" w:hAnsiTheme="minorHAnsi"/>
                <w:sz w:val="20"/>
              </w:rPr>
              <w:t xml:space="preserve">Singapore continues to participate actively in both international and regional standardisation forums, promoting Mutual Recognition Agreements (MRAs) among regulators and also cooperation among National Standards Bodies. </w:t>
            </w:r>
            <w:r w:rsidRPr="00113222">
              <w:rPr>
                <w:rFonts w:asciiTheme="minorHAnsi" w:eastAsia="Times New Roman" w:hAnsiTheme="minorHAnsi"/>
                <w:sz w:val="20"/>
                <w:lang w:eastAsia="en-GB"/>
              </w:rPr>
              <w:t xml:space="preserve">E.g., SPRING Singapore participates actively in the APEC Sub-Committee for Standards and Conformance (SCSC). </w:t>
            </w:r>
          </w:p>
          <w:p w:rsidR="00113222" w:rsidRPr="00113222" w:rsidRDefault="00113222" w:rsidP="00113222">
            <w:pPr>
              <w:jc w:val="both"/>
              <w:rPr>
                <w:rFonts w:asciiTheme="minorHAnsi" w:eastAsia="Times New Roman" w:hAnsiTheme="minorHAnsi"/>
                <w:sz w:val="20"/>
                <w:lang w:eastAsia="en-GB"/>
              </w:rPr>
            </w:pPr>
          </w:p>
          <w:p w:rsidR="008473E5" w:rsidRDefault="00BB3837" w:rsidP="00BB3837">
            <w:pPr>
              <w:rPr>
                <w:rFonts w:asciiTheme="minorHAnsi" w:hAnsiTheme="minorHAnsi" w:cs="Calibri"/>
                <w:sz w:val="20"/>
              </w:rPr>
            </w:pPr>
            <w:r>
              <w:rPr>
                <w:rFonts w:asciiTheme="minorHAnsi" w:hAnsiTheme="minorHAnsi" w:cs="Calibri"/>
                <w:sz w:val="20"/>
              </w:rPr>
              <w:t xml:space="preserve">Domestic standards are </w:t>
            </w:r>
            <w:r w:rsidRPr="00411709">
              <w:rPr>
                <w:rFonts w:asciiTheme="minorHAnsi" w:hAnsiTheme="minorHAnsi" w:cs="Calibri"/>
                <w:sz w:val="20"/>
              </w:rPr>
              <w:t xml:space="preserve">fully aligned to </w:t>
            </w:r>
            <w:r>
              <w:rPr>
                <w:rFonts w:asciiTheme="minorHAnsi" w:hAnsiTheme="minorHAnsi" w:cs="Calibri"/>
                <w:sz w:val="20"/>
              </w:rPr>
              <w:t>the identified</w:t>
            </w:r>
            <w:r w:rsidRPr="00411709">
              <w:rPr>
                <w:rFonts w:asciiTheme="minorHAnsi" w:hAnsiTheme="minorHAnsi" w:cs="Calibri"/>
                <w:sz w:val="20"/>
              </w:rPr>
              <w:t xml:space="preserve"> 28 international standards (IEC &amp; ISO) in the areas of toy safety, electrical equipment and assistive products inte</w:t>
            </w:r>
            <w:r>
              <w:rPr>
                <w:rFonts w:asciiTheme="minorHAnsi" w:hAnsiTheme="minorHAnsi" w:cs="Calibri"/>
                <w:sz w:val="20"/>
              </w:rPr>
              <w:t>rnational standards, under t</w:t>
            </w:r>
            <w:r w:rsidR="008473E5" w:rsidRPr="00411709">
              <w:rPr>
                <w:rFonts w:asciiTheme="minorHAnsi" w:hAnsiTheme="minorHAnsi" w:cs="Calibri"/>
                <w:sz w:val="20"/>
              </w:rPr>
              <w:t>he new APEC Voluntary Alignment Programme (VAP) for 2011-2015</w:t>
            </w:r>
            <w:r>
              <w:rPr>
                <w:rFonts w:asciiTheme="minorHAnsi" w:hAnsiTheme="minorHAnsi" w:cs="Calibri"/>
                <w:sz w:val="20"/>
              </w:rPr>
              <w:t>.</w:t>
            </w:r>
          </w:p>
          <w:p w:rsidR="00BB3837" w:rsidRDefault="00BB3837" w:rsidP="00BB3837">
            <w:pPr>
              <w:rPr>
                <w:rFonts w:asciiTheme="minorHAnsi" w:hAnsiTheme="minorHAnsi" w:cs="Calibri"/>
                <w:sz w:val="20"/>
              </w:rPr>
            </w:pPr>
          </w:p>
          <w:p w:rsidR="00BB3837" w:rsidRPr="00411709" w:rsidRDefault="00BB3837" w:rsidP="00BB3837">
            <w:pPr>
              <w:rPr>
                <w:rFonts w:asciiTheme="minorHAnsi" w:hAnsiTheme="minorHAnsi"/>
                <w:sz w:val="20"/>
              </w:rPr>
            </w:pPr>
            <w:r w:rsidRPr="00411709">
              <w:rPr>
                <w:rFonts w:asciiTheme="minorHAnsi" w:hAnsiTheme="minorHAnsi"/>
                <w:sz w:val="20"/>
              </w:rPr>
              <w:t xml:space="preserve">Food </w:t>
            </w:r>
            <w:r>
              <w:rPr>
                <w:rFonts w:asciiTheme="minorHAnsi" w:hAnsiTheme="minorHAnsi"/>
                <w:sz w:val="20"/>
              </w:rPr>
              <w:t>l</w:t>
            </w:r>
            <w:r w:rsidRPr="00411709">
              <w:rPr>
                <w:rFonts w:asciiTheme="minorHAnsi" w:hAnsiTheme="minorHAnsi"/>
                <w:sz w:val="20"/>
              </w:rPr>
              <w:t xml:space="preserve">abelling </w:t>
            </w:r>
            <w:r w:rsidR="00F9120E">
              <w:rPr>
                <w:rFonts w:asciiTheme="minorHAnsi" w:hAnsiTheme="minorHAnsi"/>
                <w:sz w:val="20"/>
              </w:rPr>
              <w:t>was made</w:t>
            </w:r>
            <w:r w:rsidRPr="00411709">
              <w:rPr>
                <w:rFonts w:asciiTheme="minorHAnsi" w:hAnsiTheme="minorHAnsi"/>
                <w:sz w:val="20"/>
              </w:rPr>
              <w:t xml:space="preserve"> fully equivalent with international standards in 2010.</w:t>
            </w:r>
          </w:p>
          <w:p w:rsidR="00BB3837" w:rsidRDefault="00BB3837" w:rsidP="00BB3837">
            <w:pPr>
              <w:rPr>
                <w:rFonts w:asciiTheme="minorHAnsi" w:hAnsiTheme="minorHAnsi" w:cs="Calibri"/>
                <w:sz w:val="20"/>
              </w:rPr>
            </w:pPr>
          </w:p>
          <w:p w:rsidR="008473E5" w:rsidRPr="00411709" w:rsidRDefault="008473E5" w:rsidP="00BB3837">
            <w:pPr>
              <w:rPr>
                <w:rFonts w:asciiTheme="minorHAnsi" w:hAnsiTheme="minorHAnsi"/>
                <w:sz w:val="20"/>
              </w:rPr>
            </w:pPr>
          </w:p>
        </w:tc>
        <w:tc>
          <w:tcPr>
            <w:tcW w:w="5670" w:type="dxa"/>
          </w:tcPr>
          <w:p w:rsidR="00B7283A" w:rsidRPr="00B7283A" w:rsidRDefault="00B7283A" w:rsidP="00B7283A">
            <w:pPr>
              <w:jc w:val="both"/>
              <w:rPr>
                <w:rFonts w:asciiTheme="minorHAnsi" w:hAnsiTheme="minorHAnsi"/>
                <w:sz w:val="20"/>
                <w:lang w:val="en-GB"/>
              </w:rPr>
            </w:pPr>
            <w:bookmarkStart w:id="17" w:name="Cell10"/>
            <w:bookmarkEnd w:id="17"/>
            <w:r>
              <w:rPr>
                <w:rFonts w:asciiTheme="minorHAnsi" w:hAnsiTheme="minorHAnsi"/>
                <w:sz w:val="20"/>
                <w:lang w:val="en-US"/>
              </w:rPr>
              <w:lastRenderedPageBreak/>
              <w:t>Possible development of</w:t>
            </w:r>
            <w:r w:rsidRPr="00B7283A">
              <w:rPr>
                <w:rFonts w:asciiTheme="minorHAnsi" w:hAnsiTheme="minorHAnsi"/>
                <w:sz w:val="20"/>
                <w:lang w:val="en-US"/>
              </w:rPr>
              <w:t xml:space="preserve"> a </w:t>
            </w:r>
            <w:r w:rsidR="00491DEC">
              <w:rPr>
                <w:rFonts w:asciiTheme="minorHAnsi" w:hAnsiTheme="minorHAnsi"/>
                <w:sz w:val="20"/>
                <w:lang w:val="en-US"/>
              </w:rPr>
              <w:t xml:space="preserve">one-stop </w:t>
            </w:r>
            <w:r w:rsidRPr="00B7283A">
              <w:rPr>
                <w:rFonts w:asciiTheme="minorHAnsi" w:hAnsiTheme="minorHAnsi"/>
                <w:sz w:val="20"/>
                <w:lang w:val="en-US"/>
              </w:rPr>
              <w:t>Standards Network Portal</w:t>
            </w:r>
            <w:r>
              <w:rPr>
                <w:rFonts w:asciiTheme="minorHAnsi" w:hAnsiTheme="minorHAnsi"/>
                <w:sz w:val="20"/>
                <w:lang w:val="en-US"/>
              </w:rPr>
              <w:t>.</w:t>
            </w:r>
          </w:p>
          <w:p w:rsidR="008473E5" w:rsidRPr="00BF37B1" w:rsidRDefault="008473E5">
            <w:pPr>
              <w:rPr>
                <w:rFonts w:asciiTheme="minorHAnsi" w:hAnsiTheme="minorHAnsi"/>
                <w:color w:val="808080"/>
                <w:sz w:val="20"/>
              </w:rPr>
            </w:pPr>
          </w:p>
        </w:tc>
      </w:tr>
      <w:tr w:rsidR="008473E5" w:rsidRPr="00B72FF6">
        <w:tc>
          <w:tcPr>
            <w:tcW w:w="3524" w:type="dxa"/>
          </w:tcPr>
          <w:p w:rsidR="008473E5" w:rsidRPr="00BF37B1" w:rsidRDefault="008473E5"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5F625A" w:rsidRPr="005F625A" w:rsidRDefault="005F625A" w:rsidP="005F625A">
            <w:pPr>
              <w:jc w:val="both"/>
              <w:rPr>
                <w:rFonts w:asciiTheme="minorHAnsi" w:hAnsiTheme="minorHAnsi"/>
                <w:sz w:val="20"/>
              </w:rPr>
            </w:pPr>
            <w:r w:rsidRPr="005F625A">
              <w:rPr>
                <w:rFonts w:asciiTheme="minorHAnsi" w:hAnsiTheme="minorHAnsi"/>
                <w:sz w:val="20"/>
              </w:rPr>
              <w:t xml:space="preserve">Latest updates on standards development can be found at http://www.spring.gov.sg/qualitystandards/. </w:t>
            </w:r>
          </w:p>
          <w:p w:rsidR="005F625A" w:rsidRPr="005F625A" w:rsidRDefault="005F625A" w:rsidP="005F625A">
            <w:pPr>
              <w:jc w:val="both"/>
              <w:rPr>
                <w:rFonts w:asciiTheme="minorHAnsi" w:hAnsiTheme="minorHAnsi"/>
                <w:sz w:val="20"/>
              </w:rPr>
            </w:pPr>
          </w:p>
          <w:p w:rsidR="005F625A" w:rsidRPr="005F625A" w:rsidRDefault="005F625A" w:rsidP="005F625A">
            <w:pPr>
              <w:jc w:val="both"/>
              <w:rPr>
                <w:rFonts w:asciiTheme="minorHAnsi" w:hAnsiTheme="minorHAnsi"/>
                <w:sz w:val="20"/>
              </w:rPr>
            </w:pPr>
            <w:r w:rsidRPr="005F625A">
              <w:rPr>
                <w:rFonts w:asciiTheme="minorHAnsi" w:hAnsiTheme="minorHAnsi"/>
                <w:sz w:val="20"/>
              </w:rPr>
              <w:t xml:space="preserve">Public access to our Standards Catalogue for purchase of standards, e copies of </w:t>
            </w:r>
            <w:proofErr w:type="gramStart"/>
            <w:r w:rsidRPr="005F625A">
              <w:rPr>
                <w:rFonts w:asciiTheme="minorHAnsi" w:hAnsiTheme="minorHAnsi"/>
                <w:sz w:val="20"/>
              </w:rPr>
              <w:t>standards,</w:t>
            </w:r>
            <w:proofErr w:type="gramEnd"/>
            <w:r w:rsidRPr="005F625A">
              <w:rPr>
                <w:rFonts w:asciiTheme="minorHAnsi" w:hAnsiTheme="minorHAnsi"/>
                <w:sz w:val="20"/>
              </w:rPr>
              <w:t xml:space="preserve"> and information on conformity assessment procedures are also available at the SPRING Singapore website address at http://www.spring.gov.sg/qualitystandards/std/pages/purchase-standards-and-library.aspx.     </w:t>
            </w:r>
          </w:p>
          <w:p w:rsidR="005F625A" w:rsidRPr="005F625A" w:rsidRDefault="005F625A" w:rsidP="005F625A">
            <w:pPr>
              <w:jc w:val="both"/>
              <w:rPr>
                <w:rFonts w:asciiTheme="minorHAnsi" w:hAnsiTheme="minorHAnsi"/>
                <w:sz w:val="20"/>
              </w:rPr>
            </w:pPr>
          </w:p>
          <w:p w:rsidR="00BB3837" w:rsidRPr="005F625A" w:rsidRDefault="005F625A" w:rsidP="005F625A">
            <w:pPr>
              <w:rPr>
                <w:rFonts w:asciiTheme="minorHAnsi" w:hAnsiTheme="minorHAnsi" w:cs="Calibri"/>
                <w:sz w:val="20"/>
              </w:rPr>
            </w:pPr>
            <w:r w:rsidRPr="005F625A">
              <w:rPr>
                <w:rFonts w:asciiTheme="minorHAnsi" w:hAnsiTheme="minorHAnsi"/>
                <w:sz w:val="20"/>
              </w:rPr>
              <w:t xml:space="preserve">Quality and Standards news is made available through the softcopy publication ‘Your Quality and Standards News </w:t>
            </w:r>
            <w:proofErr w:type="gramStart"/>
            <w:r w:rsidRPr="005F625A">
              <w:rPr>
                <w:rFonts w:asciiTheme="minorHAnsi" w:hAnsiTheme="minorHAnsi"/>
                <w:sz w:val="20"/>
              </w:rPr>
              <w:t>‘ available</w:t>
            </w:r>
            <w:proofErr w:type="gramEnd"/>
            <w:r w:rsidRPr="005F625A">
              <w:rPr>
                <w:rFonts w:asciiTheme="minorHAnsi" w:hAnsiTheme="minorHAnsi"/>
                <w:sz w:val="20"/>
              </w:rPr>
              <w:t xml:space="preserve"> at the SPRING Singapore website address: http://www.spring.gov.sg/qsnews/Web/Default.aspx.</w:t>
            </w:r>
          </w:p>
          <w:p w:rsidR="008473E5" w:rsidRPr="00411709" w:rsidRDefault="008473E5" w:rsidP="00BB3837">
            <w:pPr>
              <w:rPr>
                <w:rFonts w:asciiTheme="minorHAnsi" w:hAnsiTheme="minorHAnsi"/>
                <w:b/>
                <w:i/>
              </w:rPr>
            </w:pPr>
          </w:p>
        </w:tc>
        <w:tc>
          <w:tcPr>
            <w:tcW w:w="5670" w:type="dxa"/>
          </w:tcPr>
          <w:p w:rsidR="008473E5" w:rsidRPr="00BF37B1" w:rsidRDefault="008473E5" w:rsidP="009E28DA">
            <w:pPr>
              <w:pStyle w:val="Heading9"/>
              <w:rPr>
                <w:rFonts w:asciiTheme="minorHAnsi" w:hAnsiTheme="minorHAnsi"/>
                <w:b w:val="0"/>
              </w:rPr>
            </w:pPr>
          </w:p>
        </w:tc>
      </w:tr>
      <w:tr w:rsidR="005F625A" w:rsidRPr="00B72FF6">
        <w:tc>
          <w:tcPr>
            <w:tcW w:w="3524" w:type="dxa"/>
          </w:tcPr>
          <w:p w:rsidR="005F625A" w:rsidRPr="00BF37B1" w:rsidRDefault="005F625A"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5F625A" w:rsidRPr="00411709" w:rsidRDefault="005F625A" w:rsidP="00583299">
            <w:pPr>
              <w:rPr>
                <w:rFonts w:asciiTheme="minorHAnsi" w:hAnsiTheme="minorHAnsi" w:cs="Arial"/>
                <w:sz w:val="20"/>
              </w:rPr>
            </w:pPr>
            <w:r>
              <w:rPr>
                <w:rFonts w:asciiTheme="minorHAnsi" w:hAnsiTheme="minorHAnsi" w:cs="Arial"/>
                <w:sz w:val="20"/>
              </w:rPr>
              <w:t>MTI_APEC@MTI.GOV.SG</w:t>
            </w:r>
          </w:p>
        </w:tc>
        <w:tc>
          <w:tcPr>
            <w:tcW w:w="5670" w:type="dxa"/>
          </w:tcPr>
          <w:p w:rsidR="005F625A" w:rsidRPr="00BF37B1" w:rsidRDefault="005F625A" w:rsidP="009E28DA">
            <w:pPr>
              <w:pStyle w:val="Heading9"/>
              <w:rPr>
                <w:rFonts w:asciiTheme="minorHAnsi" w:hAnsiTheme="minorHAnsi"/>
                <w:b w:val="0"/>
              </w:rPr>
            </w:pPr>
          </w:p>
        </w:tc>
      </w:tr>
      <w:tr w:rsidR="005F625A">
        <w:tc>
          <w:tcPr>
            <w:tcW w:w="3524" w:type="dxa"/>
          </w:tcPr>
          <w:p w:rsidR="005F625A" w:rsidRPr="00BF37B1" w:rsidRDefault="005F625A">
            <w:pPr>
              <w:rPr>
                <w:rFonts w:asciiTheme="minorHAnsi" w:hAnsiTheme="minorHAnsi"/>
                <w:b/>
                <w:i/>
                <w:sz w:val="20"/>
              </w:rPr>
            </w:pPr>
            <w:bookmarkStart w:id="18" w:name="Row6"/>
            <w:r w:rsidRPr="00BF37B1">
              <w:rPr>
                <w:rFonts w:asciiTheme="minorHAnsi" w:hAnsiTheme="minorHAnsi"/>
                <w:b/>
                <w:i/>
                <w:sz w:val="20"/>
              </w:rPr>
              <w:t>Customs Procedures</w:t>
            </w:r>
            <w:bookmarkEnd w:id="18"/>
          </w:p>
          <w:p w:rsidR="005F625A" w:rsidRPr="00BF37B1" w:rsidRDefault="005F625A">
            <w:pPr>
              <w:rPr>
                <w:rFonts w:asciiTheme="minorHAnsi" w:hAnsiTheme="minorHAnsi"/>
                <w:b/>
                <w:i/>
                <w:sz w:val="20"/>
              </w:rPr>
            </w:pPr>
          </w:p>
        </w:tc>
        <w:tc>
          <w:tcPr>
            <w:tcW w:w="5387" w:type="dxa"/>
          </w:tcPr>
          <w:p w:rsidR="00827D6F" w:rsidRDefault="00827D6F" w:rsidP="0030163D">
            <w:pPr>
              <w:autoSpaceDE w:val="0"/>
              <w:autoSpaceDN w:val="0"/>
              <w:rPr>
                <w:rFonts w:asciiTheme="minorHAnsi" w:hAnsiTheme="minorHAnsi"/>
                <w:sz w:val="20"/>
                <w:u w:val="single"/>
              </w:rPr>
            </w:pPr>
            <w:bookmarkStart w:id="19" w:name="Cell11"/>
            <w:bookmarkEnd w:id="19"/>
            <w:r>
              <w:rPr>
                <w:rFonts w:asciiTheme="minorHAnsi" w:hAnsiTheme="minorHAnsi"/>
                <w:sz w:val="20"/>
                <w:u w:val="single"/>
              </w:rPr>
              <w:t>Adoption of HS2012  nomenclature</w:t>
            </w:r>
          </w:p>
          <w:p w:rsidR="005F625A" w:rsidRPr="0030163D" w:rsidRDefault="005F625A" w:rsidP="0030163D">
            <w:pPr>
              <w:autoSpaceDE w:val="0"/>
              <w:autoSpaceDN w:val="0"/>
              <w:rPr>
                <w:rFonts w:asciiTheme="minorHAnsi" w:hAnsiTheme="minorHAnsi"/>
                <w:color w:val="000000"/>
                <w:sz w:val="20"/>
              </w:rPr>
            </w:pPr>
            <w:r w:rsidRPr="0030163D">
              <w:rPr>
                <w:rFonts w:asciiTheme="minorHAnsi" w:hAnsiTheme="minorHAnsi"/>
                <w:sz w:val="20"/>
              </w:rPr>
              <w:t xml:space="preserve">Singapore has </w:t>
            </w:r>
            <w:proofErr w:type="gramStart"/>
            <w:r w:rsidRPr="0030163D">
              <w:rPr>
                <w:rFonts w:asciiTheme="minorHAnsi" w:hAnsiTheme="minorHAnsi"/>
                <w:sz w:val="20"/>
              </w:rPr>
              <w:t>implemented  the</w:t>
            </w:r>
            <w:proofErr w:type="gramEnd"/>
            <w:r w:rsidRPr="0030163D">
              <w:rPr>
                <w:rFonts w:asciiTheme="minorHAnsi" w:hAnsiTheme="minorHAnsi"/>
                <w:sz w:val="20"/>
              </w:rPr>
              <w:t xml:space="preserve"> AHTN 2012 to incorporate new requirements of ASEAN members. The AHTN 2012 saw an increase in the number of tariff lin</w:t>
            </w:r>
            <w:r w:rsidR="00827D6F">
              <w:rPr>
                <w:rFonts w:asciiTheme="minorHAnsi" w:hAnsiTheme="minorHAnsi"/>
                <w:sz w:val="20"/>
              </w:rPr>
              <w:t xml:space="preserve">es from 8, 300 to 9, </w:t>
            </w:r>
            <w:proofErr w:type="gramStart"/>
            <w:r w:rsidR="00827D6F">
              <w:rPr>
                <w:rFonts w:asciiTheme="minorHAnsi" w:hAnsiTheme="minorHAnsi"/>
                <w:sz w:val="20"/>
              </w:rPr>
              <w:t>558</w:t>
            </w:r>
            <w:proofErr w:type="gramEnd"/>
            <w:r w:rsidR="00827D6F">
              <w:rPr>
                <w:rFonts w:asciiTheme="minorHAnsi" w:hAnsiTheme="minorHAnsi"/>
                <w:sz w:val="20"/>
              </w:rPr>
              <w:t xml:space="preserve">. See: </w:t>
            </w:r>
            <w:r w:rsidRPr="00827D6F">
              <w:rPr>
                <w:rFonts w:asciiTheme="minorHAnsi" w:hAnsiTheme="minorHAnsi"/>
                <w:sz w:val="20"/>
              </w:rPr>
              <w:t>http://www.customs.gov.sg/NR/rdonlyres/D8707724-81E4-48CE-8C2D-D08EBA90F1BD/28567/MediaRelease_AHTN2012andTN.pdf</w:t>
            </w:r>
          </w:p>
          <w:p w:rsidR="005F625A" w:rsidRDefault="005F625A" w:rsidP="0030163D">
            <w:pPr>
              <w:pStyle w:val="CommentText"/>
              <w:rPr>
                <w:rFonts w:asciiTheme="minorHAnsi" w:hAnsiTheme="minorHAnsi"/>
              </w:rPr>
            </w:pPr>
          </w:p>
          <w:p w:rsidR="000B1C90" w:rsidRDefault="000B1C90" w:rsidP="000B1C90">
            <w:pPr>
              <w:pStyle w:val="CommentText"/>
              <w:rPr>
                <w:rFonts w:asciiTheme="minorHAnsi" w:hAnsiTheme="minorHAnsi"/>
              </w:rPr>
            </w:pPr>
            <w:r w:rsidRPr="0030163D">
              <w:rPr>
                <w:rFonts w:asciiTheme="minorHAnsi" w:hAnsiTheme="minorHAnsi"/>
                <w:u w:val="single"/>
              </w:rPr>
              <w:t>Use of information technology and automation</w:t>
            </w:r>
          </w:p>
          <w:p w:rsidR="000B1C90" w:rsidRPr="0030163D" w:rsidRDefault="000B1C90" w:rsidP="000B1C90">
            <w:pPr>
              <w:pStyle w:val="CommentText"/>
              <w:rPr>
                <w:rFonts w:asciiTheme="minorHAnsi" w:hAnsiTheme="minorHAnsi"/>
              </w:rPr>
            </w:pPr>
            <w:proofErr w:type="spellStart"/>
            <w:r w:rsidRPr="0030163D">
              <w:rPr>
                <w:rFonts w:asciiTheme="minorHAnsi" w:hAnsiTheme="minorHAnsi"/>
              </w:rPr>
              <w:t>TradeNet</w:t>
            </w:r>
            <w:proofErr w:type="spellEnd"/>
            <w:r w:rsidRPr="0030163D">
              <w:rPr>
                <w:rFonts w:asciiTheme="minorHAnsi" w:hAnsiTheme="minorHAnsi"/>
              </w:rPr>
              <w:t xml:space="preserve"> has been upgraded to Version 4.1 with effect from 1 Jan 2012. The upgrade will facilitate the alignment of </w:t>
            </w:r>
            <w:proofErr w:type="spellStart"/>
            <w:r w:rsidRPr="0030163D">
              <w:rPr>
                <w:rFonts w:asciiTheme="minorHAnsi" w:hAnsiTheme="minorHAnsi"/>
              </w:rPr>
              <w:t>TradeNet</w:t>
            </w:r>
            <w:proofErr w:type="spellEnd"/>
            <w:r w:rsidRPr="0030163D">
              <w:rPr>
                <w:rFonts w:asciiTheme="minorHAnsi" w:hAnsiTheme="minorHAnsi"/>
              </w:rPr>
              <w:t xml:space="preserve"> to regional and international standards (e.g. alignment to WCO </w:t>
            </w:r>
            <w:r w:rsidRPr="0030163D">
              <w:rPr>
                <w:rFonts w:asciiTheme="minorHAnsi" w:hAnsiTheme="minorHAnsi"/>
              </w:rPr>
              <w:lastRenderedPageBreak/>
              <w:t>Data Model) and also introduces trade facilitative measures to the trading community (automatic update of country and port codes).</w:t>
            </w:r>
          </w:p>
          <w:p w:rsidR="000B1C90" w:rsidRDefault="000B1C90" w:rsidP="0030163D">
            <w:pPr>
              <w:pStyle w:val="CommentText"/>
              <w:rPr>
                <w:rFonts w:asciiTheme="minorHAnsi" w:hAnsiTheme="minorHAnsi"/>
              </w:rPr>
            </w:pPr>
          </w:p>
          <w:p w:rsidR="00827D6F" w:rsidRDefault="00827D6F" w:rsidP="0030163D">
            <w:pPr>
              <w:pStyle w:val="CommentText"/>
              <w:rPr>
                <w:rFonts w:asciiTheme="minorHAnsi" w:hAnsiTheme="minorHAnsi"/>
                <w:u w:val="single"/>
              </w:rPr>
            </w:pPr>
            <w:r>
              <w:rPr>
                <w:rFonts w:asciiTheme="minorHAnsi" w:hAnsiTheme="minorHAnsi"/>
                <w:u w:val="single"/>
              </w:rPr>
              <w:t>Transparency</w:t>
            </w:r>
          </w:p>
          <w:p w:rsidR="005F625A" w:rsidRPr="0030163D" w:rsidRDefault="000B1C90" w:rsidP="0030163D">
            <w:pPr>
              <w:pStyle w:val="CommentText"/>
              <w:rPr>
                <w:rFonts w:asciiTheme="minorHAnsi" w:hAnsiTheme="minorHAnsi"/>
              </w:rPr>
            </w:pPr>
            <w:r>
              <w:rPr>
                <w:rFonts w:asciiTheme="minorHAnsi" w:hAnsiTheme="minorHAnsi"/>
              </w:rPr>
              <w:t>O</w:t>
            </w:r>
            <w:r w:rsidR="005F625A" w:rsidRPr="0030163D">
              <w:rPr>
                <w:rFonts w:asciiTheme="minorHAnsi" w:hAnsiTheme="minorHAnsi"/>
              </w:rPr>
              <w:t xml:space="preserve">utreach sessions to educate traders and freight forwarders on the implementation of </w:t>
            </w:r>
            <w:proofErr w:type="spellStart"/>
            <w:r w:rsidR="005F625A" w:rsidRPr="0030163D">
              <w:rPr>
                <w:rFonts w:asciiTheme="minorHAnsi" w:hAnsiTheme="minorHAnsi"/>
              </w:rPr>
              <w:t>TradeNet</w:t>
            </w:r>
            <w:proofErr w:type="spellEnd"/>
            <w:r w:rsidR="005F625A" w:rsidRPr="0030163D">
              <w:rPr>
                <w:rFonts w:asciiTheme="minorHAnsi" w:hAnsiTheme="minorHAnsi"/>
              </w:rPr>
              <w:t xml:space="preserve"> Version 4.1 and AHTN2012 were organised</w:t>
            </w:r>
            <w:r w:rsidR="00827D6F">
              <w:rPr>
                <w:rFonts w:asciiTheme="minorHAnsi" w:hAnsiTheme="minorHAnsi"/>
              </w:rPr>
              <w:t xml:space="preserve"> in 2011</w:t>
            </w:r>
            <w:r w:rsidR="005F625A" w:rsidRPr="0030163D">
              <w:rPr>
                <w:rFonts w:asciiTheme="minorHAnsi" w:hAnsiTheme="minorHAnsi"/>
              </w:rPr>
              <w:t xml:space="preserve">. Also conducted public consultations with the trading community on AED. See: </w:t>
            </w:r>
          </w:p>
          <w:p w:rsidR="005F625A" w:rsidRPr="0030163D" w:rsidRDefault="005F625A" w:rsidP="0030163D">
            <w:pPr>
              <w:pStyle w:val="CommentText"/>
              <w:rPr>
                <w:rFonts w:asciiTheme="minorHAnsi" w:hAnsiTheme="minorHAnsi"/>
              </w:rPr>
            </w:pPr>
            <w:r w:rsidRPr="0030163D">
              <w:rPr>
                <w:rFonts w:asciiTheme="minorHAnsi" w:hAnsiTheme="minorHAnsi"/>
              </w:rPr>
              <w:t>&lt;</w:t>
            </w:r>
            <w:r w:rsidRPr="00827D6F">
              <w:rPr>
                <w:rFonts w:asciiTheme="minorHAnsi" w:hAnsiTheme="minorHAnsi"/>
              </w:rPr>
              <w:t>http://www.customs.gov.sg/topNav/new/Courses+Resources+and+Events+for+Businesses/Outreach+sessions+for+Tradenet+version+4.1+and+AHTN2012.htm</w:t>
            </w:r>
            <w:r w:rsidRPr="0030163D">
              <w:rPr>
                <w:rFonts w:asciiTheme="minorHAnsi" w:hAnsiTheme="minorHAnsi"/>
              </w:rPr>
              <w:t xml:space="preserve">&gt;  </w:t>
            </w:r>
          </w:p>
          <w:p w:rsidR="005F625A" w:rsidRPr="0030163D" w:rsidRDefault="005F625A" w:rsidP="0030163D">
            <w:pPr>
              <w:pStyle w:val="CommentText"/>
              <w:rPr>
                <w:rFonts w:asciiTheme="minorHAnsi" w:hAnsiTheme="minorHAnsi"/>
              </w:rPr>
            </w:pPr>
          </w:p>
          <w:p w:rsidR="005F625A" w:rsidRPr="0030163D" w:rsidRDefault="00827D6F" w:rsidP="0030163D">
            <w:pPr>
              <w:pStyle w:val="CommentText"/>
              <w:rPr>
                <w:rFonts w:asciiTheme="minorHAnsi" w:hAnsiTheme="minorHAnsi"/>
                <w:u w:val="single"/>
              </w:rPr>
            </w:pPr>
            <w:r>
              <w:rPr>
                <w:rFonts w:asciiTheme="minorHAnsi" w:hAnsiTheme="minorHAnsi"/>
                <w:u w:val="single"/>
              </w:rPr>
              <w:t>Measures to secure trade</w:t>
            </w:r>
          </w:p>
          <w:p w:rsidR="005F625A" w:rsidRPr="0030163D" w:rsidRDefault="005F625A" w:rsidP="0030163D">
            <w:pPr>
              <w:pStyle w:val="CommentText"/>
              <w:rPr>
                <w:rFonts w:asciiTheme="minorHAnsi" w:hAnsiTheme="minorHAnsi"/>
              </w:rPr>
            </w:pPr>
            <w:r w:rsidRPr="0030163D">
              <w:rPr>
                <w:rFonts w:asciiTheme="minorHAnsi" w:hAnsiTheme="minorHAnsi"/>
              </w:rPr>
              <w:t>Since 2011, Singapore has signed 3 Mutual Recognition Arrangement (MRA) with Canada, Korea and Japan. See: &lt;</w:t>
            </w:r>
            <w:r w:rsidRPr="00827D6F">
              <w:rPr>
                <w:rFonts w:asciiTheme="minorHAnsi" w:hAnsiTheme="minorHAnsi"/>
              </w:rPr>
              <w:t>http://www.customs.gov.sg/insync/Issue13/article_2.html</w:t>
            </w:r>
            <w:r w:rsidRPr="0030163D">
              <w:rPr>
                <w:rFonts w:asciiTheme="minorHAnsi" w:hAnsiTheme="minorHAnsi"/>
              </w:rPr>
              <w:t>&gt;</w:t>
            </w:r>
          </w:p>
          <w:p w:rsidR="005F625A" w:rsidRPr="0030163D" w:rsidRDefault="005F625A" w:rsidP="0030163D">
            <w:pPr>
              <w:pStyle w:val="CommentText"/>
              <w:rPr>
                <w:rFonts w:asciiTheme="minorHAnsi" w:hAnsiTheme="minorHAnsi"/>
              </w:rPr>
            </w:pPr>
          </w:p>
          <w:p w:rsidR="005F625A" w:rsidRPr="0030163D" w:rsidRDefault="005F625A" w:rsidP="0030163D">
            <w:pPr>
              <w:pStyle w:val="CommentText"/>
              <w:rPr>
                <w:rFonts w:asciiTheme="minorHAnsi" w:hAnsiTheme="minorHAnsi"/>
              </w:rPr>
            </w:pPr>
            <w:r w:rsidRPr="0030163D">
              <w:rPr>
                <w:rFonts w:asciiTheme="minorHAnsi" w:hAnsiTheme="minorHAnsi"/>
                <w:u w:val="single"/>
              </w:rPr>
              <w:t>Implementation of other customs measures to facilitate trade</w:t>
            </w:r>
          </w:p>
          <w:p w:rsidR="005F625A" w:rsidRPr="0030163D" w:rsidRDefault="005F625A" w:rsidP="0030163D">
            <w:pPr>
              <w:pStyle w:val="CommentText"/>
              <w:rPr>
                <w:rFonts w:asciiTheme="minorHAnsi" w:hAnsiTheme="minorHAnsi"/>
              </w:rPr>
            </w:pPr>
            <w:r w:rsidRPr="0030163D">
              <w:rPr>
                <w:rFonts w:asciiTheme="minorHAnsi" w:hAnsiTheme="minorHAnsi"/>
              </w:rPr>
              <w:t xml:space="preserve">With effect from 1 Jan 2011, Singapore Customs’ Advance Ruling System now includes Valuation of Imported Goods, in addition to classification and origin determination. See: </w:t>
            </w:r>
          </w:p>
          <w:p w:rsidR="005F625A" w:rsidRPr="0030163D" w:rsidRDefault="005F625A" w:rsidP="0030163D">
            <w:pPr>
              <w:pStyle w:val="CommentText"/>
              <w:rPr>
                <w:rFonts w:asciiTheme="minorHAnsi" w:hAnsiTheme="minorHAnsi"/>
              </w:rPr>
            </w:pPr>
            <w:r w:rsidRPr="0030163D">
              <w:rPr>
                <w:rFonts w:asciiTheme="minorHAnsi" w:hAnsiTheme="minorHAnsi"/>
              </w:rPr>
              <w:t>&lt;</w:t>
            </w:r>
            <w:r w:rsidRPr="00827D6F">
              <w:rPr>
                <w:rFonts w:asciiTheme="minorHAnsi" w:hAnsiTheme="minorHAnsi"/>
              </w:rPr>
              <w:t>http://www.customs.gov.sg/leftNav/trad/per/Classification+of+Goods.htm</w:t>
            </w:r>
            <w:r w:rsidRPr="0030163D">
              <w:rPr>
                <w:rFonts w:asciiTheme="minorHAnsi" w:hAnsiTheme="minorHAnsi"/>
              </w:rPr>
              <w:t>&gt; and &lt;</w:t>
            </w:r>
            <w:r w:rsidRPr="00827D6F">
              <w:rPr>
                <w:rFonts w:asciiTheme="minorHAnsi" w:hAnsiTheme="minorHAnsi"/>
              </w:rPr>
              <w:t>http://www.customs.gov.sg/leftNav/trad/val/Customs+Ruling+on+Valuation.htm</w:t>
            </w:r>
            <w:r w:rsidRPr="0030163D">
              <w:rPr>
                <w:rFonts w:asciiTheme="minorHAnsi" w:hAnsiTheme="minorHAnsi"/>
              </w:rPr>
              <w:t>&gt;</w:t>
            </w:r>
          </w:p>
          <w:p w:rsidR="005F625A" w:rsidRPr="0030163D" w:rsidRDefault="005F625A">
            <w:pPr>
              <w:rPr>
                <w:rFonts w:asciiTheme="minorHAnsi" w:hAnsiTheme="minorHAnsi"/>
                <w:sz w:val="20"/>
              </w:rPr>
            </w:pPr>
          </w:p>
        </w:tc>
        <w:tc>
          <w:tcPr>
            <w:tcW w:w="5670" w:type="dxa"/>
          </w:tcPr>
          <w:p w:rsidR="005F625A" w:rsidRPr="00BF37B1" w:rsidRDefault="00F277EE">
            <w:pPr>
              <w:rPr>
                <w:rFonts w:asciiTheme="minorHAnsi" w:hAnsiTheme="minorHAnsi"/>
                <w:color w:val="808080"/>
                <w:sz w:val="20"/>
              </w:rPr>
            </w:pPr>
            <w:bookmarkStart w:id="20" w:name="Cell12"/>
            <w:bookmarkEnd w:id="20"/>
            <w:r>
              <w:rPr>
                <w:rFonts w:asciiTheme="minorHAnsi" w:hAnsiTheme="minorHAnsi" w:cs="Arial"/>
                <w:i/>
                <w:color w:val="808080"/>
                <w:sz w:val="20"/>
              </w:rPr>
              <w:lastRenderedPageBreak/>
              <w:t>N.A.</w:t>
            </w:r>
          </w:p>
        </w:tc>
      </w:tr>
      <w:tr w:rsidR="005F625A" w:rsidRPr="00B72FF6">
        <w:tc>
          <w:tcPr>
            <w:tcW w:w="3524" w:type="dxa"/>
          </w:tcPr>
          <w:p w:rsidR="005F625A" w:rsidRPr="00BF37B1" w:rsidRDefault="005F625A"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5F625A" w:rsidRPr="00827D6F" w:rsidRDefault="00827D6F" w:rsidP="009E28DA">
            <w:pPr>
              <w:pStyle w:val="Heading9"/>
              <w:rPr>
                <w:rFonts w:asciiTheme="minorHAnsi" w:hAnsiTheme="minorHAnsi"/>
                <w:b w:val="0"/>
              </w:rPr>
            </w:pPr>
            <w:r>
              <w:rPr>
                <w:rFonts w:asciiTheme="minorHAnsi" w:hAnsiTheme="minorHAnsi"/>
                <w:b w:val="0"/>
              </w:rPr>
              <w:t>See above.</w:t>
            </w:r>
          </w:p>
        </w:tc>
        <w:tc>
          <w:tcPr>
            <w:tcW w:w="5670" w:type="dxa"/>
          </w:tcPr>
          <w:p w:rsidR="005F625A" w:rsidRPr="00BF37B1" w:rsidRDefault="005F625A" w:rsidP="009E28DA">
            <w:pPr>
              <w:pStyle w:val="Heading9"/>
              <w:rPr>
                <w:rFonts w:asciiTheme="minorHAnsi" w:hAnsiTheme="minorHAnsi"/>
                <w:b w:val="0"/>
              </w:rPr>
            </w:pPr>
          </w:p>
        </w:tc>
      </w:tr>
      <w:tr w:rsidR="005F625A" w:rsidRPr="00B72FF6">
        <w:tc>
          <w:tcPr>
            <w:tcW w:w="3524" w:type="dxa"/>
          </w:tcPr>
          <w:p w:rsidR="005F625A" w:rsidRPr="00BF37B1" w:rsidRDefault="005F625A"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5F625A" w:rsidRPr="00411709" w:rsidRDefault="00827D6F" w:rsidP="009E28DA">
            <w:pPr>
              <w:pStyle w:val="Heading9"/>
              <w:rPr>
                <w:rFonts w:asciiTheme="minorHAnsi" w:hAnsiTheme="minorHAnsi"/>
                <w:b w:val="0"/>
                <w:i w:val="0"/>
              </w:rPr>
            </w:pPr>
            <w:r>
              <w:rPr>
                <w:rFonts w:asciiTheme="minorHAnsi" w:hAnsiTheme="minorHAnsi"/>
                <w:b w:val="0"/>
                <w:i w:val="0"/>
              </w:rPr>
              <w:t>MTI_APEC@MTI.GOV.SG</w:t>
            </w:r>
          </w:p>
        </w:tc>
        <w:tc>
          <w:tcPr>
            <w:tcW w:w="5670" w:type="dxa"/>
          </w:tcPr>
          <w:p w:rsidR="005F625A" w:rsidRPr="00BF37B1" w:rsidRDefault="005F625A" w:rsidP="009E28DA">
            <w:pPr>
              <w:pStyle w:val="Heading9"/>
              <w:rPr>
                <w:rFonts w:asciiTheme="minorHAnsi" w:hAnsiTheme="minorHAnsi"/>
                <w:b w:val="0"/>
              </w:rPr>
            </w:pPr>
          </w:p>
        </w:tc>
      </w:tr>
      <w:tr w:rsidR="005F625A">
        <w:tc>
          <w:tcPr>
            <w:tcW w:w="3524" w:type="dxa"/>
          </w:tcPr>
          <w:p w:rsidR="005F625A" w:rsidRPr="0080686E" w:rsidRDefault="005F625A">
            <w:pPr>
              <w:rPr>
                <w:rFonts w:asciiTheme="minorHAnsi" w:hAnsiTheme="minorHAnsi"/>
                <w:b/>
                <w:i/>
                <w:sz w:val="20"/>
              </w:rPr>
            </w:pPr>
            <w:bookmarkStart w:id="21" w:name="Row7"/>
            <w:r w:rsidRPr="0080686E">
              <w:rPr>
                <w:rFonts w:asciiTheme="minorHAnsi" w:hAnsiTheme="minorHAnsi"/>
                <w:b/>
                <w:i/>
                <w:sz w:val="20"/>
              </w:rPr>
              <w:t>Intellectual Property Rights</w:t>
            </w:r>
            <w:bookmarkEnd w:id="21"/>
          </w:p>
          <w:p w:rsidR="005F625A" w:rsidRPr="007678E9" w:rsidRDefault="005F625A">
            <w:pPr>
              <w:rPr>
                <w:rFonts w:asciiTheme="minorHAnsi" w:hAnsiTheme="minorHAnsi"/>
                <w:b/>
                <w:i/>
                <w:sz w:val="20"/>
                <w:highlight w:val="yellow"/>
              </w:rPr>
            </w:pPr>
          </w:p>
        </w:tc>
        <w:tc>
          <w:tcPr>
            <w:tcW w:w="5387" w:type="dxa"/>
          </w:tcPr>
          <w:p w:rsidR="005F625A" w:rsidRDefault="0080686E" w:rsidP="005638CF">
            <w:pPr>
              <w:rPr>
                <w:rFonts w:asciiTheme="minorHAnsi" w:hAnsiTheme="minorHAnsi" w:cs="Arial"/>
                <w:sz w:val="20"/>
              </w:rPr>
            </w:pPr>
            <w:bookmarkStart w:id="22" w:name="Cell13"/>
            <w:bookmarkEnd w:id="22"/>
            <w:r w:rsidRPr="0080686E">
              <w:rPr>
                <w:rFonts w:asciiTheme="minorHAnsi" w:hAnsiTheme="minorHAnsi" w:cs="Arial"/>
                <w:sz w:val="20"/>
              </w:rPr>
              <w:t>Since 2003/4, public consultations have been convened on all proposed changes to IP laws, with all relevant legal documentation posted on www.ipos.gov.sg.</w:t>
            </w:r>
          </w:p>
          <w:p w:rsidR="001127B1" w:rsidRDefault="001127B1" w:rsidP="005638CF">
            <w:pPr>
              <w:rPr>
                <w:rFonts w:asciiTheme="minorHAnsi" w:hAnsiTheme="minorHAnsi" w:cs="Arial"/>
                <w:sz w:val="20"/>
              </w:rPr>
            </w:pPr>
          </w:p>
          <w:p w:rsidR="001127B1" w:rsidRDefault="001127B1" w:rsidP="005638CF">
            <w:pPr>
              <w:rPr>
                <w:rFonts w:asciiTheme="minorHAnsi" w:hAnsiTheme="minorHAnsi" w:cs="Arial"/>
                <w:sz w:val="20"/>
              </w:rPr>
            </w:pPr>
            <w:r>
              <w:rPr>
                <w:rFonts w:asciiTheme="minorHAnsi" w:hAnsiTheme="minorHAnsi" w:cs="Arial"/>
                <w:sz w:val="20"/>
              </w:rPr>
              <w:lastRenderedPageBreak/>
              <w:t xml:space="preserve">In September 2011, a Memorandum of Understanding was signed with the World Intellectual Property Organisation that establishes a joint dispute resolution procedure to facilitate the mediation of Intellectual Property disputes filed with Singapore. </w:t>
            </w:r>
          </w:p>
          <w:p w:rsidR="00B278C8" w:rsidRDefault="00B278C8" w:rsidP="005638CF">
            <w:pPr>
              <w:rPr>
                <w:rFonts w:asciiTheme="minorHAnsi" w:hAnsiTheme="minorHAnsi" w:cs="Arial"/>
                <w:sz w:val="20"/>
              </w:rPr>
            </w:pPr>
          </w:p>
          <w:p w:rsidR="00B278C8" w:rsidRDefault="00B278C8" w:rsidP="005638CF">
            <w:pPr>
              <w:rPr>
                <w:rFonts w:asciiTheme="minorHAnsi" w:hAnsiTheme="minorHAnsi" w:cs="Arial"/>
                <w:sz w:val="20"/>
              </w:rPr>
            </w:pPr>
            <w:r>
              <w:rPr>
                <w:rFonts w:asciiTheme="minorHAnsi" w:hAnsiTheme="minorHAnsi" w:cs="Arial"/>
                <w:sz w:val="20"/>
              </w:rPr>
              <w:t xml:space="preserve">In May 2011, the IP Competency Framework was launched to raise the capabilities of IP professionals and </w:t>
            </w:r>
            <w:proofErr w:type="spellStart"/>
            <w:r>
              <w:rPr>
                <w:rFonts w:asciiTheme="minorHAnsi" w:hAnsiTheme="minorHAnsi" w:cs="Arial"/>
                <w:sz w:val="20"/>
              </w:rPr>
              <w:t>practicioners</w:t>
            </w:r>
            <w:proofErr w:type="spellEnd"/>
            <w:r>
              <w:rPr>
                <w:rFonts w:asciiTheme="minorHAnsi" w:hAnsiTheme="minorHAnsi" w:cs="Arial"/>
                <w:sz w:val="20"/>
              </w:rPr>
              <w:t xml:space="preserve"> in Singapore.</w:t>
            </w:r>
          </w:p>
          <w:p w:rsidR="005F625A" w:rsidRPr="007678E9" w:rsidRDefault="005F625A">
            <w:pPr>
              <w:rPr>
                <w:rFonts w:asciiTheme="minorHAnsi" w:hAnsiTheme="minorHAnsi"/>
                <w:sz w:val="20"/>
                <w:highlight w:val="yellow"/>
              </w:rPr>
            </w:pPr>
          </w:p>
        </w:tc>
        <w:tc>
          <w:tcPr>
            <w:tcW w:w="5670" w:type="dxa"/>
          </w:tcPr>
          <w:p w:rsidR="005F625A" w:rsidRPr="0080686E" w:rsidRDefault="00F277EE">
            <w:pPr>
              <w:rPr>
                <w:rFonts w:asciiTheme="minorHAnsi" w:hAnsiTheme="minorHAnsi"/>
                <w:color w:val="808080"/>
                <w:sz w:val="20"/>
              </w:rPr>
            </w:pPr>
            <w:bookmarkStart w:id="23" w:name="Cell14"/>
            <w:bookmarkEnd w:id="23"/>
            <w:r>
              <w:rPr>
                <w:rFonts w:asciiTheme="minorHAnsi" w:hAnsiTheme="minorHAnsi" w:cs="Arial"/>
                <w:i/>
                <w:color w:val="808080"/>
                <w:sz w:val="20"/>
              </w:rPr>
              <w:lastRenderedPageBreak/>
              <w:t>N.A.</w:t>
            </w:r>
          </w:p>
        </w:tc>
      </w:tr>
      <w:tr w:rsidR="005F625A" w:rsidRPr="0001261C">
        <w:tc>
          <w:tcPr>
            <w:tcW w:w="3524" w:type="dxa"/>
          </w:tcPr>
          <w:p w:rsidR="005F625A" w:rsidRPr="00BF37B1" w:rsidRDefault="005F625A"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5F625A" w:rsidRPr="0080686E" w:rsidRDefault="0080686E" w:rsidP="009E28DA">
            <w:pPr>
              <w:pStyle w:val="Heading9"/>
              <w:rPr>
                <w:rFonts w:asciiTheme="minorHAnsi" w:hAnsiTheme="minorHAnsi"/>
                <w:b w:val="0"/>
                <w:i w:val="0"/>
              </w:rPr>
            </w:pPr>
            <w:r w:rsidRPr="0080686E">
              <w:rPr>
                <w:rFonts w:asciiTheme="minorHAnsi" w:hAnsiTheme="minorHAnsi"/>
                <w:b w:val="0"/>
                <w:i w:val="0"/>
              </w:rPr>
              <w:t>www.ipos.gov.sg</w:t>
            </w:r>
          </w:p>
        </w:tc>
        <w:tc>
          <w:tcPr>
            <w:tcW w:w="5670" w:type="dxa"/>
          </w:tcPr>
          <w:p w:rsidR="005F625A" w:rsidRPr="00BF37B1" w:rsidRDefault="005F625A" w:rsidP="009E28DA">
            <w:pPr>
              <w:pStyle w:val="Heading9"/>
              <w:rPr>
                <w:rFonts w:asciiTheme="minorHAnsi" w:hAnsiTheme="minorHAnsi"/>
                <w:b w:val="0"/>
              </w:rPr>
            </w:pPr>
          </w:p>
        </w:tc>
      </w:tr>
      <w:tr w:rsidR="00302E7F" w:rsidRPr="0001261C">
        <w:tc>
          <w:tcPr>
            <w:tcW w:w="3524" w:type="dxa"/>
          </w:tcPr>
          <w:p w:rsidR="00302E7F" w:rsidRPr="00BF37B1" w:rsidRDefault="00302E7F"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302E7F" w:rsidRPr="00411709" w:rsidRDefault="0080686E" w:rsidP="00583299">
            <w:pPr>
              <w:rPr>
                <w:rFonts w:asciiTheme="minorHAnsi" w:hAnsiTheme="minorHAnsi" w:cs="Arial"/>
                <w:sz w:val="20"/>
              </w:rPr>
            </w:pPr>
            <w:r>
              <w:rPr>
                <w:rFonts w:asciiTheme="minorHAnsi" w:hAnsiTheme="minorHAnsi" w:cs="Arial"/>
                <w:sz w:val="20"/>
              </w:rPr>
              <w:t xml:space="preserve">See above. </w:t>
            </w:r>
          </w:p>
        </w:tc>
        <w:tc>
          <w:tcPr>
            <w:tcW w:w="5670" w:type="dxa"/>
          </w:tcPr>
          <w:p w:rsidR="00302E7F" w:rsidRPr="00BF37B1" w:rsidRDefault="00302E7F" w:rsidP="009E28DA">
            <w:pPr>
              <w:pStyle w:val="Heading9"/>
              <w:rPr>
                <w:rFonts w:asciiTheme="minorHAnsi" w:hAnsiTheme="minorHAnsi"/>
                <w:b w:val="0"/>
              </w:rPr>
            </w:pPr>
          </w:p>
        </w:tc>
      </w:tr>
      <w:tr w:rsidR="00302E7F">
        <w:tc>
          <w:tcPr>
            <w:tcW w:w="3524" w:type="dxa"/>
          </w:tcPr>
          <w:p w:rsidR="00302E7F" w:rsidRPr="00BF37B1" w:rsidRDefault="00302E7F">
            <w:pPr>
              <w:rPr>
                <w:rFonts w:asciiTheme="minorHAnsi" w:hAnsiTheme="minorHAnsi"/>
                <w:b/>
                <w:i/>
                <w:sz w:val="20"/>
              </w:rPr>
            </w:pPr>
            <w:bookmarkStart w:id="24" w:name="Row8"/>
            <w:bookmarkEnd w:id="24"/>
            <w:r w:rsidRPr="00BF37B1">
              <w:rPr>
                <w:rFonts w:asciiTheme="minorHAnsi" w:hAnsiTheme="minorHAnsi"/>
                <w:b/>
                <w:i/>
                <w:sz w:val="20"/>
              </w:rPr>
              <w:t>Competition Policy</w:t>
            </w:r>
          </w:p>
          <w:p w:rsidR="00302E7F" w:rsidRPr="00BF37B1" w:rsidRDefault="00302E7F">
            <w:pPr>
              <w:rPr>
                <w:rFonts w:asciiTheme="minorHAnsi" w:hAnsiTheme="minorHAnsi"/>
                <w:b/>
                <w:i/>
                <w:sz w:val="20"/>
              </w:rPr>
            </w:pPr>
          </w:p>
        </w:tc>
        <w:tc>
          <w:tcPr>
            <w:tcW w:w="5387" w:type="dxa"/>
          </w:tcPr>
          <w:p w:rsidR="00302E7F" w:rsidRPr="002F3669" w:rsidRDefault="00302E7F" w:rsidP="002F3669">
            <w:pPr>
              <w:jc w:val="both"/>
              <w:rPr>
                <w:rFonts w:asciiTheme="minorHAnsi" w:hAnsiTheme="minorHAnsi"/>
                <w:sz w:val="20"/>
              </w:rPr>
            </w:pPr>
            <w:bookmarkStart w:id="25" w:name="Cell15"/>
            <w:bookmarkEnd w:id="25"/>
            <w:r w:rsidRPr="002F3669">
              <w:rPr>
                <w:rFonts w:asciiTheme="minorHAnsi" w:hAnsiTheme="minorHAnsi"/>
                <w:sz w:val="20"/>
              </w:rPr>
              <w:t xml:space="preserve">The Competition (Financial Penalties) Order was amended in April 2010 to allow for the payment of financial penalty by instalments. </w:t>
            </w:r>
          </w:p>
          <w:p w:rsidR="00302E7F" w:rsidRPr="00411709" w:rsidRDefault="00302E7F" w:rsidP="003A237E">
            <w:pPr>
              <w:pStyle w:val="ListParagraph"/>
              <w:rPr>
                <w:rFonts w:asciiTheme="minorHAnsi" w:hAnsiTheme="minorHAnsi"/>
                <w:sz w:val="20"/>
                <w:szCs w:val="20"/>
              </w:rPr>
            </w:pPr>
          </w:p>
          <w:p w:rsidR="00302E7F" w:rsidRDefault="00302E7F" w:rsidP="003A237E">
            <w:pPr>
              <w:rPr>
                <w:rFonts w:asciiTheme="minorHAnsi" w:hAnsiTheme="minorHAnsi"/>
                <w:sz w:val="20"/>
              </w:rPr>
            </w:pPr>
            <w:r>
              <w:rPr>
                <w:rFonts w:asciiTheme="minorHAnsi" w:hAnsiTheme="minorHAnsi"/>
                <w:sz w:val="20"/>
              </w:rPr>
              <w:t>E</w:t>
            </w:r>
            <w:r w:rsidRPr="00411709">
              <w:rPr>
                <w:rFonts w:asciiTheme="minorHAnsi" w:hAnsiTheme="minorHAnsi"/>
                <w:sz w:val="20"/>
              </w:rPr>
              <w:t>xten</w:t>
            </w:r>
            <w:r>
              <w:rPr>
                <w:rFonts w:asciiTheme="minorHAnsi" w:hAnsiTheme="minorHAnsi"/>
                <w:sz w:val="20"/>
              </w:rPr>
              <w:t xml:space="preserve">sion of </w:t>
            </w:r>
            <w:r w:rsidRPr="00411709">
              <w:rPr>
                <w:rFonts w:asciiTheme="minorHAnsi" w:hAnsiTheme="minorHAnsi"/>
                <w:sz w:val="20"/>
              </w:rPr>
              <w:t>the Competition (Block Exemption for Liner Shipping Agreements) Order 2006 (BEO)</w:t>
            </w:r>
            <w:r>
              <w:rPr>
                <w:rFonts w:asciiTheme="minorHAnsi" w:hAnsiTheme="minorHAnsi"/>
                <w:sz w:val="20"/>
              </w:rPr>
              <w:t xml:space="preserve"> in December 2010 </w:t>
            </w:r>
            <w:r w:rsidRPr="00411709">
              <w:rPr>
                <w:rFonts w:asciiTheme="minorHAnsi" w:hAnsiTheme="minorHAnsi"/>
                <w:sz w:val="20"/>
              </w:rPr>
              <w:t xml:space="preserve">for another five years until 31 December 2015. </w:t>
            </w:r>
          </w:p>
          <w:p w:rsidR="00302E7F" w:rsidRDefault="00302E7F" w:rsidP="003A237E">
            <w:pPr>
              <w:rPr>
                <w:rFonts w:asciiTheme="minorHAnsi" w:hAnsiTheme="minorHAnsi"/>
                <w:sz w:val="20"/>
              </w:rPr>
            </w:pPr>
          </w:p>
          <w:p w:rsidR="006A0A1C" w:rsidRPr="00E63CAC" w:rsidRDefault="006A0A1C" w:rsidP="006A0A1C">
            <w:pPr>
              <w:autoSpaceDE w:val="0"/>
              <w:autoSpaceDN w:val="0"/>
              <w:snapToGrid w:val="0"/>
              <w:ind w:left="17"/>
              <w:rPr>
                <w:rFonts w:asciiTheme="minorHAnsi" w:hAnsiTheme="minorHAnsi"/>
                <w:strike/>
                <w:sz w:val="20"/>
              </w:rPr>
            </w:pPr>
            <w:r w:rsidRPr="00E63CAC">
              <w:rPr>
                <w:rFonts w:asciiTheme="minorHAnsi" w:hAnsiTheme="minorHAnsi"/>
                <w:sz w:val="20"/>
              </w:rPr>
              <w:t>Following the first triennial review of the Media Market Conduct Code (MMCC), the revised MMCC (MMCC 2010) was gazetted</w:t>
            </w:r>
            <w:r w:rsidR="00105E13" w:rsidRPr="00E63CAC">
              <w:rPr>
                <w:rFonts w:asciiTheme="minorHAnsi" w:hAnsiTheme="minorHAnsi"/>
                <w:sz w:val="20"/>
              </w:rPr>
              <w:t xml:space="preserve"> in</w:t>
            </w:r>
            <w:r w:rsidRPr="00E63CAC">
              <w:rPr>
                <w:rFonts w:asciiTheme="minorHAnsi" w:hAnsiTheme="minorHAnsi"/>
                <w:sz w:val="20"/>
              </w:rPr>
              <w:t xml:space="preserve"> Mar</w:t>
            </w:r>
            <w:r w:rsidR="00105E13" w:rsidRPr="00E63CAC">
              <w:rPr>
                <w:rFonts w:asciiTheme="minorHAnsi" w:hAnsiTheme="minorHAnsi"/>
                <w:sz w:val="20"/>
              </w:rPr>
              <w:t>ch</w:t>
            </w:r>
            <w:r w:rsidRPr="00E63CAC">
              <w:rPr>
                <w:rFonts w:asciiTheme="minorHAnsi" w:hAnsiTheme="minorHAnsi"/>
                <w:sz w:val="20"/>
              </w:rPr>
              <w:t xml:space="preserve"> 2010. </w:t>
            </w:r>
          </w:p>
          <w:p w:rsidR="006A0A1C" w:rsidRPr="00E63CAC" w:rsidRDefault="006A0A1C" w:rsidP="006A0A1C">
            <w:pPr>
              <w:rPr>
                <w:rFonts w:asciiTheme="minorHAnsi" w:hAnsiTheme="minorHAnsi"/>
                <w:sz w:val="20"/>
              </w:rPr>
            </w:pPr>
          </w:p>
          <w:p w:rsidR="006A0A1C" w:rsidRPr="00E63CAC" w:rsidRDefault="00105E13" w:rsidP="006A0A1C">
            <w:pPr>
              <w:autoSpaceDE w:val="0"/>
              <w:autoSpaceDN w:val="0"/>
              <w:rPr>
                <w:rFonts w:asciiTheme="minorHAnsi" w:hAnsiTheme="minorHAnsi"/>
                <w:sz w:val="20"/>
              </w:rPr>
            </w:pPr>
            <w:r w:rsidRPr="00E63CAC">
              <w:rPr>
                <w:rFonts w:asciiTheme="minorHAnsi" w:hAnsiTheme="minorHAnsi"/>
                <w:sz w:val="20"/>
              </w:rPr>
              <w:t>In</w:t>
            </w:r>
            <w:r w:rsidR="003A3393">
              <w:rPr>
                <w:rFonts w:asciiTheme="minorHAnsi" w:hAnsiTheme="minorHAnsi"/>
                <w:sz w:val="20"/>
              </w:rPr>
              <w:t xml:space="preserve"> July 2011, </w:t>
            </w:r>
            <w:r w:rsidR="006A0A1C" w:rsidRPr="00E63CAC">
              <w:rPr>
                <w:rFonts w:asciiTheme="minorHAnsi" w:hAnsiTheme="minorHAnsi"/>
                <w:sz w:val="20"/>
              </w:rPr>
              <w:t xml:space="preserve">the MMCC 2010 </w:t>
            </w:r>
            <w:r w:rsidR="003A3393">
              <w:rPr>
                <w:rFonts w:asciiTheme="minorHAnsi" w:hAnsiTheme="minorHAnsi"/>
                <w:sz w:val="20"/>
              </w:rPr>
              <w:t xml:space="preserve">was varied </w:t>
            </w:r>
            <w:r w:rsidR="006A0A1C" w:rsidRPr="00E63CAC">
              <w:rPr>
                <w:rFonts w:asciiTheme="minorHAnsi" w:hAnsiTheme="minorHAnsi"/>
                <w:sz w:val="20"/>
              </w:rPr>
              <w:t>to effect the implementatio</w:t>
            </w:r>
            <w:r w:rsidR="003A3393">
              <w:rPr>
                <w:rFonts w:asciiTheme="minorHAnsi" w:hAnsiTheme="minorHAnsi"/>
                <w:sz w:val="20"/>
              </w:rPr>
              <w:t>n of the cross-carriage measure, which requires</w:t>
            </w:r>
            <w:r w:rsidR="006A0A1C" w:rsidRPr="00E63CAC">
              <w:rPr>
                <w:rFonts w:asciiTheme="minorHAnsi" w:hAnsiTheme="minorHAnsi"/>
                <w:sz w:val="20"/>
              </w:rPr>
              <w:t xml:space="preserve"> pay TV retailers </w:t>
            </w:r>
            <w:r w:rsidR="003A3393">
              <w:rPr>
                <w:rFonts w:asciiTheme="minorHAnsi" w:hAnsiTheme="minorHAnsi"/>
                <w:sz w:val="20"/>
              </w:rPr>
              <w:t>that</w:t>
            </w:r>
            <w:r w:rsidR="006A0A1C" w:rsidRPr="00E63CAC">
              <w:rPr>
                <w:rFonts w:asciiTheme="minorHAnsi" w:hAnsiTheme="minorHAnsi"/>
                <w:sz w:val="20"/>
              </w:rPr>
              <w:t xml:space="preserve"> have acquired any exclusive content on or after 12 March 2010 </w:t>
            </w:r>
            <w:r w:rsidR="003A3393">
              <w:rPr>
                <w:rFonts w:asciiTheme="minorHAnsi" w:hAnsiTheme="minorHAnsi"/>
                <w:sz w:val="20"/>
              </w:rPr>
              <w:t>to</w:t>
            </w:r>
            <w:r w:rsidR="006A0A1C" w:rsidRPr="00E63CAC">
              <w:rPr>
                <w:rFonts w:asciiTheme="minorHAnsi" w:hAnsiTheme="minorHAnsi"/>
                <w:sz w:val="20"/>
              </w:rPr>
              <w:t xml:space="preserve"> widen the distribution of such</w:t>
            </w:r>
          </w:p>
          <w:p w:rsidR="006A0A1C" w:rsidRPr="00E63CAC" w:rsidRDefault="006A0A1C" w:rsidP="006A0A1C">
            <w:pPr>
              <w:autoSpaceDE w:val="0"/>
              <w:autoSpaceDN w:val="0"/>
              <w:rPr>
                <w:rFonts w:asciiTheme="minorHAnsi" w:hAnsiTheme="minorHAnsi"/>
                <w:sz w:val="20"/>
              </w:rPr>
            </w:pPr>
            <w:proofErr w:type="gramStart"/>
            <w:r w:rsidRPr="00E63CAC">
              <w:rPr>
                <w:rFonts w:asciiTheme="minorHAnsi" w:hAnsiTheme="minorHAnsi"/>
                <w:sz w:val="20"/>
              </w:rPr>
              <w:t>content</w:t>
            </w:r>
            <w:proofErr w:type="gramEnd"/>
            <w:r w:rsidRPr="00E63CAC">
              <w:rPr>
                <w:rFonts w:asciiTheme="minorHAnsi" w:hAnsiTheme="minorHAnsi"/>
                <w:sz w:val="20"/>
              </w:rPr>
              <w:t xml:space="preserve"> by offering it to subscribers through the set-top boxes of qualified pay TV retailers from 1 August 2011. </w:t>
            </w:r>
          </w:p>
          <w:p w:rsidR="006A0A1C" w:rsidRDefault="006A0A1C" w:rsidP="003A237E">
            <w:pPr>
              <w:rPr>
                <w:rFonts w:asciiTheme="minorHAnsi" w:hAnsiTheme="minorHAnsi"/>
                <w:sz w:val="20"/>
              </w:rPr>
            </w:pPr>
          </w:p>
          <w:p w:rsidR="006A0A1C" w:rsidRDefault="00DC44D6" w:rsidP="0088479B">
            <w:pPr>
              <w:rPr>
                <w:rFonts w:asciiTheme="minorHAnsi" w:hAnsiTheme="minorHAnsi"/>
                <w:sz w:val="20"/>
              </w:rPr>
            </w:pPr>
            <w:r>
              <w:rPr>
                <w:rFonts w:asciiTheme="minorHAnsi" w:hAnsiTheme="minorHAnsi"/>
                <w:sz w:val="20"/>
              </w:rPr>
              <w:t>Following</w:t>
            </w:r>
            <w:r w:rsidR="0088479B" w:rsidRPr="00D06D52">
              <w:rPr>
                <w:rFonts w:asciiTheme="minorHAnsi" w:hAnsiTheme="minorHAnsi"/>
                <w:sz w:val="20"/>
              </w:rPr>
              <w:t xml:space="preserve"> the second triennial review of the T</w:t>
            </w:r>
            <w:r>
              <w:rPr>
                <w:rFonts w:asciiTheme="minorHAnsi" w:hAnsiTheme="minorHAnsi"/>
                <w:sz w:val="20"/>
              </w:rPr>
              <w:t xml:space="preserve">elecommunications Code of Practice for </w:t>
            </w:r>
            <w:r w:rsidR="0088479B" w:rsidRPr="00D06D52">
              <w:rPr>
                <w:rFonts w:asciiTheme="minorHAnsi" w:hAnsiTheme="minorHAnsi"/>
                <w:sz w:val="20"/>
              </w:rPr>
              <w:t>C</w:t>
            </w:r>
            <w:r>
              <w:rPr>
                <w:rFonts w:asciiTheme="minorHAnsi" w:hAnsiTheme="minorHAnsi"/>
                <w:sz w:val="20"/>
              </w:rPr>
              <w:t xml:space="preserve">ompetition in </w:t>
            </w:r>
            <w:r w:rsidR="0088479B" w:rsidRPr="00D06D52">
              <w:rPr>
                <w:rFonts w:asciiTheme="minorHAnsi" w:hAnsiTheme="minorHAnsi"/>
                <w:sz w:val="20"/>
              </w:rPr>
              <w:lastRenderedPageBreak/>
              <w:t>November 2008</w:t>
            </w:r>
            <w:r>
              <w:rPr>
                <w:rFonts w:asciiTheme="minorHAnsi" w:hAnsiTheme="minorHAnsi"/>
                <w:sz w:val="20"/>
              </w:rPr>
              <w:t>,</w:t>
            </w:r>
            <w:r w:rsidR="0088479B" w:rsidRPr="00D06D52">
              <w:rPr>
                <w:rFonts w:asciiTheme="minorHAnsi" w:hAnsiTheme="minorHAnsi"/>
                <w:sz w:val="20"/>
              </w:rPr>
              <w:t xml:space="preserve"> the revised </w:t>
            </w:r>
            <w:r>
              <w:rPr>
                <w:rFonts w:asciiTheme="minorHAnsi" w:hAnsiTheme="minorHAnsi"/>
                <w:sz w:val="20"/>
              </w:rPr>
              <w:t>Code (</w:t>
            </w:r>
            <w:r w:rsidR="0088479B" w:rsidRPr="00D06D52">
              <w:rPr>
                <w:rFonts w:asciiTheme="minorHAnsi" w:hAnsiTheme="minorHAnsi"/>
                <w:sz w:val="20"/>
              </w:rPr>
              <w:t>TCC 2010</w:t>
            </w:r>
            <w:r>
              <w:rPr>
                <w:rFonts w:asciiTheme="minorHAnsi" w:hAnsiTheme="minorHAnsi"/>
                <w:sz w:val="20"/>
              </w:rPr>
              <w:t>)</w:t>
            </w:r>
            <w:r w:rsidR="0088479B" w:rsidRPr="00D06D52">
              <w:rPr>
                <w:rFonts w:asciiTheme="minorHAnsi" w:hAnsiTheme="minorHAnsi"/>
                <w:sz w:val="20"/>
              </w:rPr>
              <w:t xml:space="preserve"> was issued </w:t>
            </w:r>
            <w:r>
              <w:rPr>
                <w:rFonts w:asciiTheme="minorHAnsi" w:hAnsiTheme="minorHAnsi"/>
                <w:sz w:val="20"/>
              </w:rPr>
              <w:t>in</w:t>
            </w:r>
            <w:r w:rsidR="0088479B" w:rsidRPr="00D06D52">
              <w:rPr>
                <w:rFonts w:asciiTheme="minorHAnsi" w:hAnsiTheme="minorHAnsi"/>
                <w:sz w:val="20"/>
              </w:rPr>
              <w:t xml:space="preserve"> December 2010</w:t>
            </w:r>
            <w:r>
              <w:rPr>
                <w:rFonts w:asciiTheme="minorHAnsi" w:hAnsiTheme="minorHAnsi"/>
                <w:sz w:val="20"/>
              </w:rPr>
              <w:t>.</w:t>
            </w:r>
          </w:p>
          <w:p w:rsidR="006A0A1C" w:rsidRDefault="0088479B" w:rsidP="00DC44D6">
            <w:pPr>
              <w:snapToGrid w:val="0"/>
              <w:spacing w:line="276" w:lineRule="auto"/>
              <w:rPr>
                <w:color w:val="0000FF"/>
                <w:sz w:val="16"/>
                <w:szCs w:val="16"/>
                <w:lang w:val="en-SG"/>
              </w:rPr>
            </w:pPr>
            <w:r w:rsidRPr="00D06D52">
              <w:rPr>
                <w:rFonts w:asciiTheme="minorHAnsi" w:hAnsiTheme="minorHAnsi"/>
                <w:sz w:val="20"/>
                <w:lang w:val="en-SG"/>
              </w:rPr>
              <w:t xml:space="preserve">The </w:t>
            </w:r>
            <w:r w:rsidR="00DC44D6">
              <w:rPr>
                <w:rFonts w:asciiTheme="minorHAnsi" w:hAnsiTheme="minorHAnsi"/>
                <w:sz w:val="20"/>
                <w:lang w:val="en-SG"/>
              </w:rPr>
              <w:t xml:space="preserve">revised </w:t>
            </w:r>
            <w:r w:rsidRPr="00D06D52">
              <w:rPr>
                <w:rFonts w:asciiTheme="minorHAnsi" w:hAnsiTheme="minorHAnsi"/>
                <w:sz w:val="20"/>
                <w:lang w:val="en-SG"/>
              </w:rPr>
              <w:t>Telecommunications Act (Cap. 323) (“Telecoms Act”) came into effect on 1 February 2012.</w:t>
            </w:r>
            <w:r w:rsidRPr="00206F20">
              <w:rPr>
                <w:color w:val="0000FF"/>
                <w:sz w:val="16"/>
                <w:szCs w:val="16"/>
                <w:lang w:val="en-SG"/>
              </w:rPr>
              <w:t> </w:t>
            </w:r>
          </w:p>
          <w:p w:rsidR="00DC44D6" w:rsidRPr="00411709" w:rsidRDefault="00DC44D6" w:rsidP="00DC44D6">
            <w:pPr>
              <w:snapToGrid w:val="0"/>
              <w:spacing w:line="276" w:lineRule="auto"/>
              <w:rPr>
                <w:rFonts w:asciiTheme="minorHAnsi" w:hAnsiTheme="minorHAnsi"/>
                <w:sz w:val="20"/>
              </w:rPr>
            </w:pPr>
          </w:p>
        </w:tc>
        <w:tc>
          <w:tcPr>
            <w:tcW w:w="5670" w:type="dxa"/>
          </w:tcPr>
          <w:p w:rsidR="00302E7F" w:rsidRPr="00BF37B1" w:rsidRDefault="00F277EE">
            <w:pPr>
              <w:rPr>
                <w:rFonts w:asciiTheme="minorHAnsi" w:hAnsiTheme="minorHAnsi"/>
                <w:color w:val="808080"/>
                <w:sz w:val="20"/>
              </w:rPr>
            </w:pPr>
            <w:bookmarkStart w:id="26" w:name="Cell16"/>
            <w:bookmarkEnd w:id="26"/>
            <w:r>
              <w:rPr>
                <w:rFonts w:asciiTheme="minorHAnsi" w:hAnsiTheme="minorHAnsi" w:cs="Arial"/>
                <w:i/>
                <w:color w:val="808080"/>
                <w:sz w:val="20"/>
              </w:rPr>
              <w:lastRenderedPageBreak/>
              <w:t>N.A.</w:t>
            </w:r>
          </w:p>
        </w:tc>
      </w:tr>
      <w:tr w:rsidR="00302E7F" w:rsidRPr="00B72FF6">
        <w:tc>
          <w:tcPr>
            <w:tcW w:w="3524" w:type="dxa"/>
          </w:tcPr>
          <w:p w:rsidR="00302E7F" w:rsidRPr="00BF37B1" w:rsidRDefault="00302E7F"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302E7F" w:rsidRPr="00DC44D6" w:rsidRDefault="00302E7F" w:rsidP="00935414">
            <w:pPr>
              <w:pStyle w:val="Heading9"/>
              <w:rPr>
                <w:rFonts w:asciiTheme="minorHAnsi" w:hAnsiTheme="minorHAnsi"/>
                <w:b w:val="0"/>
                <w:i w:val="0"/>
              </w:rPr>
            </w:pPr>
            <w:proofErr w:type="gramStart"/>
            <w:r w:rsidRPr="00DC44D6">
              <w:rPr>
                <w:rFonts w:asciiTheme="minorHAnsi" w:hAnsiTheme="minorHAnsi"/>
                <w:b w:val="0"/>
                <w:i w:val="0"/>
              </w:rPr>
              <w:t>www</w:t>
            </w:r>
            <w:proofErr w:type="gramEnd"/>
            <w:r w:rsidRPr="00DC44D6">
              <w:rPr>
                <w:rFonts w:asciiTheme="minorHAnsi" w:hAnsiTheme="minorHAnsi"/>
                <w:b w:val="0"/>
                <w:i w:val="0"/>
              </w:rPr>
              <w:t>. ccs.gov.s</w:t>
            </w:r>
            <w:r w:rsidR="00105E13" w:rsidRPr="00DC44D6">
              <w:rPr>
                <w:rFonts w:asciiTheme="minorHAnsi" w:hAnsiTheme="minorHAnsi"/>
                <w:b w:val="0"/>
                <w:i w:val="0"/>
              </w:rPr>
              <w:t>g</w:t>
            </w:r>
          </w:p>
          <w:p w:rsidR="00105E13" w:rsidRPr="00DC44D6" w:rsidRDefault="00105E13" w:rsidP="00105E13">
            <w:pPr>
              <w:rPr>
                <w:rFonts w:asciiTheme="minorHAnsi" w:hAnsiTheme="minorHAnsi"/>
                <w:sz w:val="20"/>
              </w:rPr>
            </w:pPr>
            <w:r w:rsidRPr="00DC44D6">
              <w:rPr>
                <w:rFonts w:asciiTheme="minorHAnsi" w:hAnsiTheme="minorHAnsi"/>
                <w:sz w:val="20"/>
              </w:rPr>
              <w:t>www.mda.gov.sg</w:t>
            </w:r>
          </w:p>
          <w:p w:rsidR="00105E13" w:rsidRPr="00DC44D6" w:rsidRDefault="00105E13" w:rsidP="00105E13">
            <w:pPr>
              <w:rPr>
                <w:rFonts w:asciiTheme="minorHAnsi" w:hAnsiTheme="minorHAnsi"/>
                <w:sz w:val="20"/>
              </w:rPr>
            </w:pPr>
            <w:r w:rsidRPr="00DC44D6">
              <w:rPr>
                <w:rFonts w:asciiTheme="minorHAnsi" w:hAnsiTheme="minorHAnsi"/>
                <w:sz w:val="20"/>
              </w:rPr>
              <w:t>www.ida.gov.sg</w:t>
            </w:r>
          </w:p>
          <w:p w:rsidR="00105E13" w:rsidRPr="00105E13" w:rsidRDefault="00105E13" w:rsidP="00105E13"/>
        </w:tc>
        <w:tc>
          <w:tcPr>
            <w:tcW w:w="5670" w:type="dxa"/>
          </w:tcPr>
          <w:p w:rsidR="00302E7F" w:rsidRPr="00BF37B1" w:rsidRDefault="00302E7F" w:rsidP="009E28DA">
            <w:pPr>
              <w:pStyle w:val="Heading9"/>
              <w:rPr>
                <w:rFonts w:asciiTheme="minorHAnsi" w:hAnsiTheme="minorHAnsi"/>
                <w:b w:val="0"/>
              </w:rPr>
            </w:pPr>
          </w:p>
        </w:tc>
      </w:tr>
      <w:tr w:rsidR="00302E7F" w:rsidRPr="00B72FF6">
        <w:tc>
          <w:tcPr>
            <w:tcW w:w="3524" w:type="dxa"/>
          </w:tcPr>
          <w:p w:rsidR="00302E7F" w:rsidRPr="00BF37B1" w:rsidRDefault="00302E7F"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302E7F" w:rsidRPr="00411709" w:rsidRDefault="00302E7F" w:rsidP="00583299">
            <w:pPr>
              <w:rPr>
                <w:rFonts w:asciiTheme="minorHAnsi" w:hAnsiTheme="minorHAnsi" w:cs="Arial"/>
                <w:sz w:val="20"/>
              </w:rPr>
            </w:pPr>
            <w:r>
              <w:rPr>
                <w:rFonts w:asciiTheme="minorHAnsi" w:hAnsiTheme="minorHAnsi" w:cs="Arial"/>
                <w:sz w:val="20"/>
              </w:rPr>
              <w:t>MTI_APEC@MTI.GOV.SG</w:t>
            </w:r>
          </w:p>
        </w:tc>
        <w:tc>
          <w:tcPr>
            <w:tcW w:w="5670" w:type="dxa"/>
          </w:tcPr>
          <w:p w:rsidR="00302E7F" w:rsidRPr="00BF37B1" w:rsidRDefault="00302E7F" w:rsidP="009E28DA">
            <w:pPr>
              <w:pStyle w:val="Heading9"/>
              <w:rPr>
                <w:rFonts w:asciiTheme="minorHAnsi" w:hAnsiTheme="minorHAnsi"/>
                <w:b w:val="0"/>
              </w:rPr>
            </w:pPr>
          </w:p>
        </w:tc>
      </w:tr>
      <w:tr w:rsidR="00302E7F">
        <w:tc>
          <w:tcPr>
            <w:tcW w:w="3524" w:type="dxa"/>
          </w:tcPr>
          <w:p w:rsidR="00302E7F" w:rsidRPr="00BF37B1" w:rsidRDefault="00302E7F">
            <w:pPr>
              <w:rPr>
                <w:rFonts w:asciiTheme="minorHAnsi" w:hAnsiTheme="minorHAnsi"/>
                <w:b/>
                <w:i/>
                <w:sz w:val="20"/>
              </w:rPr>
            </w:pPr>
            <w:bookmarkStart w:id="27" w:name="Row9"/>
            <w:r w:rsidRPr="00BF37B1">
              <w:rPr>
                <w:rFonts w:asciiTheme="minorHAnsi" w:hAnsiTheme="minorHAnsi"/>
                <w:b/>
                <w:i/>
                <w:sz w:val="20"/>
              </w:rPr>
              <w:t>Government Procurement</w:t>
            </w:r>
            <w:bookmarkEnd w:id="27"/>
          </w:p>
          <w:p w:rsidR="00302E7F" w:rsidRPr="00BF37B1" w:rsidRDefault="00302E7F">
            <w:pPr>
              <w:rPr>
                <w:rFonts w:asciiTheme="minorHAnsi" w:hAnsiTheme="minorHAnsi"/>
                <w:b/>
                <w:i/>
                <w:sz w:val="20"/>
              </w:rPr>
            </w:pPr>
          </w:p>
        </w:tc>
        <w:tc>
          <w:tcPr>
            <w:tcW w:w="5387" w:type="dxa"/>
          </w:tcPr>
          <w:p w:rsidR="00302E7F" w:rsidRPr="00411709" w:rsidRDefault="00302E7F" w:rsidP="003C6B07">
            <w:pPr>
              <w:spacing w:before="60" w:after="60"/>
              <w:rPr>
                <w:rFonts w:asciiTheme="minorHAnsi" w:hAnsiTheme="minorHAnsi"/>
                <w:sz w:val="20"/>
              </w:rPr>
            </w:pPr>
            <w:bookmarkStart w:id="28" w:name="Cell17"/>
            <w:bookmarkEnd w:id="28"/>
            <w:r w:rsidRPr="00411709">
              <w:rPr>
                <w:rFonts w:asciiTheme="minorHAnsi" w:hAnsiTheme="minorHAnsi"/>
                <w:sz w:val="20"/>
              </w:rPr>
              <w:t>To enhance the ease of access to  business opportunities, the government online procurement portal (</w:t>
            </w:r>
            <w:proofErr w:type="spellStart"/>
            <w:r w:rsidRPr="00411709">
              <w:rPr>
                <w:rFonts w:asciiTheme="minorHAnsi" w:hAnsiTheme="minorHAnsi"/>
                <w:sz w:val="20"/>
              </w:rPr>
              <w:t>GeBIZ</w:t>
            </w:r>
            <w:proofErr w:type="spellEnd"/>
            <w:r w:rsidRPr="00411709">
              <w:rPr>
                <w:rFonts w:asciiTheme="minorHAnsi" w:hAnsiTheme="minorHAnsi"/>
                <w:sz w:val="20"/>
              </w:rPr>
              <w:t>) launched in Jul</w:t>
            </w:r>
            <w:r>
              <w:rPr>
                <w:rFonts w:asciiTheme="minorHAnsi" w:hAnsiTheme="minorHAnsi"/>
                <w:sz w:val="20"/>
              </w:rPr>
              <w:t>y</w:t>
            </w:r>
            <w:r w:rsidRPr="00411709">
              <w:rPr>
                <w:rFonts w:asciiTheme="minorHAnsi" w:hAnsiTheme="minorHAnsi"/>
                <w:sz w:val="20"/>
              </w:rPr>
              <w:t xml:space="preserve"> 2010 a </w:t>
            </w:r>
            <w:r w:rsidRPr="006C08B3">
              <w:rPr>
                <w:rFonts w:asciiTheme="minorHAnsi" w:hAnsiTheme="minorHAnsi"/>
                <w:bCs/>
                <w:sz w:val="20"/>
              </w:rPr>
              <w:t>business alert service</w:t>
            </w:r>
            <w:r w:rsidRPr="00411709">
              <w:rPr>
                <w:rFonts w:asciiTheme="minorHAnsi" w:hAnsiTheme="minorHAnsi"/>
                <w:sz w:val="20"/>
              </w:rPr>
              <w:t xml:space="preserve"> which allows suppliers who have registered for the service to be notified [through Really Simple Syndication (RSS) feeds] when there are government procurement opportunities.</w:t>
            </w:r>
          </w:p>
          <w:p w:rsidR="00302E7F" w:rsidRPr="006C08B3" w:rsidRDefault="00302E7F" w:rsidP="003C6B07">
            <w:pPr>
              <w:spacing w:before="60" w:after="60"/>
              <w:rPr>
                <w:rFonts w:asciiTheme="minorHAnsi" w:hAnsiTheme="minorHAnsi"/>
                <w:sz w:val="20"/>
              </w:rPr>
            </w:pPr>
            <w:proofErr w:type="spellStart"/>
            <w:r w:rsidRPr="00411709">
              <w:rPr>
                <w:rFonts w:asciiTheme="minorHAnsi" w:hAnsiTheme="minorHAnsi"/>
                <w:sz w:val="20"/>
              </w:rPr>
              <w:t>GeBIZ</w:t>
            </w:r>
            <w:proofErr w:type="spellEnd"/>
            <w:r w:rsidRPr="00411709">
              <w:rPr>
                <w:rFonts w:asciiTheme="minorHAnsi" w:hAnsiTheme="minorHAnsi"/>
                <w:sz w:val="20"/>
              </w:rPr>
              <w:t xml:space="preserve"> was also enhanced in Aug 2010 to publish: (a) the </w:t>
            </w:r>
            <w:r w:rsidRPr="006C08B3">
              <w:rPr>
                <w:rFonts w:asciiTheme="minorHAnsi" w:hAnsiTheme="minorHAnsi"/>
                <w:bCs/>
                <w:sz w:val="20"/>
              </w:rPr>
              <w:t>Quotation Schedule</w:t>
            </w:r>
            <w:r w:rsidRPr="00411709">
              <w:rPr>
                <w:rFonts w:asciiTheme="minorHAnsi" w:hAnsiTheme="minorHAnsi"/>
                <w:sz w:val="20"/>
              </w:rPr>
              <w:t xml:space="preserve"> of offers when the Award Notice is published and (b) the </w:t>
            </w:r>
            <w:r w:rsidRPr="006C08B3">
              <w:rPr>
                <w:rFonts w:asciiTheme="minorHAnsi" w:hAnsiTheme="minorHAnsi"/>
                <w:bCs/>
                <w:sz w:val="20"/>
              </w:rPr>
              <w:t>reasons for cancelling or not awarding any Quotation</w:t>
            </w:r>
            <w:r w:rsidRPr="006C08B3">
              <w:rPr>
                <w:rFonts w:asciiTheme="minorHAnsi" w:hAnsiTheme="minorHAnsi"/>
                <w:sz w:val="20"/>
              </w:rPr>
              <w:t xml:space="preserve">. </w:t>
            </w:r>
          </w:p>
          <w:p w:rsidR="00302E7F" w:rsidRPr="00411709" w:rsidRDefault="00302E7F" w:rsidP="003C6B07">
            <w:pPr>
              <w:rPr>
                <w:rFonts w:asciiTheme="minorHAnsi" w:hAnsiTheme="minorHAnsi"/>
                <w:sz w:val="20"/>
              </w:rPr>
            </w:pPr>
            <w:r w:rsidRPr="00411709">
              <w:rPr>
                <w:rFonts w:asciiTheme="minorHAnsi" w:hAnsiTheme="minorHAnsi"/>
                <w:sz w:val="20"/>
              </w:rPr>
              <w:t xml:space="preserve">To enhance the business opportunities for Singapore-based branch offices of international companies to also participate in government procurement requiring higher financial grades of S9 or S10, the </w:t>
            </w:r>
            <w:r w:rsidRPr="006C08B3">
              <w:rPr>
                <w:rFonts w:asciiTheme="minorHAnsi" w:hAnsiTheme="minorHAnsi"/>
                <w:bCs/>
                <w:sz w:val="20"/>
              </w:rPr>
              <w:t>Government Supplier Registration Guidelines</w:t>
            </w:r>
            <w:r w:rsidRPr="00411709">
              <w:rPr>
                <w:rFonts w:asciiTheme="minorHAnsi" w:hAnsiTheme="minorHAnsi"/>
                <w:b/>
                <w:bCs/>
                <w:sz w:val="20"/>
              </w:rPr>
              <w:t xml:space="preserve"> </w:t>
            </w:r>
            <w:r w:rsidRPr="006D2BA0">
              <w:rPr>
                <w:rFonts w:asciiTheme="minorHAnsi" w:hAnsiTheme="minorHAnsi"/>
                <w:bCs/>
                <w:sz w:val="20"/>
              </w:rPr>
              <w:t>was</w:t>
            </w:r>
            <w:r w:rsidRPr="00411709">
              <w:rPr>
                <w:rFonts w:asciiTheme="minorHAnsi" w:hAnsiTheme="minorHAnsi"/>
                <w:sz w:val="20"/>
              </w:rPr>
              <w:t xml:space="preserve"> enhanced in Jan 2012 to allow </w:t>
            </w:r>
            <w:r w:rsidRPr="006D2BA0">
              <w:rPr>
                <w:rFonts w:asciiTheme="minorHAnsi" w:hAnsiTheme="minorHAnsi"/>
                <w:bCs/>
                <w:sz w:val="20"/>
              </w:rPr>
              <w:t>branch offices</w:t>
            </w:r>
            <w:r w:rsidRPr="00411709">
              <w:rPr>
                <w:rFonts w:asciiTheme="minorHAnsi" w:hAnsiTheme="minorHAnsi"/>
                <w:sz w:val="20"/>
              </w:rPr>
              <w:t xml:space="preserve"> to make use of their parent company’s financial statements to qualify for higher financial grades of S9 or S10, provided that the branch offices have already attained a minimum of S8 financial grade themselves. </w:t>
            </w:r>
          </w:p>
        </w:tc>
        <w:tc>
          <w:tcPr>
            <w:tcW w:w="5670" w:type="dxa"/>
          </w:tcPr>
          <w:p w:rsidR="00302E7F" w:rsidRPr="00BF37B1" w:rsidRDefault="00F277EE">
            <w:pPr>
              <w:rPr>
                <w:rFonts w:asciiTheme="minorHAnsi" w:hAnsiTheme="minorHAnsi"/>
                <w:color w:val="808080"/>
                <w:sz w:val="20"/>
              </w:rPr>
            </w:pPr>
            <w:bookmarkStart w:id="29" w:name="Cell18"/>
            <w:bookmarkEnd w:id="29"/>
            <w:r>
              <w:rPr>
                <w:rFonts w:asciiTheme="minorHAnsi" w:hAnsiTheme="minorHAnsi" w:cs="Arial"/>
                <w:i/>
                <w:color w:val="808080"/>
                <w:sz w:val="20"/>
              </w:rPr>
              <w:t>N.A.</w:t>
            </w:r>
          </w:p>
        </w:tc>
      </w:tr>
      <w:tr w:rsidR="00302E7F" w:rsidRPr="00B72FF6">
        <w:tc>
          <w:tcPr>
            <w:tcW w:w="3524" w:type="dxa"/>
          </w:tcPr>
          <w:p w:rsidR="00302E7F" w:rsidRPr="00BF37B1" w:rsidRDefault="00302E7F"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302E7F" w:rsidRPr="00411709" w:rsidRDefault="00302E7F" w:rsidP="009E28DA">
            <w:pPr>
              <w:pStyle w:val="Heading9"/>
              <w:rPr>
                <w:rFonts w:asciiTheme="minorHAnsi" w:hAnsiTheme="minorHAnsi"/>
                <w:b w:val="0"/>
                <w:i w:val="0"/>
              </w:rPr>
            </w:pPr>
            <w:r w:rsidRPr="00935414">
              <w:rPr>
                <w:rFonts w:asciiTheme="minorHAnsi" w:hAnsiTheme="minorHAnsi"/>
                <w:b w:val="0"/>
                <w:i w:val="0"/>
              </w:rPr>
              <w:t>www.mof.gov.sg</w:t>
            </w:r>
          </w:p>
        </w:tc>
        <w:tc>
          <w:tcPr>
            <w:tcW w:w="5670" w:type="dxa"/>
          </w:tcPr>
          <w:p w:rsidR="00302E7F" w:rsidRPr="00BF37B1" w:rsidRDefault="00302E7F" w:rsidP="009E28DA">
            <w:pPr>
              <w:pStyle w:val="Heading9"/>
              <w:rPr>
                <w:rFonts w:asciiTheme="minorHAnsi" w:hAnsiTheme="minorHAnsi"/>
                <w:b w:val="0"/>
                <w:color w:val="808080"/>
              </w:rPr>
            </w:pPr>
          </w:p>
        </w:tc>
      </w:tr>
      <w:tr w:rsidR="00302E7F" w:rsidRPr="00B72FF6">
        <w:tc>
          <w:tcPr>
            <w:tcW w:w="3524" w:type="dxa"/>
          </w:tcPr>
          <w:p w:rsidR="00302E7F" w:rsidRPr="00BF37B1" w:rsidRDefault="00302E7F"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302E7F" w:rsidRPr="00411709" w:rsidRDefault="00302E7F" w:rsidP="00583299">
            <w:pPr>
              <w:rPr>
                <w:rFonts w:asciiTheme="minorHAnsi" w:hAnsiTheme="minorHAnsi" w:cs="Arial"/>
                <w:sz w:val="20"/>
              </w:rPr>
            </w:pPr>
            <w:r>
              <w:rPr>
                <w:rFonts w:asciiTheme="minorHAnsi" w:hAnsiTheme="minorHAnsi" w:cs="Arial"/>
                <w:sz w:val="20"/>
              </w:rPr>
              <w:t>MTI_APEC@MTI.GOV.SG</w:t>
            </w:r>
          </w:p>
        </w:tc>
        <w:tc>
          <w:tcPr>
            <w:tcW w:w="5670" w:type="dxa"/>
          </w:tcPr>
          <w:p w:rsidR="00302E7F" w:rsidRPr="00BF37B1" w:rsidRDefault="00302E7F" w:rsidP="009E28DA">
            <w:pPr>
              <w:pStyle w:val="Heading9"/>
              <w:rPr>
                <w:rFonts w:asciiTheme="minorHAnsi" w:hAnsiTheme="minorHAnsi"/>
                <w:b w:val="0"/>
                <w:color w:val="808080"/>
              </w:rPr>
            </w:pPr>
          </w:p>
        </w:tc>
      </w:tr>
      <w:tr w:rsidR="00302E7F">
        <w:tc>
          <w:tcPr>
            <w:tcW w:w="3524" w:type="dxa"/>
          </w:tcPr>
          <w:p w:rsidR="00302E7F" w:rsidRPr="00BF37B1" w:rsidRDefault="00302E7F">
            <w:pPr>
              <w:rPr>
                <w:rFonts w:asciiTheme="minorHAnsi" w:hAnsiTheme="minorHAnsi"/>
                <w:b/>
                <w:i/>
                <w:sz w:val="20"/>
              </w:rPr>
            </w:pPr>
            <w:bookmarkStart w:id="30" w:name="Row10"/>
            <w:r w:rsidRPr="00BF37B1">
              <w:rPr>
                <w:rFonts w:asciiTheme="minorHAnsi" w:hAnsiTheme="minorHAnsi"/>
                <w:b/>
                <w:i/>
                <w:sz w:val="20"/>
              </w:rPr>
              <w:t>Deregulation/Regulatory Review</w:t>
            </w:r>
            <w:bookmarkEnd w:id="30"/>
          </w:p>
          <w:p w:rsidR="00302E7F" w:rsidRPr="00BF37B1" w:rsidRDefault="00302E7F">
            <w:pPr>
              <w:rPr>
                <w:rFonts w:asciiTheme="minorHAnsi" w:hAnsiTheme="minorHAnsi"/>
                <w:b/>
                <w:i/>
                <w:sz w:val="20"/>
              </w:rPr>
            </w:pPr>
          </w:p>
        </w:tc>
        <w:tc>
          <w:tcPr>
            <w:tcW w:w="5387" w:type="dxa"/>
          </w:tcPr>
          <w:p w:rsidR="00302E7F" w:rsidRPr="00B94BF7" w:rsidRDefault="00302E7F" w:rsidP="00CD57A3">
            <w:pPr>
              <w:rPr>
                <w:rFonts w:asciiTheme="minorHAnsi" w:hAnsiTheme="minorHAnsi"/>
                <w:sz w:val="20"/>
                <w:u w:val="single"/>
              </w:rPr>
            </w:pPr>
            <w:bookmarkStart w:id="31" w:name="Cell19"/>
            <w:bookmarkEnd w:id="31"/>
            <w:r w:rsidRPr="00B94BF7">
              <w:rPr>
                <w:rFonts w:asciiTheme="minorHAnsi" w:hAnsiTheme="minorHAnsi"/>
                <w:sz w:val="20"/>
                <w:u w:val="single"/>
              </w:rPr>
              <w:lastRenderedPageBreak/>
              <w:t>Review of the Corporate Regulatory Framework</w:t>
            </w:r>
          </w:p>
          <w:p w:rsidR="00302E7F" w:rsidRDefault="00EE1393" w:rsidP="00CD57A3">
            <w:pPr>
              <w:rPr>
                <w:rFonts w:asciiTheme="minorHAnsi" w:hAnsiTheme="minorHAnsi"/>
                <w:sz w:val="20"/>
              </w:rPr>
            </w:pPr>
            <w:r>
              <w:rPr>
                <w:rFonts w:asciiTheme="minorHAnsi" w:hAnsiTheme="minorHAnsi"/>
                <w:sz w:val="20"/>
              </w:rPr>
              <w:lastRenderedPageBreak/>
              <w:t>Ongoing</w:t>
            </w:r>
            <w:r w:rsidR="00302E7F" w:rsidRPr="00B94BF7">
              <w:rPr>
                <w:rFonts w:asciiTheme="minorHAnsi" w:hAnsiTheme="minorHAnsi"/>
                <w:sz w:val="20"/>
              </w:rPr>
              <w:t xml:space="preserve"> comprehensive review of the Companies Act</w:t>
            </w:r>
            <w:r>
              <w:rPr>
                <w:rFonts w:asciiTheme="minorHAnsi" w:hAnsiTheme="minorHAnsi"/>
                <w:sz w:val="20"/>
              </w:rPr>
              <w:t>, e.g. Business Registration Act,</w:t>
            </w:r>
            <w:r w:rsidR="00302E7F" w:rsidRPr="00B94BF7">
              <w:rPr>
                <w:rFonts w:asciiTheme="minorHAnsi" w:hAnsiTheme="minorHAnsi"/>
                <w:sz w:val="20"/>
              </w:rPr>
              <w:t xml:space="preserve"> with the objective of ensuring that </w:t>
            </w:r>
            <w:r>
              <w:rPr>
                <w:rFonts w:asciiTheme="minorHAnsi" w:hAnsiTheme="minorHAnsi"/>
                <w:sz w:val="20"/>
              </w:rPr>
              <w:t>a</w:t>
            </w:r>
            <w:r w:rsidR="00302E7F" w:rsidRPr="00B94BF7">
              <w:rPr>
                <w:rFonts w:asciiTheme="minorHAnsi" w:hAnsiTheme="minorHAnsi"/>
                <w:sz w:val="20"/>
              </w:rPr>
              <w:t xml:space="preserve"> corporate regulatory framework </w:t>
            </w:r>
            <w:r>
              <w:rPr>
                <w:rFonts w:asciiTheme="minorHAnsi" w:hAnsiTheme="minorHAnsi"/>
                <w:sz w:val="20"/>
              </w:rPr>
              <w:t>that continues</w:t>
            </w:r>
            <w:r w:rsidR="00302E7F" w:rsidRPr="00B94BF7">
              <w:rPr>
                <w:rFonts w:asciiTheme="minorHAnsi" w:hAnsiTheme="minorHAnsi"/>
                <w:sz w:val="20"/>
              </w:rPr>
              <w:t xml:space="preserve"> to be business</w:t>
            </w:r>
            <w:r>
              <w:rPr>
                <w:rFonts w:asciiTheme="minorHAnsi" w:hAnsiTheme="minorHAnsi"/>
                <w:sz w:val="20"/>
              </w:rPr>
              <w:t>-</w:t>
            </w:r>
            <w:r w:rsidR="00302E7F" w:rsidRPr="00B94BF7">
              <w:rPr>
                <w:rFonts w:asciiTheme="minorHAnsi" w:hAnsiTheme="minorHAnsi"/>
                <w:sz w:val="20"/>
              </w:rPr>
              <w:t xml:space="preserve"> and investor</w:t>
            </w:r>
            <w:r>
              <w:rPr>
                <w:rFonts w:asciiTheme="minorHAnsi" w:hAnsiTheme="minorHAnsi"/>
                <w:sz w:val="20"/>
              </w:rPr>
              <w:t>-</w:t>
            </w:r>
            <w:r w:rsidR="00302E7F" w:rsidRPr="00B94BF7">
              <w:rPr>
                <w:rFonts w:asciiTheme="minorHAnsi" w:hAnsiTheme="minorHAnsi"/>
                <w:sz w:val="20"/>
              </w:rPr>
              <w:t xml:space="preserve">friendly, and keeps pace with relevant international developments. </w:t>
            </w:r>
          </w:p>
          <w:p w:rsidR="00EE1393" w:rsidRPr="00B94BF7" w:rsidRDefault="00EE1393" w:rsidP="00CD57A3">
            <w:pPr>
              <w:rPr>
                <w:rFonts w:asciiTheme="minorHAnsi" w:hAnsiTheme="minorHAnsi"/>
                <w:sz w:val="20"/>
              </w:rPr>
            </w:pPr>
          </w:p>
          <w:p w:rsidR="00302E7F" w:rsidRPr="00B94BF7" w:rsidRDefault="00302E7F" w:rsidP="00CD57A3">
            <w:pPr>
              <w:rPr>
                <w:rFonts w:asciiTheme="minorHAnsi" w:hAnsiTheme="minorHAnsi"/>
                <w:sz w:val="20"/>
                <w:u w:val="single"/>
              </w:rPr>
            </w:pPr>
            <w:r w:rsidRPr="00B94BF7">
              <w:rPr>
                <w:rFonts w:asciiTheme="minorHAnsi" w:hAnsiTheme="minorHAnsi"/>
                <w:sz w:val="20"/>
                <w:u w:val="single"/>
              </w:rPr>
              <w:t>Development of the Accountancy Sector</w:t>
            </w:r>
          </w:p>
          <w:p w:rsidR="00302E7F" w:rsidRPr="00B94BF7" w:rsidRDefault="00302E7F" w:rsidP="00CD57A3">
            <w:pPr>
              <w:rPr>
                <w:rFonts w:asciiTheme="minorHAnsi" w:hAnsiTheme="minorHAnsi"/>
                <w:sz w:val="20"/>
              </w:rPr>
            </w:pPr>
            <w:r w:rsidRPr="00B94BF7">
              <w:rPr>
                <w:rFonts w:asciiTheme="minorHAnsi" w:hAnsiTheme="minorHAnsi"/>
                <w:sz w:val="20"/>
              </w:rPr>
              <w:t xml:space="preserve">The Committee to Develop the Accountancy Sector (CDAS) completed its review of the Singapore accountancy services sector in 2010. </w:t>
            </w:r>
            <w:r w:rsidR="00EE1393">
              <w:rPr>
                <w:rFonts w:asciiTheme="minorHAnsi" w:hAnsiTheme="minorHAnsi"/>
                <w:sz w:val="20"/>
              </w:rPr>
              <w:t>T</w:t>
            </w:r>
            <w:r w:rsidRPr="00B94BF7">
              <w:rPr>
                <w:rFonts w:asciiTheme="minorHAnsi" w:hAnsiTheme="minorHAnsi"/>
                <w:sz w:val="20"/>
              </w:rPr>
              <w:t xml:space="preserve">he Pro-Tem Singapore Accountancy Council </w:t>
            </w:r>
            <w:r w:rsidR="007C3DDE">
              <w:rPr>
                <w:rFonts w:asciiTheme="minorHAnsi" w:hAnsiTheme="minorHAnsi"/>
                <w:sz w:val="20"/>
              </w:rPr>
              <w:t xml:space="preserve">was established </w:t>
            </w:r>
            <w:r w:rsidRPr="00B94BF7">
              <w:rPr>
                <w:rFonts w:asciiTheme="minorHAnsi" w:hAnsiTheme="minorHAnsi"/>
                <w:sz w:val="20"/>
              </w:rPr>
              <w:t>in Sep</w:t>
            </w:r>
            <w:r w:rsidR="007C3DDE">
              <w:rPr>
                <w:rFonts w:asciiTheme="minorHAnsi" w:hAnsiTheme="minorHAnsi"/>
                <w:sz w:val="20"/>
              </w:rPr>
              <w:t>tember</w:t>
            </w:r>
            <w:r w:rsidRPr="00B94BF7">
              <w:rPr>
                <w:rFonts w:asciiTheme="minorHAnsi" w:hAnsiTheme="minorHAnsi"/>
                <w:sz w:val="20"/>
              </w:rPr>
              <w:t xml:space="preserve"> 2010 to drive the implementation of key initiatives recommended by CDAS.</w:t>
            </w:r>
          </w:p>
          <w:p w:rsidR="00302E7F" w:rsidRPr="00B94BF7" w:rsidRDefault="00302E7F" w:rsidP="00CD57A3">
            <w:pPr>
              <w:rPr>
                <w:rFonts w:asciiTheme="minorHAnsi" w:hAnsiTheme="minorHAnsi"/>
                <w:sz w:val="20"/>
              </w:rPr>
            </w:pPr>
          </w:p>
          <w:p w:rsidR="00302E7F" w:rsidRPr="00B94BF7" w:rsidRDefault="00302E7F" w:rsidP="00CD57A3">
            <w:pPr>
              <w:rPr>
                <w:rFonts w:asciiTheme="minorHAnsi" w:hAnsiTheme="minorHAnsi"/>
                <w:sz w:val="20"/>
                <w:u w:val="single"/>
              </w:rPr>
            </w:pPr>
            <w:r w:rsidRPr="00B94BF7">
              <w:rPr>
                <w:rFonts w:asciiTheme="minorHAnsi" w:hAnsiTheme="minorHAnsi"/>
                <w:sz w:val="20"/>
                <w:u w:val="single"/>
              </w:rPr>
              <w:t>Accounting Standards</w:t>
            </w:r>
          </w:p>
          <w:p w:rsidR="00302E7F" w:rsidRPr="00B94BF7" w:rsidRDefault="00302E7F" w:rsidP="00CD57A3">
            <w:pPr>
              <w:autoSpaceDE w:val="0"/>
              <w:autoSpaceDN w:val="0"/>
              <w:adjustRightInd w:val="0"/>
              <w:spacing w:line="240" w:lineRule="atLeast"/>
              <w:rPr>
                <w:rFonts w:asciiTheme="minorHAnsi" w:eastAsia="SimSun" w:hAnsiTheme="minorHAnsi" w:cs="Arial"/>
                <w:sz w:val="20"/>
                <w:lang w:eastAsia="zh-CN"/>
              </w:rPr>
            </w:pPr>
            <w:r w:rsidRPr="00B94BF7">
              <w:rPr>
                <w:rFonts w:asciiTheme="minorHAnsi" w:eastAsia="SimSun" w:hAnsiTheme="minorHAnsi" w:cs="Arial"/>
                <w:sz w:val="20"/>
                <w:lang w:eastAsia="zh-CN"/>
              </w:rPr>
              <w:t>The Accounting Standards Council (ASC) prescribes accounting standards for companies, charities, co-operative societies and societies. To make financial reporting simpler and more relevant, the ASC issued the Singapore Financial Reporting Standard for small entities in Dec</w:t>
            </w:r>
            <w:r w:rsidR="007678E9">
              <w:rPr>
                <w:rFonts w:asciiTheme="minorHAnsi" w:eastAsia="SimSun" w:hAnsiTheme="minorHAnsi" w:cs="Arial"/>
                <w:sz w:val="20"/>
                <w:lang w:eastAsia="zh-CN"/>
              </w:rPr>
              <w:t>ember</w:t>
            </w:r>
            <w:r w:rsidRPr="00B94BF7">
              <w:rPr>
                <w:rFonts w:asciiTheme="minorHAnsi" w:eastAsia="SimSun" w:hAnsiTheme="minorHAnsi" w:cs="Arial"/>
                <w:sz w:val="20"/>
                <w:lang w:eastAsia="zh-CN"/>
              </w:rPr>
              <w:t xml:space="preserve"> 2010 and the Charities Accounting Standard in 2011. The ASC also completed its review of the implementation of convergence for the Singapore Financial Reporting Standards with the International Financial Reporting Standards in 2011.</w:t>
            </w:r>
          </w:p>
          <w:p w:rsidR="00302E7F" w:rsidRPr="00B94BF7" w:rsidRDefault="00302E7F" w:rsidP="00CD57A3">
            <w:pPr>
              <w:autoSpaceDE w:val="0"/>
              <w:autoSpaceDN w:val="0"/>
              <w:adjustRightInd w:val="0"/>
              <w:spacing w:line="240" w:lineRule="atLeast"/>
              <w:rPr>
                <w:rFonts w:asciiTheme="minorHAnsi" w:eastAsia="SimSun" w:hAnsiTheme="minorHAnsi" w:cs="Arial"/>
                <w:sz w:val="20"/>
                <w:lang w:eastAsia="zh-CN"/>
              </w:rPr>
            </w:pPr>
          </w:p>
          <w:p w:rsidR="00302E7F" w:rsidRPr="00B94BF7" w:rsidRDefault="00302E7F" w:rsidP="00CD57A3">
            <w:pPr>
              <w:rPr>
                <w:rFonts w:asciiTheme="minorHAnsi" w:hAnsiTheme="minorHAnsi"/>
                <w:sz w:val="20"/>
                <w:u w:val="single"/>
              </w:rPr>
            </w:pPr>
            <w:r w:rsidRPr="00B94BF7">
              <w:rPr>
                <w:rFonts w:asciiTheme="minorHAnsi" w:hAnsiTheme="minorHAnsi"/>
                <w:sz w:val="20"/>
                <w:u w:val="single"/>
              </w:rPr>
              <w:t>Review of the Code of Corporate Governance for Listed Companies in Singapore</w:t>
            </w:r>
          </w:p>
          <w:p w:rsidR="00302E7F" w:rsidRPr="007678E9" w:rsidRDefault="00302E7F" w:rsidP="007678E9">
            <w:pPr>
              <w:rPr>
                <w:rFonts w:asciiTheme="minorHAnsi" w:hAnsiTheme="minorHAnsi" w:cstheme="minorHAnsi"/>
                <w:sz w:val="20"/>
              </w:rPr>
            </w:pPr>
            <w:r w:rsidRPr="00B94BF7">
              <w:rPr>
                <w:rFonts w:asciiTheme="minorHAnsi" w:hAnsiTheme="minorHAnsi" w:cstheme="minorHAnsi"/>
                <w:sz w:val="20"/>
              </w:rPr>
              <w:t xml:space="preserve">The Corporate Governance Council (“Council”) was established by the Monetary Authority of Singapore (“MAS”) in 2010 to promote a high standard of corporate governance in companies listed in Singapore. The Council conducted a comprehensive review of the Code of Corporate Governance, which was last revised in 2005. It took into consideration issues brought up in commentaries and reports, as well as new developments in corporate governance. The Council has </w:t>
            </w:r>
            <w:r w:rsidRPr="00B94BF7">
              <w:rPr>
                <w:rFonts w:asciiTheme="minorHAnsi" w:hAnsiTheme="minorHAnsi" w:cstheme="minorHAnsi"/>
                <w:sz w:val="20"/>
              </w:rPr>
              <w:lastRenderedPageBreak/>
              <w:t xml:space="preserve">submitted its final recommendations to MAS for consideration in Nov 2011. </w:t>
            </w:r>
            <w:proofErr w:type="gramStart"/>
            <w:r w:rsidRPr="00B94BF7">
              <w:rPr>
                <w:rFonts w:asciiTheme="minorHAnsi" w:hAnsiTheme="minorHAnsi" w:cstheme="minorHAnsi"/>
                <w:sz w:val="20"/>
              </w:rPr>
              <w:t>MAS is</w:t>
            </w:r>
            <w:proofErr w:type="gramEnd"/>
            <w:r w:rsidRPr="00B94BF7">
              <w:rPr>
                <w:rFonts w:asciiTheme="minorHAnsi" w:hAnsiTheme="minorHAnsi" w:cstheme="minorHAnsi"/>
                <w:sz w:val="20"/>
              </w:rPr>
              <w:t xml:space="preserve"> currently reviewing the Council’s recommendations and will issue the revised Code in due course.</w:t>
            </w:r>
          </w:p>
        </w:tc>
        <w:tc>
          <w:tcPr>
            <w:tcW w:w="5670" w:type="dxa"/>
          </w:tcPr>
          <w:p w:rsidR="00302E7F" w:rsidRPr="007678E9" w:rsidRDefault="00302E7F" w:rsidP="001E248C">
            <w:pPr>
              <w:rPr>
                <w:rFonts w:asciiTheme="minorHAnsi" w:hAnsiTheme="minorHAnsi" w:cs="Arial"/>
                <w:sz w:val="20"/>
              </w:rPr>
            </w:pPr>
            <w:bookmarkStart w:id="32" w:name="Cell20"/>
            <w:bookmarkEnd w:id="32"/>
            <w:r w:rsidRPr="007678E9">
              <w:rPr>
                <w:rFonts w:asciiTheme="minorHAnsi" w:hAnsiTheme="minorHAnsi" w:cs="Arial"/>
                <w:sz w:val="20"/>
              </w:rPr>
              <w:lastRenderedPageBreak/>
              <w:t>Review of the Corporate Regulatory Framework</w:t>
            </w:r>
          </w:p>
          <w:p w:rsidR="00302E7F" w:rsidRPr="007678E9" w:rsidRDefault="00302E7F" w:rsidP="001E248C">
            <w:pPr>
              <w:rPr>
                <w:rFonts w:asciiTheme="minorHAnsi" w:hAnsiTheme="minorHAnsi"/>
                <w:sz w:val="20"/>
              </w:rPr>
            </w:pPr>
          </w:p>
          <w:p w:rsidR="00302E7F" w:rsidRPr="00BF37B1" w:rsidRDefault="00302E7F" w:rsidP="007678E9">
            <w:pPr>
              <w:rPr>
                <w:rFonts w:asciiTheme="minorHAnsi" w:hAnsiTheme="minorHAnsi"/>
                <w:color w:val="808080"/>
                <w:sz w:val="20"/>
              </w:rPr>
            </w:pPr>
            <w:r w:rsidRPr="007678E9">
              <w:rPr>
                <w:rFonts w:asciiTheme="minorHAnsi" w:hAnsiTheme="minorHAnsi"/>
                <w:sz w:val="20"/>
              </w:rPr>
              <w:t xml:space="preserve">Review of the Code of Corporate Governance for Listed Companies in </w:t>
            </w:r>
            <w:r w:rsidR="007678E9" w:rsidRPr="007678E9">
              <w:rPr>
                <w:rFonts w:asciiTheme="minorHAnsi" w:hAnsiTheme="minorHAnsi"/>
                <w:sz w:val="20"/>
              </w:rPr>
              <w:t xml:space="preserve">Singapore, including </w:t>
            </w:r>
            <w:r w:rsidRPr="007678E9">
              <w:rPr>
                <w:rFonts w:asciiTheme="minorHAnsi" w:hAnsiTheme="minorHAnsi" w:cstheme="minorHAnsi"/>
                <w:sz w:val="20"/>
              </w:rPr>
              <w:t>risk management guidebook to provide companies with further guidance on risk management</w:t>
            </w:r>
            <w:r w:rsidR="007678E9" w:rsidRPr="007678E9">
              <w:rPr>
                <w:rFonts w:asciiTheme="minorHAnsi" w:hAnsiTheme="minorHAnsi" w:cstheme="minorHAnsi"/>
                <w:sz w:val="20"/>
              </w:rPr>
              <w:t>.</w:t>
            </w:r>
          </w:p>
        </w:tc>
      </w:tr>
      <w:tr w:rsidR="00302E7F" w:rsidRPr="00B72FF6">
        <w:tc>
          <w:tcPr>
            <w:tcW w:w="3524" w:type="dxa"/>
          </w:tcPr>
          <w:p w:rsidR="00302E7F" w:rsidRPr="00BF37B1" w:rsidRDefault="00302E7F"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302E7F" w:rsidRPr="00B94BF7" w:rsidRDefault="00302E7F" w:rsidP="00CD57A3">
            <w:pPr>
              <w:pStyle w:val="Heading9"/>
              <w:rPr>
                <w:rFonts w:asciiTheme="minorHAnsi" w:hAnsiTheme="minorHAnsi"/>
                <w:b w:val="0"/>
                <w:i w:val="0"/>
              </w:rPr>
            </w:pPr>
            <w:r w:rsidRPr="00B94BF7">
              <w:rPr>
                <w:rFonts w:asciiTheme="minorHAnsi" w:hAnsiTheme="minorHAnsi"/>
                <w:b w:val="0"/>
                <w:i w:val="0"/>
              </w:rPr>
              <w:t xml:space="preserve">Review of the Corporate Regulatory Framework: </w:t>
            </w:r>
            <w:hyperlink r:id="rId12" w:history="1">
              <w:r w:rsidRPr="00B94BF7">
                <w:rPr>
                  <w:rStyle w:val="Hyperlink"/>
                  <w:rFonts w:asciiTheme="minorHAnsi" w:hAnsiTheme="minorHAnsi"/>
                  <w:b w:val="0"/>
                  <w:i w:val="0"/>
                  <w:color w:val="auto"/>
                </w:rPr>
                <w:t>http://app.mof.gov.sg/pc_coact_2011.aspx</w:t>
              </w:r>
            </w:hyperlink>
          </w:p>
          <w:p w:rsidR="00302E7F" w:rsidRPr="00B94BF7" w:rsidRDefault="00302E7F" w:rsidP="00CD57A3">
            <w:pPr>
              <w:rPr>
                <w:rFonts w:asciiTheme="minorHAnsi" w:hAnsiTheme="minorHAnsi"/>
                <w:sz w:val="20"/>
              </w:rPr>
            </w:pPr>
          </w:p>
          <w:p w:rsidR="00302E7F" w:rsidRPr="00B94BF7" w:rsidRDefault="00302E7F" w:rsidP="00CD57A3">
            <w:pPr>
              <w:rPr>
                <w:rFonts w:asciiTheme="minorHAnsi" w:hAnsiTheme="minorHAnsi"/>
                <w:sz w:val="20"/>
              </w:rPr>
            </w:pPr>
            <w:r w:rsidRPr="00B94BF7">
              <w:rPr>
                <w:rFonts w:asciiTheme="minorHAnsi" w:hAnsiTheme="minorHAnsi"/>
                <w:sz w:val="20"/>
              </w:rPr>
              <w:t xml:space="preserve">Accounting Standards: </w:t>
            </w:r>
            <w:hyperlink r:id="rId13" w:history="1">
              <w:r w:rsidRPr="00B94BF7">
                <w:rPr>
                  <w:rStyle w:val="Hyperlink"/>
                  <w:rFonts w:asciiTheme="minorHAnsi" w:hAnsiTheme="minorHAnsi"/>
                  <w:color w:val="auto"/>
                  <w:sz w:val="20"/>
                </w:rPr>
                <w:t>http://www.asc.gov.sg</w:t>
              </w:r>
            </w:hyperlink>
          </w:p>
          <w:p w:rsidR="00302E7F" w:rsidRPr="00411709" w:rsidRDefault="00302E7F" w:rsidP="009E28DA">
            <w:pPr>
              <w:pStyle w:val="Heading9"/>
              <w:rPr>
                <w:rFonts w:asciiTheme="minorHAnsi" w:hAnsiTheme="minorHAnsi"/>
                <w:b w:val="0"/>
                <w:i w:val="0"/>
              </w:rPr>
            </w:pPr>
          </w:p>
        </w:tc>
        <w:tc>
          <w:tcPr>
            <w:tcW w:w="5670" w:type="dxa"/>
          </w:tcPr>
          <w:p w:rsidR="00302E7F" w:rsidRPr="00BF37B1" w:rsidRDefault="00302E7F" w:rsidP="009E28DA">
            <w:pPr>
              <w:pStyle w:val="Heading9"/>
              <w:rPr>
                <w:rFonts w:asciiTheme="minorHAnsi" w:hAnsiTheme="minorHAnsi"/>
                <w:b w:val="0"/>
              </w:rPr>
            </w:pPr>
          </w:p>
        </w:tc>
      </w:tr>
      <w:tr w:rsidR="00B94BF7" w:rsidRPr="00B72FF6">
        <w:tc>
          <w:tcPr>
            <w:tcW w:w="3524" w:type="dxa"/>
          </w:tcPr>
          <w:p w:rsidR="00B94BF7" w:rsidRPr="00BF37B1" w:rsidRDefault="00B94BF7"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B94BF7" w:rsidRPr="00411709" w:rsidRDefault="00B94BF7" w:rsidP="00583299">
            <w:pPr>
              <w:rPr>
                <w:rFonts w:asciiTheme="minorHAnsi" w:hAnsiTheme="minorHAnsi" w:cs="Arial"/>
                <w:sz w:val="20"/>
              </w:rPr>
            </w:pPr>
            <w:r>
              <w:rPr>
                <w:rFonts w:asciiTheme="minorHAnsi" w:hAnsiTheme="minorHAnsi" w:cs="Arial"/>
                <w:sz w:val="20"/>
              </w:rPr>
              <w:t>MTI_APEC@MTI.GOV.SG</w:t>
            </w:r>
          </w:p>
        </w:tc>
        <w:tc>
          <w:tcPr>
            <w:tcW w:w="5670" w:type="dxa"/>
          </w:tcPr>
          <w:p w:rsidR="00B94BF7" w:rsidRPr="00BF37B1" w:rsidRDefault="00B94BF7" w:rsidP="009E28DA">
            <w:pPr>
              <w:pStyle w:val="Heading9"/>
              <w:rPr>
                <w:rFonts w:asciiTheme="minorHAnsi" w:hAnsiTheme="minorHAnsi"/>
                <w:b w:val="0"/>
              </w:rPr>
            </w:pPr>
          </w:p>
        </w:tc>
      </w:tr>
      <w:tr w:rsidR="00B94BF7">
        <w:tc>
          <w:tcPr>
            <w:tcW w:w="3524" w:type="dxa"/>
          </w:tcPr>
          <w:p w:rsidR="00B94BF7" w:rsidRPr="00BF37B1" w:rsidRDefault="00B94BF7">
            <w:pPr>
              <w:rPr>
                <w:rFonts w:asciiTheme="minorHAnsi" w:hAnsiTheme="minorHAnsi"/>
                <w:b/>
                <w:i/>
                <w:sz w:val="20"/>
              </w:rPr>
            </w:pPr>
            <w:bookmarkStart w:id="33" w:name="Row11"/>
            <w:r w:rsidRPr="00BF37B1">
              <w:rPr>
                <w:rFonts w:asciiTheme="minorHAnsi" w:hAnsiTheme="minorHAnsi"/>
                <w:b/>
                <w:i/>
                <w:sz w:val="20"/>
              </w:rPr>
              <w:t>Implementation of WTO Obligations/ROOs</w:t>
            </w:r>
            <w:bookmarkEnd w:id="33"/>
          </w:p>
          <w:p w:rsidR="00B94BF7" w:rsidRPr="00BF37B1" w:rsidRDefault="00B94BF7">
            <w:pPr>
              <w:rPr>
                <w:rFonts w:asciiTheme="minorHAnsi" w:hAnsiTheme="minorHAnsi"/>
                <w:b/>
                <w:i/>
                <w:sz w:val="20"/>
              </w:rPr>
            </w:pPr>
          </w:p>
        </w:tc>
        <w:tc>
          <w:tcPr>
            <w:tcW w:w="5387" w:type="dxa"/>
          </w:tcPr>
          <w:p w:rsidR="00B94BF7" w:rsidRPr="006E0D8A" w:rsidRDefault="006E0D8A">
            <w:pPr>
              <w:rPr>
                <w:rFonts w:asciiTheme="minorHAnsi" w:hAnsiTheme="minorHAnsi"/>
                <w:sz w:val="20"/>
              </w:rPr>
            </w:pPr>
            <w:bookmarkStart w:id="34" w:name="Cell21"/>
            <w:bookmarkEnd w:id="34"/>
            <w:r w:rsidRPr="006E0D8A">
              <w:rPr>
                <w:rFonts w:asciiTheme="minorHAnsi" w:hAnsiTheme="minorHAnsi"/>
                <w:sz w:val="20"/>
              </w:rPr>
              <w:t>Singapore’s Rules of Origin (ROO) comply with the disciplines set out in Article II of the WTO Agreement on ROO. Where harmonised ROO are adopted in the WTO Agreement on ROO, Singapore will continue to participate in the review of the harmonised ROO, and implement the changes adopted by the WTO based on the review.</w:t>
            </w:r>
          </w:p>
        </w:tc>
        <w:tc>
          <w:tcPr>
            <w:tcW w:w="5670" w:type="dxa"/>
          </w:tcPr>
          <w:p w:rsidR="00B94BF7" w:rsidRPr="00BF37B1" w:rsidRDefault="00F277EE">
            <w:pPr>
              <w:rPr>
                <w:rFonts w:asciiTheme="minorHAnsi" w:hAnsiTheme="minorHAnsi"/>
                <w:color w:val="808080"/>
                <w:sz w:val="20"/>
              </w:rPr>
            </w:pPr>
            <w:bookmarkStart w:id="35" w:name="Cell22"/>
            <w:bookmarkEnd w:id="35"/>
            <w:r>
              <w:rPr>
                <w:rFonts w:asciiTheme="minorHAnsi" w:hAnsiTheme="minorHAnsi" w:cs="Arial"/>
                <w:i/>
                <w:color w:val="808080"/>
                <w:sz w:val="20"/>
              </w:rPr>
              <w:t>N.A.</w:t>
            </w:r>
          </w:p>
        </w:tc>
      </w:tr>
      <w:tr w:rsidR="00B94BF7" w:rsidRPr="00B72FF6">
        <w:tc>
          <w:tcPr>
            <w:tcW w:w="3524" w:type="dxa"/>
          </w:tcPr>
          <w:p w:rsidR="00B94BF7" w:rsidRPr="00BF37B1" w:rsidRDefault="00B94BF7"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B94BF7" w:rsidRPr="00411709" w:rsidRDefault="00D76179" w:rsidP="009E28DA">
            <w:pPr>
              <w:pStyle w:val="Heading9"/>
              <w:rPr>
                <w:rFonts w:asciiTheme="minorHAnsi" w:hAnsiTheme="minorHAnsi"/>
                <w:b w:val="0"/>
                <w:i w:val="0"/>
              </w:rPr>
            </w:pPr>
            <w:proofErr w:type="gramStart"/>
            <w:r>
              <w:rPr>
                <w:rFonts w:asciiTheme="minorHAnsi" w:hAnsiTheme="minorHAnsi"/>
                <w:b w:val="0"/>
                <w:i w:val="0"/>
              </w:rPr>
              <w:t>Nil.</w:t>
            </w:r>
            <w:proofErr w:type="gramEnd"/>
          </w:p>
        </w:tc>
        <w:tc>
          <w:tcPr>
            <w:tcW w:w="5670" w:type="dxa"/>
          </w:tcPr>
          <w:p w:rsidR="00B94BF7" w:rsidRPr="00BF37B1" w:rsidRDefault="00B94BF7" w:rsidP="009E28DA">
            <w:pPr>
              <w:pStyle w:val="Heading9"/>
              <w:rPr>
                <w:rFonts w:asciiTheme="minorHAnsi" w:hAnsiTheme="minorHAnsi"/>
                <w:b w:val="0"/>
              </w:rPr>
            </w:pPr>
          </w:p>
        </w:tc>
      </w:tr>
      <w:tr w:rsidR="00D76179" w:rsidRPr="00B72FF6">
        <w:tc>
          <w:tcPr>
            <w:tcW w:w="3524" w:type="dxa"/>
          </w:tcPr>
          <w:p w:rsidR="00D76179" w:rsidRPr="00BF37B1" w:rsidRDefault="00D7617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D76179" w:rsidRPr="00411709" w:rsidRDefault="00D76179" w:rsidP="00583299">
            <w:pPr>
              <w:rPr>
                <w:rFonts w:asciiTheme="minorHAnsi" w:hAnsiTheme="minorHAnsi" w:cs="Arial"/>
                <w:sz w:val="20"/>
              </w:rPr>
            </w:pPr>
            <w:r>
              <w:rPr>
                <w:rFonts w:asciiTheme="minorHAnsi" w:hAnsiTheme="minorHAnsi" w:cs="Arial"/>
                <w:sz w:val="20"/>
              </w:rPr>
              <w:t>MTI_APEC@MTI.GOV.SG</w:t>
            </w:r>
          </w:p>
        </w:tc>
        <w:tc>
          <w:tcPr>
            <w:tcW w:w="5670" w:type="dxa"/>
          </w:tcPr>
          <w:p w:rsidR="00D76179" w:rsidRPr="00BF37B1" w:rsidRDefault="00D76179" w:rsidP="009E28DA">
            <w:pPr>
              <w:pStyle w:val="Heading9"/>
              <w:rPr>
                <w:rFonts w:asciiTheme="minorHAnsi" w:hAnsiTheme="minorHAnsi"/>
                <w:b w:val="0"/>
              </w:rPr>
            </w:pPr>
          </w:p>
        </w:tc>
      </w:tr>
      <w:tr w:rsidR="00D76179" w:rsidRPr="00B72FF6">
        <w:tc>
          <w:tcPr>
            <w:tcW w:w="3524" w:type="dxa"/>
          </w:tcPr>
          <w:p w:rsidR="00D76179" w:rsidRPr="005950F8" w:rsidRDefault="00D76179">
            <w:pPr>
              <w:rPr>
                <w:rFonts w:asciiTheme="minorHAnsi" w:hAnsiTheme="minorHAnsi"/>
                <w:b/>
                <w:i/>
                <w:sz w:val="20"/>
              </w:rPr>
            </w:pPr>
            <w:bookmarkStart w:id="36" w:name="Row12"/>
            <w:r w:rsidRPr="005950F8">
              <w:rPr>
                <w:rFonts w:asciiTheme="minorHAnsi" w:hAnsiTheme="minorHAnsi"/>
                <w:b/>
                <w:i/>
                <w:sz w:val="20"/>
              </w:rPr>
              <w:t>Dispute Mediation</w:t>
            </w:r>
            <w:bookmarkEnd w:id="36"/>
          </w:p>
          <w:p w:rsidR="00D76179" w:rsidRPr="00237E03" w:rsidRDefault="00D76179">
            <w:pPr>
              <w:rPr>
                <w:rFonts w:asciiTheme="minorHAnsi" w:hAnsiTheme="minorHAnsi"/>
                <w:b/>
                <w:i/>
                <w:color w:val="808080"/>
                <w:sz w:val="20"/>
                <w:highlight w:val="yellow"/>
              </w:rPr>
            </w:pPr>
          </w:p>
        </w:tc>
        <w:tc>
          <w:tcPr>
            <w:tcW w:w="5387" w:type="dxa"/>
          </w:tcPr>
          <w:p w:rsidR="00D76179" w:rsidRPr="00237E03" w:rsidRDefault="0080686E" w:rsidP="001127B1">
            <w:pPr>
              <w:rPr>
                <w:rFonts w:asciiTheme="minorHAnsi" w:hAnsiTheme="minorHAnsi"/>
                <w:sz w:val="20"/>
                <w:highlight w:val="yellow"/>
              </w:rPr>
            </w:pPr>
            <w:bookmarkStart w:id="37" w:name="Cell23"/>
            <w:bookmarkEnd w:id="37"/>
            <w:r>
              <w:rPr>
                <w:rFonts w:asciiTheme="minorHAnsi" w:hAnsiTheme="minorHAnsi"/>
                <w:sz w:val="20"/>
              </w:rPr>
              <w:t xml:space="preserve">In January 2010, the Singapore Office of the </w:t>
            </w:r>
            <w:r w:rsidR="001127B1">
              <w:rPr>
                <w:rFonts w:asciiTheme="minorHAnsi" w:hAnsiTheme="minorHAnsi"/>
                <w:sz w:val="20"/>
              </w:rPr>
              <w:t>World Intellectual Property Organization (WIPO) Arbitration and Mediation</w:t>
            </w:r>
            <w:r>
              <w:rPr>
                <w:rFonts w:asciiTheme="minorHAnsi" w:hAnsiTheme="minorHAnsi"/>
                <w:sz w:val="20"/>
              </w:rPr>
              <w:t xml:space="preserve"> Centre at Maxwell Chambers was established, providing more options for </w:t>
            </w:r>
            <w:r w:rsidR="001127B1">
              <w:rPr>
                <w:rFonts w:asciiTheme="minorHAnsi" w:hAnsiTheme="minorHAnsi"/>
                <w:sz w:val="20"/>
              </w:rPr>
              <w:t xml:space="preserve">Intellectual Property </w:t>
            </w:r>
            <w:r>
              <w:rPr>
                <w:rFonts w:asciiTheme="minorHAnsi" w:hAnsiTheme="minorHAnsi"/>
                <w:sz w:val="20"/>
              </w:rPr>
              <w:t>dispute</w:t>
            </w:r>
            <w:r w:rsidR="001127B1">
              <w:rPr>
                <w:rFonts w:asciiTheme="minorHAnsi" w:hAnsiTheme="minorHAnsi"/>
                <w:sz w:val="20"/>
              </w:rPr>
              <w:t xml:space="preserve"> </w:t>
            </w:r>
            <w:r>
              <w:rPr>
                <w:rFonts w:asciiTheme="minorHAnsi" w:hAnsiTheme="minorHAnsi"/>
                <w:sz w:val="20"/>
              </w:rPr>
              <w:t>resolutio</w:t>
            </w:r>
            <w:r w:rsidR="001127B1">
              <w:rPr>
                <w:rFonts w:asciiTheme="minorHAnsi" w:hAnsiTheme="minorHAnsi"/>
                <w:sz w:val="20"/>
              </w:rPr>
              <w:t>n.</w:t>
            </w:r>
          </w:p>
        </w:tc>
        <w:tc>
          <w:tcPr>
            <w:tcW w:w="5670" w:type="dxa"/>
          </w:tcPr>
          <w:p w:rsidR="00D76179" w:rsidRPr="005950F8" w:rsidRDefault="00F277EE">
            <w:pPr>
              <w:rPr>
                <w:rFonts w:asciiTheme="minorHAnsi" w:hAnsiTheme="minorHAnsi"/>
                <w:color w:val="808080"/>
                <w:sz w:val="20"/>
              </w:rPr>
            </w:pPr>
            <w:bookmarkStart w:id="38" w:name="Cell24"/>
            <w:bookmarkEnd w:id="38"/>
            <w:r>
              <w:rPr>
                <w:rFonts w:asciiTheme="minorHAnsi" w:hAnsiTheme="minorHAnsi" w:cs="Arial"/>
                <w:i/>
                <w:color w:val="808080"/>
                <w:sz w:val="20"/>
              </w:rPr>
              <w:t>N.A.</w:t>
            </w:r>
          </w:p>
        </w:tc>
      </w:tr>
      <w:tr w:rsidR="00D76179" w:rsidRPr="0001261C">
        <w:tc>
          <w:tcPr>
            <w:tcW w:w="3524" w:type="dxa"/>
          </w:tcPr>
          <w:p w:rsidR="00D76179" w:rsidRPr="00BF37B1" w:rsidRDefault="00D7617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B112C5" w:rsidRDefault="00B112C5" w:rsidP="005950F8">
            <w:pPr>
              <w:pStyle w:val="Heading9"/>
              <w:rPr>
                <w:rFonts w:asciiTheme="minorHAnsi" w:hAnsiTheme="minorHAnsi"/>
                <w:b w:val="0"/>
                <w:i w:val="0"/>
              </w:rPr>
            </w:pPr>
            <w:r>
              <w:rPr>
                <w:rFonts w:asciiTheme="minorHAnsi" w:hAnsiTheme="minorHAnsi"/>
                <w:b w:val="0"/>
                <w:i w:val="0"/>
              </w:rPr>
              <w:t>www.minlaw.gov.sg</w:t>
            </w:r>
          </w:p>
          <w:p w:rsidR="005950F8" w:rsidRPr="005950F8" w:rsidRDefault="00055CC8" w:rsidP="005950F8">
            <w:pPr>
              <w:pStyle w:val="Heading9"/>
              <w:rPr>
                <w:rFonts w:asciiTheme="minorHAnsi" w:hAnsiTheme="minorHAnsi" w:cs="Arial"/>
                <w:b w:val="0"/>
                <w:i w:val="0"/>
                <w:lang w:val="en-GB"/>
              </w:rPr>
            </w:pPr>
            <w:hyperlink r:id="rId14" w:history="1">
              <w:r w:rsidR="005950F8" w:rsidRPr="005950F8">
                <w:rPr>
                  <w:rFonts w:asciiTheme="minorHAnsi" w:hAnsiTheme="minorHAnsi" w:cs="Arial"/>
                  <w:b w:val="0"/>
                  <w:i w:val="0"/>
                  <w:lang w:val="en-GB"/>
                </w:rPr>
                <w:t>www.siac.org.sg</w:t>
              </w:r>
            </w:hyperlink>
          </w:p>
          <w:p w:rsidR="00D76179" w:rsidRPr="005950F8" w:rsidRDefault="00055CC8" w:rsidP="005950F8">
            <w:pPr>
              <w:pStyle w:val="Heading9"/>
              <w:rPr>
                <w:rFonts w:asciiTheme="minorHAnsi" w:hAnsiTheme="minorHAnsi"/>
                <w:b w:val="0"/>
                <w:i w:val="0"/>
              </w:rPr>
            </w:pPr>
            <w:hyperlink r:id="rId15" w:history="1">
              <w:r w:rsidR="005950F8" w:rsidRPr="005950F8">
                <w:rPr>
                  <w:rFonts w:asciiTheme="minorHAnsi" w:hAnsiTheme="minorHAnsi" w:cs="Arial"/>
                  <w:b w:val="0"/>
                  <w:i w:val="0"/>
                  <w:lang w:val="en-GB"/>
                </w:rPr>
                <w:t>www.scma.org.sg</w:t>
              </w:r>
            </w:hyperlink>
          </w:p>
        </w:tc>
        <w:tc>
          <w:tcPr>
            <w:tcW w:w="5670" w:type="dxa"/>
          </w:tcPr>
          <w:p w:rsidR="00D76179" w:rsidRPr="00BF37B1" w:rsidRDefault="00D76179" w:rsidP="009E28DA">
            <w:pPr>
              <w:pStyle w:val="Heading9"/>
              <w:rPr>
                <w:rFonts w:asciiTheme="minorHAnsi" w:hAnsiTheme="minorHAnsi"/>
                <w:b w:val="0"/>
              </w:rPr>
            </w:pPr>
          </w:p>
        </w:tc>
      </w:tr>
      <w:tr w:rsidR="00D76179" w:rsidRPr="0001261C">
        <w:tc>
          <w:tcPr>
            <w:tcW w:w="3524" w:type="dxa"/>
          </w:tcPr>
          <w:p w:rsidR="00D76179" w:rsidRPr="00BF37B1" w:rsidRDefault="00D7617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D76179" w:rsidRPr="00411709" w:rsidRDefault="005950F8" w:rsidP="009E28DA">
            <w:pPr>
              <w:pStyle w:val="Heading9"/>
              <w:rPr>
                <w:rFonts w:asciiTheme="minorHAnsi" w:hAnsiTheme="minorHAnsi"/>
                <w:b w:val="0"/>
                <w:i w:val="0"/>
              </w:rPr>
            </w:pPr>
            <w:r>
              <w:rPr>
                <w:rFonts w:asciiTheme="minorHAnsi" w:hAnsiTheme="minorHAnsi"/>
                <w:b w:val="0"/>
                <w:i w:val="0"/>
              </w:rPr>
              <w:t xml:space="preserve">See above. </w:t>
            </w:r>
          </w:p>
        </w:tc>
        <w:tc>
          <w:tcPr>
            <w:tcW w:w="5670" w:type="dxa"/>
          </w:tcPr>
          <w:p w:rsidR="00D76179" w:rsidRPr="00BF37B1" w:rsidRDefault="00D76179" w:rsidP="009E28DA">
            <w:pPr>
              <w:pStyle w:val="Heading9"/>
              <w:rPr>
                <w:rFonts w:asciiTheme="minorHAnsi" w:hAnsiTheme="minorHAnsi"/>
                <w:b w:val="0"/>
              </w:rPr>
            </w:pPr>
          </w:p>
        </w:tc>
      </w:tr>
      <w:tr w:rsidR="00D76179">
        <w:tc>
          <w:tcPr>
            <w:tcW w:w="3524" w:type="dxa"/>
          </w:tcPr>
          <w:p w:rsidR="00D76179" w:rsidRPr="00BF37B1" w:rsidRDefault="00D76179">
            <w:pPr>
              <w:pStyle w:val="Heading5"/>
              <w:spacing w:after="0"/>
              <w:rPr>
                <w:rFonts w:asciiTheme="minorHAnsi" w:hAnsiTheme="minorHAnsi"/>
                <w:i/>
              </w:rPr>
            </w:pPr>
            <w:bookmarkStart w:id="39" w:name="Row13"/>
            <w:r w:rsidRPr="00BF37B1">
              <w:rPr>
                <w:rFonts w:asciiTheme="minorHAnsi" w:hAnsiTheme="minorHAnsi"/>
                <w:i/>
              </w:rPr>
              <w:t>Mobility of Business People</w:t>
            </w:r>
            <w:bookmarkEnd w:id="39"/>
          </w:p>
          <w:p w:rsidR="00D76179" w:rsidRPr="00BF37B1" w:rsidRDefault="00D76179">
            <w:pPr>
              <w:rPr>
                <w:rFonts w:asciiTheme="minorHAnsi" w:hAnsiTheme="minorHAnsi"/>
                <w:sz w:val="20"/>
              </w:rPr>
            </w:pPr>
          </w:p>
        </w:tc>
        <w:tc>
          <w:tcPr>
            <w:tcW w:w="5387" w:type="dxa"/>
          </w:tcPr>
          <w:p w:rsidR="00D76179" w:rsidRPr="00411709" w:rsidRDefault="00D76179" w:rsidP="00BD43AF">
            <w:pPr>
              <w:pStyle w:val="Default"/>
              <w:rPr>
                <w:rFonts w:asciiTheme="minorHAnsi" w:hAnsiTheme="minorHAnsi"/>
                <w:color w:val="auto"/>
                <w:sz w:val="20"/>
                <w:szCs w:val="20"/>
              </w:rPr>
            </w:pPr>
            <w:bookmarkStart w:id="40" w:name="Cell25"/>
            <w:bookmarkEnd w:id="40"/>
            <w:r>
              <w:rPr>
                <w:rFonts w:asciiTheme="minorHAnsi" w:hAnsiTheme="minorHAnsi"/>
                <w:color w:val="auto"/>
                <w:sz w:val="20"/>
                <w:szCs w:val="20"/>
              </w:rPr>
              <w:t xml:space="preserve">July 2011 introduction of </w:t>
            </w:r>
            <w:r w:rsidRPr="00411709">
              <w:rPr>
                <w:rFonts w:asciiTheme="minorHAnsi" w:hAnsiTheme="minorHAnsi"/>
                <w:color w:val="auto"/>
                <w:sz w:val="20"/>
                <w:szCs w:val="20"/>
              </w:rPr>
              <w:t>“e-Lobby”, an innovative one-stop facility that offers members of the public a convenient, secure electronic platform with which to perform immigration-related transactions, from scheduling appointments,</w:t>
            </w:r>
            <w:r>
              <w:rPr>
                <w:rFonts w:asciiTheme="minorHAnsi" w:hAnsiTheme="minorHAnsi"/>
                <w:color w:val="auto"/>
                <w:sz w:val="20"/>
                <w:szCs w:val="20"/>
              </w:rPr>
              <w:t xml:space="preserve"> </w:t>
            </w:r>
            <w:r w:rsidRPr="00411709">
              <w:rPr>
                <w:rFonts w:asciiTheme="minorHAnsi" w:hAnsiTheme="minorHAnsi"/>
                <w:color w:val="auto"/>
                <w:sz w:val="20"/>
                <w:szCs w:val="20"/>
              </w:rPr>
              <w:t>applying for various immigration facilities, and making payment.</w:t>
            </w:r>
          </w:p>
          <w:p w:rsidR="00D76179" w:rsidRPr="00411709" w:rsidRDefault="00D76179" w:rsidP="00BD43AF">
            <w:pPr>
              <w:pStyle w:val="Default"/>
              <w:rPr>
                <w:rFonts w:asciiTheme="minorHAnsi" w:hAnsiTheme="minorHAnsi"/>
                <w:color w:val="auto"/>
                <w:sz w:val="20"/>
                <w:szCs w:val="20"/>
              </w:rPr>
            </w:pPr>
          </w:p>
          <w:p w:rsidR="00D76179" w:rsidRPr="00411709" w:rsidRDefault="00D76179" w:rsidP="00BD43AF">
            <w:pPr>
              <w:pStyle w:val="Default"/>
              <w:rPr>
                <w:rFonts w:asciiTheme="minorHAnsi" w:hAnsiTheme="minorHAnsi"/>
                <w:color w:val="auto"/>
                <w:sz w:val="20"/>
                <w:szCs w:val="20"/>
              </w:rPr>
            </w:pPr>
            <w:r w:rsidRPr="00411709">
              <w:rPr>
                <w:rFonts w:asciiTheme="minorHAnsi" w:hAnsiTheme="minorHAnsi"/>
                <w:color w:val="auto"/>
                <w:sz w:val="20"/>
                <w:szCs w:val="20"/>
              </w:rPr>
              <w:t>Nov</w:t>
            </w:r>
            <w:r>
              <w:rPr>
                <w:rFonts w:asciiTheme="minorHAnsi" w:hAnsiTheme="minorHAnsi"/>
                <w:color w:val="auto"/>
                <w:sz w:val="20"/>
                <w:szCs w:val="20"/>
              </w:rPr>
              <w:t>ember</w:t>
            </w:r>
            <w:r w:rsidRPr="00411709">
              <w:rPr>
                <w:rFonts w:asciiTheme="minorHAnsi" w:hAnsiTheme="minorHAnsi"/>
                <w:color w:val="auto"/>
                <w:sz w:val="20"/>
                <w:szCs w:val="20"/>
              </w:rPr>
              <w:t xml:space="preserve"> 2011</w:t>
            </w:r>
            <w:r>
              <w:rPr>
                <w:rFonts w:asciiTheme="minorHAnsi" w:hAnsiTheme="minorHAnsi"/>
                <w:color w:val="auto"/>
                <w:sz w:val="20"/>
                <w:szCs w:val="20"/>
              </w:rPr>
              <w:t xml:space="preserve"> commencement of </w:t>
            </w:r>
            <w:r w:rsidRPr="00411709">
              <w:rPr>
                <w:rFonts w:asciiTheme="minorHAnsi" w:hAnsiTheme="minorHAnsi"/>
                <w:color w:val="auto"/>
                <w:sz w:val="20"/>
                <w:szCs w:val="20"/>
              </w:rPr>
              <w:t>issuance of the newly designed version of the APEC Business Travel Card (ABTC)</w:t>
            </w:r>
            <w:r>
              <w:rPr>
                <w:rFonts w:asciiTheme="minorHAnsi" w:hAnsiTheme="minorHAnsi"/>
                <w:color w:val="auto"/>
                <w:sz w:val="20"/>
                <w:szCs w:val="20"/>
              </w:rPr>
              <w:t>,</w:t>
            </w:r>
            <w:r w:rsidRPr="00411709">
              <w:rPr>
                <w:rFonts w:asciiTheme="minorHAnsi" w:hAnsiTheme="minorHAnsi"/>
                <w:color w:val="auto"/>
                <w:sz w:val="20"/>
                <w:szCs w:val="20"/>
              </w:rPr>
              <w:t xml:space="preserve"> which incorporates enhanced security features compared to the previous version.</w:t>
            </w:r>
          </w:p>
          <w:p w:rsidR="00D76179" w:rsidRPr="00411709" w:rsidRDefault="00D76179">
            <w:pPr>
              <w:rPr>
                <w:rFonts w:asciiTheme="minorHAnsi" w:hAnsiTheme="minorHAnsi"/>
                <w:sz w:val="20"/>
              </w:rPr>
            </w:pPr>
          </w:p>
        </w:tc>
        <w:tc>
          <w:tcPr>
            <w:tcW w:w="5670" w:type="dxa"/>
          </w:tcPr>
          <w:p w:rsidR="00D76179" w:rsidRPr="00BF37B1" w:rsidRDefault="00F277EE">
            <w:pPr>
              <w:rPr>
                <w:rFonts w:asciiTheme="minorHAnsi" w:hAnsiTheme="minorHAnsi"/>
                <w:color w:val="808080"/>
                <w:sz w:val="20"/>
              </w:rPr>
            </w:pPr>
            <w:bookmarkStart w:id="41" w:name="Cell26"/>
            <w:bookmarkEnd w:id="41"/>
            <w:r>
              <w:rPr>
                <w:rFonts w:asciiTheme="minorHAnsi" w:hAnsiTheme="minorHAnsi" w:cs="Arial"/>
                <w:i/>
                <w:color w:val="808080"/>
                <w:sz w:val="20"/>
              </w:rPr>
              <w:t>N.A.</w:t>
            </w:r>
          </w:p>
        </w:tc>
      </w:tr>
      <w:tr w:rsidR="00D76179" w:rsidRPr="00B72FF6">
        <w:tc>
          <w:tcPr>
            <w:tcW w:w="3524" w:type="dxa"/>
          </w:tcPr>
          <w:p w:rsidR="00D76179" w:rsidRPr="00BF37B1" w:rsidRDefault="00D76179">
            <w:pPr>
              <w:pStyle w:val="Heading5"/>
              <w:spacing w:after="0"/>
              <w:rPr>
                <w:rFonts w:asciiTheme="minorHAnsi" w:hAnsiTheme="minorHAnsi"/>
                <w:i/>
                <w:color w:val="808080"/>
              </w:rPr>
            </w:pPr>
            <w:r w:rsidRPr="00BF37B1">
              <w:rPr>
                <w:rFonts w:asciiTheme="minorHAnsi" w:hAnsiTheme="minorHAnsi"/>
                <w:b w:val="0"/>
                <w:i/>
                <w:color w:val="808080"/>
              </w:rPr>
              <w:t xml:space="preserve">Website for further information:  </w:t>
            </w:r>
          </w:p>
        </w:tc>
        <w:tc>
          <w:tcPr>
            <w:tcW w:w="5387" w:type="dxa"/>
          </w:tcPr>
          <w:p w:rsidR="00D76179" w:rsidRPr="00411709" w:rsidRDefault="00D76179" w:rsidP="00CD4996">
            <w:pPr>
              <w:rPr>
                <w:rFonts w:asciiTheme="minorHAnsi" w:hAnsiTheme="minorHAnsi" w:cs="Arial"/>
                <w:sz w:val="20"/>
              </w:rPr>
            </w:pPr>
            <w:r w:rsidRPr="00411709">
              <w:rPr>
                <w:rFonts w:asciiTheme="minorHAnsi" w:hAnsiTheme="minorHAnsi" w:cs="Arial"/>
                <w:sz w:val="20"/>
              </w:rPr>
              <w:t>www.ica.gov.sg</w:t>
            </w:r>
          </w:p>
        </w:tc>
        <w:tc>
          <w:tcPr>
            <w:tcW w:w="5670" w:type="dxa"/>
          </w:tcPr>
          <w:p w:rsidR="00D76179" w:rsidRPr="00BF37B1" w:rsidRDefault="00D76179">
            <w:pPr>
              <w:rPr>
                <w:rFonts w:asciiTheme="minorHAnsi" w:hAnsiTheme="minorHAnsi" w:cs="Arial"/>
                <w:sz w:val="20"/>
              </w:rPr>
            </w:pPr>
          </w:p>
        </w:tc>
      </w:tr>
      <w:tr w:rsidR="00D76179" w:rsidRPr="00B72FF6">
        <w:tc>
          <w:tcPr>
            <w:tcW w:w="3524" w:type="dxa"/>
          </w:tcPr>
          <w:p w:rsidR="00D76179" w:rsidRPr="00BF37B1" w:rsidRDefault="00D76179">
            <w:pPr>
              <w:pStyle w:val="Heading5"/>
              <w:spacing w:after="0"/>
              <w:rPr>
                <w:rFonts w:asciiTheme="minorHAnsi" w:hAnsiTheme="minorHAnsi"/>
                <w:i/>
                <w:color w:val="808080"/>
              </w:rPr>
            </w:pPr>
            <w:r w:rsidRPr="00BF37B1">
              <w:rPr>
                <w:rFonts w:asciiTheme="minorHAnsi" w:hAnsiTheme="minorHAnsi"/>
                <w:b w:val="0"/>
                <w:i/>
                <w:color w:val="808080"/>
              </w:rPr>
              <w:t>Contact point for further details:</w:t>
            </w:r>
          </w:p>
        </w:tc>
        <w:tc>
          <w:tcPr>
            <w:tcW w:w="5387" w:type="dxa"/>
          </w:tcPr>
          <w:p w:rsidR="00D76179" w:rsidRPr="00411709" w:rsidRDefault="00D76179" w:rsidP="00CD4996">
            <w:pPr>
              <w:rPr>
                <w:rFonts w:asciiTheme="minorHAnsi" w:hAnsiTheme="minorHAnsi" w:cs="Arial"/>
                <w:sz w:val="20"/>
              </w:rPr>
            </w:pPr>
            <w:r w:rsidRPr="00411709">
              <w:rPr>
                <w:rFonts w:asciiTheme="minorHAnsi" w:hAnsiTheme="minorHAnsi" w:cs="Arial"/>
                <w:sz w:val="20"/>
              </w:rPr>
              <w:t>ICA_Feedback@ica.gov.sg</w:t>
            </w:r>
          </w:p>
        </w:tc>
        <w:tc>
          <w:tcPr>
            <w:tcW w:w="5670" w:type="dxa"/>
          </w:tcPr>
          <w:p w:rsidR="00D76179" w:rsidRPr="00BF37B1" w:rsidRDefault="00D76179">
            <w:pPr>
              <w:rPr>
                <w:rFonts w:asciiTheme="minorHAnsi" w:hAnsiTheme="minorHAnsi" w:cs="Arial"/>
                <w:sz w:val="20"/>
              </w:rPr>
            </w:pPr>
          </w:p>
        </w:tc>
      </w:tr>
      <w:tr w:rsidR="00D76179">
        <w:tc>
          <w:tcPr>
            <w:tcW w:w="3524" w:type="dxa"/>
          </w:tcPr>
          <w:p w:rsidR="00D76179" w:rsidRPr="00BF37B1" w:rsidRDefault="00D76179" w:rsidP="005C5ACF">
            <w:pPr>
              <w:pStyle w:val="Heading5"/>
              <w:spacing w:after="0"/>
              <w:rPr>
                <w:rFonts w:asciiTheme="minorHAnsi" w:hAnsiTheme="minorHAnsi"/>
                <w:i/>
              </w:rPr>
            </w:pPr>
            <w:r w:rsidRPr="00BF37B1">
              <w:rPr>
                <w:rFonts w:asciiTheme="minorHAnsi" w:hAnsiTheme="minorHAnsi"/>
                <w:i/>
              </w:rPr>
              <w:t>Official websites that gather economies’ information</w:t>
            </w:r>
          </w:p>
          <w:p w:rsidR="00D76179" w:rsidRPr="00BF37B1" w:rsidRDefault="00D76179">
            <w:pPr>
              <w:rPr>
                <w:rFonts w:asciiTheme="minorHAnsi" w:hAnsiTheme="minorHAnsi"/>
                <w:b/>
                <w:i/>
                <w:sz w:val="20"/>
              </w:rPr>
            </w:pPr>
          </w:p>
        </w:tc>
        <w:tc>
          <w:tcPr>
            <w:tcW w:w="5387" w:type="dxa"/>
          </w:tcPr>
          <w:p w:rsidR="00D76179" w:rsidRPr="00237E03" w:rsidRDefault="00237E03">
            <w:pPr>
              <w:rPr>
                <w:rFonts w:asciiTheme="minorHAnsi" w:hAnsiTheme="minorHAnsi"/>
                <w:sz w:val="20"/>
              </w:rPr>
            </w:pPr>
            <w:bookmarkStart w:id="42" w:name="Cell27"/>
            <w:bookmarkEnd w:id="42"/>
            <w:r w:rsidRPr="00237E03">
              <w:rPr>
                <w:rFonts w:asciiTheme="minorHAnsi" w:hAnsiTheme="minorHAnsi"/>
                <w:sz w:val="20"/>
              </w:rPr>
              <w:t>See above</w:t>
            </w:r>
            <w:r>
              <w:rPr>
                <w:rFonts w:asciiTheme="minorHAnsi" w:hAnsiTheme="minorHAnsi"/>
                <w:sz w:val="20"/>
              </w:rPr>
              <w:t>.</w:t>
            </w:r>
          </w:p>
        </w:tc>
        <w:tc>
          <w:tcPr>
            <w:tcW w:w="5670" w:type="dxa"/>
          </w:tcPr>
          <w:p w:rsidR="00D76179" w:rsidRPr="00BF37B1" w:rsidRDefault="00F277EE">
            <w:pPr>
              <w:rPr>
                <w:rFonts w:asciiTheme="minorHAnsi" w:hAnsiTheme="minorHAnsi"/>
                <w:color w:val="808080"/>
                <w:sz w:val="20"/>
              </w:rPr>
            </w:pPr>
            <w:bookmarkStart w:id="43" w:name="Cell28"/>
            <w:bookmarkEnd w:id="43"/>
            <w:r>
              <w:rPr>
                <w:rFonts w:asciiTheme="minorHAnsi" w:hAnsiTheme="minorHAnsi" w:cs="Arial"/>
                <w:i/>
                <w:color w:val="808080"/>
                <w:sz w:val="20"/>
              </w:rPr>
              <w:t>N.A.</w:t>
            </w:r>
          </w:p>
        </w:tc>
      </w:tr>
      <w:tr w:rsidR="00D76179" w:rsidRPr="00B72FF6">
        <w:tc>
          <w:tcPr>
            <w:tcW w:w="3524" w:type="dxa"/>
          </w:tcPr>
          <w:p w:rsidR="00D76179" w:rsidRPr="00BF37B1" w:rsidRDefault="00D76179"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D76179" w:rsidRPr="00BF37B1" w:rsidRDefault="00237E03" w:rsidP="0001261C">
            <w:pPr>
              <w:pStyle w:val="Heading9"/>
              <w:rPr>
                <w:rFonts w:asciiTheme="minorHAnsi" w:hAnsiTheme="minorHAnsi"/>
                <w:b w:val="0"/>
              </w:rPr>
            </w:pPr>
            <w:proofErr w:type="gramStart"/>
            <w:r>
              <w:rPr>
                <w:rFonts w:asciiTheme="minorHAnsi" w:hAnsiTheme="minorHAnsi"/>
                <w:b w:val="0"/>
                <w:i w:val="0"/>
              </w:rPr>
              <w:t>Nil.</w:t>
            </w:r>
            <w:proofErr w:type="gramEnd"/>
          </w:p>
        </w:tc>
        <w:tc>
          <w:tcPr>
            <w:tcW w:w="5670" w:type="dxa"/>
          </w:tcPr>
          <w:p w:rsidR="00D76179" w:rsidRPr="00BF37B1" w:rsidRDefault="00D76179" w:rsidP="0001261C">
            <w:pPr>
              <w:pStyle w:val="Heading9"/>
              <w:rPr>
                <w:rFonts w:asciiTheme="minorHAnsi" w:hAnsiTheme="minorHAnsi"/>
                <w:b w:val="0"/>
              </w:rPr>
            </w:pPr>
          </w:p>
        </w:tc>
      </w:tr>
      <w:tr w:rsidR="00D76179" w:rsidRPr="00B72FF6">
        <w:tc>
          <w:tcPr>
            <w:tcW w:w="3524" w:type="dxa"/>
          </w:tcPr>
          <w:p w:rsidR="00D76179" w:rsidRPr="00BF37B1" w:rsidRDefault="00D7617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D76179" w:rsidRPr="00BF37B1" w:rsidRDefault="00237E03" w:rsidP="0001261C">
            <w:pPr>
              <w:pStyle w:val="Heading9"/>
              <w:rPr>
                <w:rFonts w:asciiTheme="minorHAnsi" w:hAnsiTheme="minorHAnsi"/>
                <w:b w:val="0"/>
              </w:rPr>
            </w:pPr>
            <w:proofErr w:type="gramStart"/>
            <w:r>
              <w:rPr>
                <w:rFonts w:asciiTheme="minorHAnsi" w:hAnsiTheme="minorHAnsi"/>
                <w:b w:val="0"/>
                <w:i w:val="0"/>
              </w:rPr>
              <w:t>Nil.</w:t>
            </w:r>
            <w:proofErr w:type="gramEnd"/>
          </w:p>
        </w:tc>
        <w:tc>
          <w:tcPr>
            <w:tcW w:w="5670" w:type="dxa"/>
          </w:tcPr>
          <w:p w:rsidR="00D76179" w:rsidRPr="00BF37B1" w:rsidRDefault="00D76179" w:rsidP="0001261C">
            <w:pPr>
              <w:pStyle w:val="Heading9"/>
              <w:rPr>
                <w:rFonts w:asciiTheme="minorHAnsi" w:hAnsiTheme="minorHAnsi"/>
                <w:b w:val="0"/>
              </w:rPr>
            </w:pPr>
          </w:p>
        </w:tc>
      </w:tr>
      <w:tr w:rsidR="00D76179">
        <w:tc>
          <w:tcPr>
            <w:tcW w:w="3524" w:type="dxa"/>
          </w:tcPr>
          <w:p w:rsidR="00D76179" w:rsidRPr="00BF37B1" w:rsidRDefault="00D76179">
            <w:pPr>
              <w:rPr>
                <w:rFonts w:asciiTheme="minorHAnsi" w:hAnsiTheme="minorHAnsi"/>
                <w:b/>
                <w:i/>
                <w:sz w:val="20"/>
              </w:rPr>
            </w:pPr>
            <w:bookmarkStart w:id="44" w:name="Row16"/>
            <w:r w:rsidRPr="00BF37B1">
              <w:rPr>
                <w:rFonts w:asciiTheme="minorHAnsi" w:hAnsiTheme="minorHAnsi"/>
                <w:b/>
                <w:i/>
                <w:sz w:val="20"/>
              </w:rPr>
              <w:t>Transparency</w:t>
            </w:r>
            <w:bookmarkEnd w:id="44"/>
          </w:p>
          <w:p w:rsidR="00D76179" w:rsidRPr="00BF37B1" w:rsidRDefault="00D76179">
            <w:pPr>
              <w:rPr>
                <w:rFonts w:asciiTheme="minorHAnsi" w:hAnsiTheme="minorHAnsi"/>
                <w:b/>
                <w:i/>
                <w:sz w:val="20"/>
              </w:rPr>
            </w:pPr>
          </w:p>
        </w:tc>
        <w:tc>
          <w:tcPr>
            <w:tcW w:w="5387" w:type="dxa"/>
          </w:tcPr>
          <w:p w:rsidR="00D76179" w:rsidRDefault="00464EA2">
            <w:pPr>
              <w:rPr>
                <w:rFonts w:asciiTheme="minorHAnsi" w:hAnsiTheme="minorHAnsi"/>
                <w:sz w:val="20"/>
              </w:rPr>
            </w:pPr>
            <w:bookmarkStart w:id="45" w:name="Cell31"/>
            <w:bookmarkEnd w:id="45"/>
            <w:r>
              <w:rPr>
                <w:rFonts w:asciiTheme="minorHAnsi" w:hAnsiTheme="minorHAnsi"/>
                <w:sz w:val="20"/>
              </w:rPr>
              <w:t>The Smart Regulatory Committee</w:t>
            </w:r>
            <w:r w:rsidR="004F3EBD">
              <w:rPr>
                <w:rFonts w:asciiTheme="minorHAnsi" w:hAnsiTheme="minorHAnsi"/>
                <w:sz w:val="20"/>
              </w:rPr>
              <w:t xml:space="preserve"> (SRC) continues its efforts to</w:t>
            </w:r>
          </w:p>
          <w:p w:rsidR="004F3EBD" w:rsidRDefault="004F3EBD" w:rsidP="004F3EBD">
            <w:pPr>
              <w:rPr>
                <w:rFonts w:asciiTheme="minorHAnsi" w:hAnsiTheme="minorHAnsi"/>
                <w:color w:val="000000"/>
                <w:sz w:val="20"/>
              </w:rPr>
            </w:pPr>
            <w:proofErr w:type="gramStart"/>
            <w:r w:rsidRPr="004F3EBD">
              <w:rPr>
                <w:rFonts w:asciiTheme="minorHAnsi" w:hAnsiTheme="minorHAnsi"/>
                <w:color w:val="000000"/>
                <w:sz w:val="20"/>
              </w:rPr>
              <w:t>develop</w:t>
            </w:r>
            <w:proofErr w:type="gramEnd"/>
            <w:r w:rsidRPr="004F3EBD">
              <w:rPr>
                <w:rFonts w:asciiTheme="minorHAnsi" w:hAnsiTheme="minorHAnsi"/>
                <w:color w:val="000000"/>
                <w:sz w:val="20"/>
              </w:rPr>
              <w:t xml:space="preserve"> a </w:t>
            </w:r>
            <w:r>
              <w:rPr>
                <w:rFonts w:asciiTheme="minorHAnsi" w:hAnsiTheme="minorHAnsi"/>
                <w:color w:val="000000"/>
                <w:sz w:val="20"/>
              </w:rPr>
              <w:t xml:space="preserve">business-friendly </w:t>
            </w:r>
            <w:r w:rsidRPr="004F3EBD">
              <w:rPr>
                <w:rFonts w:asciiTheme="minorHAnsi" w:hAnsiTheme="minorHAnsi"/>
                <w:color w:val="000000"/>
                <w:sz w:val="20"/>
              </w:rPr>
              <w:t>regulatory regime by reducing the cost and burden of regulation on st</w:t>
            </w:r>
            <w:r>
              <w:rPr>
                <w:rFonts w:asciiTheme="minorHAnsi" w:hAnsiTheme="minorHAnsi"/>
                <w:color w:val="000000"/>
                <w:sz w:val="20"/>
              </w:rPr>
              <w:t>akeholders,</w:t>
            </w:r>
            <w:r w:rsidRPr="004F3EBD">
              <w:rPr>
                <w:rFonts w:asciiTheme="minorHAnsi" w:hAnsiTheme="minorHAnsi"/>
                <w:color w:val="000000"/>
                <w:sz w:val="20"/>
              </w:rPr>
              <w:t xml:space="preserve"> while safeguarding and maximizing public interest and creating a competitive and innovative business environment. </w:t>
            </w:r>
          </w:p>
          <w:p w:rsidR="004F3EBD" w:rsidRPr="004F3EBD" w:rsidRDefault="004F3EBD" w:rsidP="004F3EBD">
            <w:pPr>
              <w:rPr>
                <w:rFonts w:asciiTheme="minorHAnsi" w:hAnsiTheme="minorHAnsi"/>
                <w:sz w:val="20"/>
              </w:rPr>
            </w:pPr>
            <w:r>
              <w:rPr>
                <w:rFonts w:asciiTheme="minorHAnsi" w:hAnsiTheme="minorHAnsi"/>
                <w:color w:val="000000"/>
                <w:sz w:val="20"/>
              </w:rPr>
              <w:t xml:space="preserve">The Pro-Enterprise Panel (PEP) continues to </w:t>
            </w:r>
            <w:r w:rsidRPr="004F3EBD">
              <w:rPr>
                <w:rFonts w:asciiTheme="minorHAnsi" w:hAnsiTheme="minorHAnsi"/>
                <w:sz w:val="20"/>
              </w:rPr>
              <w:t>solicit feedback on rules and regulations that hinder businesses and stifle entrepreneurship, and also responds to feedback on government rules to ensure that they remain relevant and supportive of a pro-business environment.</w:t>
            </w:r>
          </w:p>
          <w:p w:rsidR="004F3EBD" w:rsidRPr="00BF37B1" w:rsidRDefault="004F3EBD">
            <w:pPr>
              <w:rPr>
                <w:rFonts w:asciiTheme="minorHAnsi" w:hAnsiTheme="minorHAnsi"/>
                <w:color w:val="808080"/>
                <w:sz w:val="20"/>
              </w:rPr>
            </w:pPr>
          </w:p>
        </w:tc>
        <w:tc>
          <w:tcPr>
            <w:tcW w:w="5670" w:type="dxa"/>
          </w:tcPr>
          <w:p w:rsidR="00D76179" w:rsidRPr="00BF37B1" w:rsidRDefault="00F277EE">
            <w:pPr>
              <w:rPr>
                <w:rFonts w:asciiTheme="minorHAnsi" w:hAnsiTheme="minorHAnsi"/>
                <w:color w:val="808080"/>
                <w:sz w:val="20"/>
              </w:rPr>
            </w:pPr>
            <w:bookmarkStart w:id="46" w:name="Cell32"/>
            <w:bookmarkEnd w:id="46"/>
            <w:r>
              <w:rPr>
                <w:rFonts w:asciiTheme="minorHAnsi" w:hAnsiTheme="minorHAnsi" w:cs="Arial"/>
                <w:i/>
                <w:color w:val="808080"/>
                <w:sz w:val="20"/>
              </w:rPr>
              <w:t>N.A.</w:t>
            </w:r>
          </w:p>
        </w:tc>
      </w:tr>
      <w:tr w:rsidR="00D76179" w:rsidRPr="00B72FF6">
        <w:tc>
          <w:tcPr>
            <w:tcW w:w="3524" w:type="dxa"/>
          </w:tcPr>
          <w:p w:rsidR="00D76179" w:rsidRPr="00BF37B1" w:rsidRDefault="00D76179" w:rsidP="0001261C">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D76179" w:rsidRPr="00237E03" w:rsidRDefault="00237E03" w:rsidP="0001261C">
            <w:pPr>
              <w:pStyle w:val="Heading9"/>
              <w:rPr>
                <w:rFonts w:asciiTheme="minorHAnsi" w:hAnsiTheme="minorHAnsi"/>
                <w:b w:val="0"/>
                <w:i w:val="0"/>
              </w:rPr>
            </w:pPr>
            <w:proofErr w:type="gramStart"/>
            <w:r>
              <w:rPr>
                <w:rFonts w:asciiTheme="minorHAnsi" w:hAnsiTheme="minorHAnsi"/>
                <w:b w:val="0"/>
                <w:i w:val="0"/>
              </w:rPr>
              <w:t>Nil.</w:t>
            </w:r>
            <w:proofErr w:type="gramEnd"/>
          </w:p>
        </w:tc>
        <w:tc>
          <w:tcPr>
            <w:tcW w:w="5670" w:type="dxa"/>
          </w:tcPr>
          <w:p w:rsidR="00D76179" w:rsidRPr="00BF37B1" w:rsidRDefault="00D76179" w:rsidP="0001261C">
            <w:pPr>
              <w:pStyle w:val="Heading9"/>
              <w:rPr>
                <w:rFonts w:asciiTheme="minorHAnsi" w:hAnsiTheme="minorHAnsi"/>
                <w:b w:val="0"/>
              </w:rPr>
            </w:pPr>
          </w:p>
        </w:tc>
      </w:tr>
      <w:tr w:rsidR="00237E03" w:rsidRPr="00B72FF6">
        <w:tc>
          <w:tcPr>
            <w:tcW w:w="3524" w:type="dxa"/>
          </w:tcPr>
          <w:p w:rsidR="00237E03" w:rsidRPr="00BF37B1" w:rsidRDefault="00237E03"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237E03" w:rsidRPr="00411709" w:rsidRDefault="00237E03" w:rsidP="00583299">
            <w:pPr>
              <w:rPr>
                <w:rFonts w:asciiTheme="minorHAnsi" w:hAnsiTheme="minorHAnsi" w:cs="Arial"/>
                <w:sz w:val="20"/>
              </w:rPr>
            </w:pPr>
            <w:r>
              <w:rPr>
                <w:rFonts w:asciiTheme="minorHAnsi" w:hAnsiTheme="minorHAnsi" w:cs="Arial"/>
                <w:sz w:val="20"/>
              </w:rPr>
              <w:t>MTI_APEC@MTI.GOV.SG</w:t>
            </w:r>
          </w:p>
        </w:tc>
        <w:tc>
          <w:tcPr>
            <w:tcW w:w="5670" w:type="dxa"/>
          </w:tcPr>
          <w:p w:rsidR="00237E03" w:rsidRPr="00BF37B1" w:rsidRDefault="00237E03" w:rsidP="0001261C">
            <w:pPr>
              <w:pStyle w:val="Heading9"/>
              <w:rPr>
                <w:rFonts w:asciiTheme="minorHAnsi" w:hAnsiTheme="minorHAnsi"/>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A33A0" w:rsidTr="000A33A0">
        <w:trPr>
          <w:cantSplit/>
        </w:trPr>
        <w:tc>
          <w:tcPr>
            <w:tcW w:w="14581" w:type="dxa"/>
            <w:gridSpan w:val="4"/>
            <w:shd w:val="clear" w:color="auto" w:fill="DBE5F1" w:themeFill="accent1" w:themeFillTint="33"/>
          </w:tcPr>
          <w:p w:rsidR="00CB6A57" w:rsidRPr="000A33A0" w:rsidRDefault="00CB6A57">
            <w:pPr>
              <w:rPr>
                <w:rFonts w:asciiTheme="minorHAnsi" w:hAnsiTheme="minorHAnsi"/>
                <w:b/>
                <w:sz w:val="20"/>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xml:space="preserve">- </w:t>
            </w:r>
            <w:bookmarkStart w:id="47" w:name="Row17"/>
            <w:r w:rsidRPr="00BF37B1">
              <w:rPr>
                <w:rFonts w:asciiTheme="minorHAnsi" w:hAnsiTheme="minorHAnsi"/>
                <w:b/>
                <w:i/>
                <w:sz w:val="20"/>
              </w:rPr>
              <w:t>Description of current   agreements</w:t>
            </w:r>
            <w:bookmarkEnd w:id="47"/>
          </w:p>
        </w:tc>
        <w:tc>
          <w:tcPr>
            <w:tcW w:w="11040" w:type="dxa"/>
          </w:tcPr>
          <w:p w:rsidR="00CB6A57" w:rsidRPr="00BF37B1" w:rsidRDefault="00CB6A57" w:rsidP="00BF37B1">
            <w:pPr>
              <w:spacing w:before="120" w:after="120"/>
              <w:rPr>
                <w:rFonts w:asciiTheme="minorHAnsi" w:hAnsiTheme="minorHAnsi"/>
                <w:i/>
                <w:sz w:val="20"/>
              </w:rPr>
            </w:pPr>
            <w:bookmarkStart w:id="48" w:name="Cell33"/>
            <w:bookmarkEnd w:id="48"/>
            <w:r w:rsidRPr="00BF37B1">
              <w:rPr>
                <w:rFonts w:asciiTheme="minorHAnsi" w:hAnsiTheme="minorHAnsi"/>
                <w:i/>
                <w:sz w:val="20"/>
              </w:rPr>
              <w:t xml:space="preserve">Please use Part 1 of the RTA/FTA reporting template to provide a short description or hyperlinks to any new agreements and to report improvements to existing agreements.  </w:t>
            </w: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Agreements under negotiation</w:t>
            </w:r>
          </w:p>
          <w:p w:rsidR="00CB6A57" w:rsidRPr="00BF37B1" w:rsidRDefault="00CB6A57" w:rsidP="00BF37B1">
            <w:pPr>
              <w:spacing w:before="120" w:after="120"/>
              <w:rPr>
                <w:rFonts w:asciiTheme="minorHAnsi" w:hAnsiTheme="minorHAnsi"/>
                <w:b/>
                <w:i/>
                <w:sz w:val="20"/>
              </w:rPr>
            </w:pPr>
          </w:p>
        </w:tc>
        <w:tc>
          <w:tcPr>
            <w:tcW w:w="11040" w:type="dxa"/>
          </w:tcPr>
          <w:p w:rsidR="00CB6A57" w:rsidRPr="00BF37B1" w:rsidRDefault="00CB6A57" w:rsidP="00BF37B1">
            <w:pPr>
              <w:spacing w:before="120" w:after="120"/>
              <w:rPr>
                <w:rFonts w:asciiTheme="minorHAnsi" w:hAnsiTheme="minorHAnsi"/>
                <w:i/>
                <w:sz w:val="20"/>
              </w:rPr>
            </w:pPr>
            <w:r w:rsidRPr="00BF37B1">
              <w:rPr>
                <w:rFonts w:asciiTheme="minorHAnsi" w:hAnsiTheme="minorHAnsi"/>
                <w:i/>
                <w:sz w:val="20"/>
              </w:rPr>
              <w:t xml:space="preserve">Please provide information on agreements that are currently under negotiation eg issues being covered in the negotiation and the status of the negotiation. </w:t>
            </w:r>
          </w:p>
        </w:tc>
      </w:tr>
      <w:tr w:rsidR="00CB6A57" w:rsidRPr="00BF37B1">
        <w:trPr>
          <w:gridAfter w:val="1"/>
          <w:wAfter w:w="17" w:type="dxa"/>
          <w:cantSplit/>
        </w:trPr>
        <w:tc>
          <w:tcPr>
            <w:tcW w:w="764" w:type="dxa"/>
            <w:vMerge w:val="restart"/>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49" w:name="Agreement01"/>
          </w:p>
          <w:p w:rsidR="00CB6A57" w:rsidRPr="00BF37B1" w:rsidRDefault="00CB6A57">
            <w:pPr>
              <w:rPr>
                <w:rFonts w:asciiTheme="minorHAnsi" w:hAnsiTheme="minorHAnsi"/>
                <w:b/>
                <w:i/>
                <w:sz w:val="20"/>
              </w:rPr>
            </w:pPr>
            <w:r w:rsidRPr="00BF37B1">
              <w:rPr>
                <w:rFonts w:asciiTheme="minorHAnsi" w:hAnsiTheme="minorHAnsi"/>
                <w:b/>
                <w:i/>
                <w:sz w:val="20"/>
              </w:rPr>
              <w:t>Agreement #1</w:t>
            </w:r>
            <w:bookmarkEnd w:id="49"/>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0" w:name="A01"/>
            <w:bookmarkEnd w:id="50"/>
          </w:p>
          <w:p w:rsidR="00CB6A57" w:rsidRDefault="0078400B">
            <w:pPr>
              <w:rPr>
                <w:rFonts w:asciiTheme="minorHAnsi" w:hAnsiTheme="minorHAnsi"/>
                <w:sz w:val="20"/>
              </w:rPr>
            </w:pPr>
            <w:r>
              <w:rPr>
                <w:rFonts w:asciiTheme="minorHAnsi" w:hAnsiTheme="minorHAnsi"/>
                <w:sz w:val="20"/>
              </w:rPr>
              <w:t>ASEAN-Australia-New Zealand Free Trade Agreement</w:t>
            </w:r>
          </w:p>
          <w:p w:rsidR="0078400B" w:rsidRDefault="0078400B">
            <w:pPr>
              <w:rPr>
                <w:rFonts w:asciiTheme="minorHAnsi" w:hAnsiTheme="minorHAnsi"/>
                <w:sz w:val="20"/>
              </w:rPr>
            </w:pPr>
            <w:r>
              <w:rPr>
                <w:rFonts w:asciiTheme="minorHAnsi" w:hAnsiTheme="minorHAnsi"/>
                <w:sz w:val="20"/>
              </w:rPr>
              <w:t>Full ratification in November 2011</w:t>
            </w:r>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51" w:name="Agreement02"/>
          </w:p>
          <w:p w:rsidR="0078400B" w:rsidRPr="00BF37B1" w:rsidRDefault="0078400B">
            <w:pPr>
              <w:rPr>
                <w:rFonts w:asciiTheme="minorHAnsi" w:hAnsiTheme="minorHAnsi"/>
                <w:b/>
                <w:i/>
                <w:sz w:val="20"/>
              </w:rPr>
            </w:pPr>
            <w:r w:rsidRPr="00BF37B1">
              <w:rPr>
                <w:rFonts w:asciiTheme="minorHAnsi" w:hAnsiTheme="minorHAnsi"/>
                <w:b/>
                <w:i/>
                <w:sz w:val="20"/>
              </w:rPr>
              <w:t>Agreement #2</w:t>
            </w:r>
            <w:bookmarkEnd w:id="51"/>
          </w:p>
          <w:p w:rsidR="0078400B" w:rsidRPr="00BF37B1" w:rsidRDefault="0078400B">
            <w:pPr>
              <w:rPr>
                <w:rFonts w:asciiTheme="minorHAnsi" w:hAnsiTheme="minorHAnsi"/>
                <w:b/>
                <w:i/>
                <w:sz w:val="20"/>
              </w:rPr>
            </w:pPr>
          </w:p>
        </w:tc>
        <w:tc>
          <w:tcPr>
            <w:tcW w:w="11040" w:type="dxa"/>
          </w:tcPr>
          <w:p w:rsidR="0078400B" w:rsidRPr="00BF37B1" w:rsidRDefault="0078400B" w:rsidP="00583299">
            <w:pPr>
              <w:rPr>
                <w:rFonts w:asciiTheme="minorHAnsi" w:hAnsiTheme="minorHAnsi"/>
                <w:sz w:val="20"/>
              </w:rPr>
            </w:pPr>
            <w:bookmarkStart w:id="52" w:name="A02"/>
            <w:bookmarkEnd w:id="52"/>
          </w:p>
          <w:p w:rsidR="0078400B" w:rsidRDefault="0078400B" w:rsidP="00583299">
            <w:pPr>
              <w:rPr>
                <w:rFonts w:asciiTheme="minorHAnsi" w:hAnsiTheme="minorHAnsi"/>
                <w:sz w:val="20"/>
              </w:rPr>
            </w:pPr>
            <w:r>
              <w:rPr>
                <w:rFonts w:asciiTheme="minorHAnsi" w:hAnsiTheme="minorHAnsi"/>
                <w:sz w:val="20"/>
              </w:rPr>
              <w:t>Singapore-Australia Free Trade Agreement (2</w:t>
            </w:r>
            <w:r w:rsidRPr="0078400B">
              <w:rPr>
                <w:rFonts w:asciiTheme="minorHAnsi" w:hAnsiTheme="minorHAnsi"/>
                <w:sz w:val="20"/>
                <w:vertAlign w:val="superscript"/>
              </w:rPr>
              <w:t>nd</w:t>
            </w:r>
            <w:r>
              <w:rPr>
                <w:rFonts w:asciiTheme="minorHAnsi" w:hAnsiTheme="minorHAnsi"/>
                <w:sz w:val="20"/>
              </w:rPr>
              <w:t xml:space="preserve"> Review)</w:t>
            </w:r>
          </w:p>
          <w:p w:rsidR="0078400B" w:rsidRDefault="0078400B" w:rsidP="00583299">
            <w:pPr>
              <w:rPr>
                <w:rFonts w:asciiTheme="minorHAnsi" w:hAnsiTheme="minorHAnsi"/>
                <w:sz w:val="20"/>
              </w:rPr>
            </w:pPr>
            <w:r>
              <w:rPr>
                <w:rFonts w:asciiTheme="minorHAnsi" w:hAnsiTheme="minorHAnsi"/>
                <w:sz w:val="20"/>
              </w:rPr>
              <w:t>Amended September 2011</w:t>
            </w:r>
          </w:p>
          <w:p w:rsidR="0078400B" w:rsidRPr="00BF37B1" w:rsidRDefault="0078400B" w:rsidP="00583299">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53" w:name="Agreement03"/>
          </w:p>
          <w:p w:rsidR="0078400B" w:rsidRPr="00BF37B1" w:rsidRDefault="0078400B">
            <w:pPr>
              <w:rPr>
                <w:rFonts w:asciiTheme="minorHAnsi" w:hAnsiTheme="minorHAnsi"/>
                <w:b/>
                <w:i/>
                <w:sz w:val="20"/>
              </w:rPr>
            </w:pPr>
            <w:r w:rsidRPr="00BF37B1">
              <w:rPr>
                <w:rFonts w:asciiTheme="minorHAnsi" w:hAnsiTheme="minorHAnsi"/>
                <w:b/>
                <w:i/>
                <w:sz w:val="20"/>
              </w:rPr>
              <w:t>Agreement #3</w:t>
            </w:r>
            <w:bookmarkEnd w:id="53"/>
          </w:p>
          <w:p w:rsidR="0078400B" w:rsidRPr="00BF37B1" w:rsidRDefault="0078400B">
            <w:pPr>
              <w:rPr>
                <w:rFonts w:asciiTheme="minorHAnsi" w:hAnsiTheme="minorHAnsi"/>
                <w:b/>
                <w:i/>
                <w:sz w:val="20"/>
              </w:rPr>
            </w:pPr>
          </w:p>
        </w:tc>
        <w:tc>
          <w:tcPr>
            <w:tcW w:w="11040" w:type="dxa"/>
          </w:tcPr>
          <w:p w:rsidR="0078400B" w:rsidRPr="00BF37B1" w:rsidRDefault="0078400B" w:rsidP="00583299">
            <w:pPr>
              <w:rPr>
                <w:rFonts w:asciiTheme="minorHAnsi" w:hAnsiTheme="minorHAnsi"/>
                <w:sz w:val="20"/>
              </w:rPr>
            </w:pPr>
            <w:bookmarkStart w:id="54" w:name="A03"/>
            <w:bookmarkEnd w:id="54"/>
          </w:p>
          <w:p w:rsidR="0078400B" w:rsidRDefault="0078400B" w:rsidP="00583299">
            <w:pPr>
              <w:rPr>
                <w:rFonts w:asciiTheme="minorHAnsi" w:hAnsiTheme="minorHAnsi"/>
                <w:sz w:val="20"/>
              </w:rPr>
            </w:pPr>
            <w:r>
              <w:rPr>
                <w:rFonts w:asciiTheme="minorHAnsi" w:hAnsiTheme="minorHAnsi"/>
                <w:sz w:val="20"/>
              </w:rPr>
              <w:t>China-Singapore Free Trade Agreement (1</w:t>
            </w:r>
            <w:r w:rsidRPr="0078400B">
              <w:rPr>
                <w:rFonts w:asciiTheme="minorHAnsi" w:hAnsiTheme="minorHAnsi"/>
                <w:sz w:val="20"/>
                <w:vertAlign w:val="superscript"/>
              </w:rPr>
              <w:t>st</w:t>
            </w:r>
            <w:r>
              <w:rPr>
                <w:rFonts w:asciiTheme="minorHAnsi" w:hAnsiTheme="minorHAnsi"/>
                <w:sz w:val="20"/>
              </w:rPr>
              <w:t xml:space="preserve"> Review)</w:t>
            </w:r>
          </w:p>
          <w:p w:rsidR="0078400B" w:rsidRDefault="0078400B" w:rsidP="00583299">
            <w:pPr>
              <w:rPr>
                <w:rFonts w:asciiTheme="minorHAnsi" w:hAnsiTheme="minorHAnsi"/>
                <w:sz w:val="20"/>
              </w:rPr>
            </w:pPr>
            <w:r>
              <w:rPr>
                <w:rFonts w:asciiTheme="minorHAnsi" w:hAnsiTheme="minorHAnsi"/>
                <w:sz w:val="20"/>
              </w:rPr>
              <w:t>Amended October 2011</w:t>
            </w:r>
          </w:p>
          <w:p w:rsidR="0078400B" w:rsidRPr="00BF37B1" w:rsidRDefault="0078400B" w:rsidP="00583299">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55" w:name="Agreement04"/>
          </w:p>
          <w:p w:rsidR="0078400B" w:rsidRPr="00BF37B1" w:rsidRDefault="0078400B">
            <w:pPr>
              <w:rPr>
                <w:rFonts w:asciiTheme="minorHAnsi" w:hAnsiTheme="minorHAnsi"/>
                <w:b/>
                <w:i/>
                <w:sz w:val="20"/>
              </w:rPr>
            </w:pPr>
            <w:r w:rsidRPr="00BF37B1">
              <w:rPr>
                <w:rFonts w:asciiTheme="minorHAnsi" w:hAnsiTheme="minorHAnsi"/>
                <w:b/>
                <w:i/>
                <w:sz w:val="20"/>
              </w:rPr>
              <w:t>Agreement #4</w:t>
            </w:r>
            <w:bookmarkEnd w:id="55"/>
          </w:p>
          <w:p w:rsidR="0078400B" w:rsidRPr="00BF37B1" w:rsidRDefault="0078400B">
            <w:pPr>
              <w:rPr>
                <w:rFonts w:asciiTheme="minorHAnsi" w:hAnsiTheme="minorHAnsi"/>
                <w:b/>
                <w:i/>
                <w:sz w:val="20"/>
              </w:rPr>
            </w:pPr>
          </w:p>
        </w:tc>
        <w:tc>
          <w:tcPr>
            <w:tcW w:w="11040" w:type="dxa"/>
          </w:tcPr>
          <w:p w:rsidR="001D79ED" w:rsidRDefault="001D79ED" w:rsidP="001D79ED">
            <w:pPr>
              <w:rPr>
                <w:rFonts w:asciiTheme="minorHAnsi" w:hAnsiTheme="minorHAnsi"/>
                <w:sz w:val="20"/>
              </w:rPr>
            </w:pPr>
            <w:bookmarkStart w:id="56" w:name="A04"/>
            <w:bookmarkEnd w:id="56"/>
          </w:p>
          <w:p w:rsidR="001D79ED" w:rsidRDefault="001D79ED" w:rsidP="001D79ED">
            <w:pPr>
              <w:rPr>
                <w:rFonts w:asciiTheme="minorHAnsi" w:hAnsiTheme="minorHAnsi"/>
                <w:sz w:val="20"/>
              </w:rPr>
            </w:pPr>
            <w:r>
              <w:rPr>
                <w:rFonts w:asciiTheme="minorHAnsi" w:hAnsiTheme="minorHAnsi"/>
                <w:sz w:val="20"/>
              </w:rPr>
              <w:t>ASEAN Trade in Goods Agreement (ATIGA)</w:t>
            </w:r>
          </w:p>
          <w:p w:rsidR="001D79ED" w:rsidRPr="00BF37B1" w:rsidRDefault="001D79ED" w:rsidP="001D79ED">
            <w:pPr>
              <w:rPr>
                <w:rFonts w:asciiTheme="minorHAnsi" w:hAnsiTheme="minorHAnsi"/>
                <w:sz w:val="20"/>
              </w:rPr>
            </w:pPr>
            <w:r>
              <w:rPr>
                <w:rFonts w:asciiTheme="minorHAnsi" w:hAnsiTheme="minorHAnsi"/>
                <w:sz w:val="20"/>
              </w:rPr>
              <w:t>In force since May 2010</w:t>
            </w:r>
          </w:p>
          <w:p w:rsidR="0078400B" w:rsidRPr="00BF37B1" w:rsidRDefault="0078400B" w:rsidP="001D79ED">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57" w:name="Agreement05"/>
          </w:p>
          <w:p w:rsidR="0078400B" w:rsidRPr="00BF37B1" w:rsidRDefault="0078400B">
            <w:pPr>
              <w:rPr>
                <w:rFonts w:asciiTheme="minorHAnsi" w:hAnsiTheme="minorHAnsi"/>
                <w:b/>
                <w:i/>
                <w:sz w:val="20"/>
              </w:rPr>
            </w:pPr>
            <w:r w:rsidRPr="00BF37B1">
              <w:rPr>
                <w:rFonts w:asciiTheme="minorHAnsi" w:hAnsiTheme="minorHAnsi"/>
                <w:b/>
                <w:i/>
                <w:sz w:val="20"/>
              </w:rPr>
              <w:t>Agreement #5</w:t>
            </w:r>
            <w:bookmarkEnd w:id="57"/>
          </w:p>
          <w:p w:rsidR="0078400B" w:rsidRPr="00BF37B1" w:rsidRDefault="0078400B">
            <w:pPr>
              <w:rPr>
                <w:rFonts w:asciiTheme="minorHAnsi" w:hAnsiTheme="minorHAnsi"/>
                <w:b/>
                <w:i/>
                <w:sz w:val="20"/>
              </w:rPr>
            </w:pPr>
          </w:p>
        </w:tc>
        <w:tc>
          <w:tcPr>
            <w:tcW w:w="11040" w:type="dxa"/>
          </w:tcPr>
          <w:p w:rsidR="0078400B" w:rsidRDefault="0078400B">
            <w:pPr>
              <w:rPr>
                <w:rFonts w:asciiTheme="minorHAnsi" w:hAnsiTheme="minorHAnsi"/>
                <w:sz w:val="20"/>
              </w:rPr>
            </w:pPr>
            <w:bookmarkStart w:id="58" w:name="A05"/>
            <w:bookmarkEnd w:id="58"/>
          </w:p>
          <w:p w:rsidR="001D79ED" w:rsidRDefault="001D79ED" w:rsidP="001D79ED">
            <w:pPr>
              <w:rPr>
                <w:rFonts w:asciiTheme="minorHAnsi" w:hAnsiTheme="minorHAnsi"/>
                <w:sz w:val="20"/>
              </w:rPr>
            </w:pPr>
            <w:r>
              <w:rPr>
                <w:rFonts w:asciiTheme="minorHAnsi" w:hAnsiTheme="minorHAnsi"/>
                <w:sz w:val="20"/>
              </w:rPr>
              <w:t>ASEAN-China Free Trade Agreement (Investment)</w:t>
            </w:r>
          </w:p>
          <w:p w:rsidR="001D79ED" w:rsidRPr="00BF37B1" w:rsidRDefault="001D79ED" w:rsidP="001D79ED">
            <w:pPr>
              <w:rPr>
                <w:rFonts w:asciiTheme="minorHAnsi" w:hAnsiTheme="minorHAnsi"/>
                <w:sz w:val="20"/>
              </w:rPr>
            </w:pPr>
            <w:r>
              <w:rPr>
                <w:rFonts w:asciiTheme="minorHAnsi" w:hAnsiTheme="minorHAnsi"/>
                <w:sz w:val="20"/>
              </w:rPr>
              <w:t>In force since February 2010</w:t>
            </w:r>
            <w:r w:rsidRPr="00BF37B1">
              <w:rPr>
                <w:rFonts w:asciiTheme="minorHAnsi" w:hAnsiTheme="minorHAnsi"/>
                <w:sz w:val="20"/>
              </w:rPr>
              <w:t xml:space="preserve"> </w:t>
            </w:r>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59" w:name="Agreement06"/>
          </w:p>
          <w:p w:rsidR="0078400B" w:rsidRPr="00BF37B1" w:rsidRDefault="0078400B">
            <w:pPr>
              <w:rPr>
                <w:rFonts w:asciiTheme="minorHAnsi" w:hAnsiTheme="minorHAnsi"/>
                <w:b/>
                <w:i/>
                <w:sz w:val="20"/>
              </w:rPr>
            </w:pPr>
            <w:r w:rsidRPr="00BF37B1">
              <w:rPr>
                <w:rFonts w:asciiTheme="minorHAnsi" w:hAnsiTheme="minorHAnsi"/>
                <w:b/>
                <w:i/>
                <w:sz w:val="20"/>
              </w:rPr>
              <w:t>Agreement #6</w:t>
            </w:r>
            <w:bookmarkEnd w:id="59"/>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60" w:name="A06"/>
            <w:bookmarkEnd w:id="60"/>
          </w:p>
          <w:p w:rsidR="001D79ED" w:rsidRDefault="001D79ED" w:rsidP="001D79ED">
            <w:pPr>
              <w:rPr>
                <w:rFonts w:asciiTheme="minorHAnsi" w:hAnsiTheme="minorHAnsi"/>
                <w:sz w:val="20"/>
              </w:rPr>
            </w:pPr>
            <w:r>
              <w:rPr>
                <w:rFonts w:asciiTheme="minorHAnsi" w:hAnsiTheme="minorHAnsi"/>
                <w:sz w:val="20"/>
              </w:rPr>
              <w:t>Singapore-Costa Rica Free Trade Agreement</w:t>
            </w:r>
          </w:p>
          <w:p w:rsidR="001D79ED" w:rsidRDefault="001D79ED" w:rsidP="001D79ED">
            <w:pPr>
              <w:rPr>
                <w:rFonts w:asciiTheme="minorHAnsi" w:hAnsiTheme="minorHAnsi"/>
                <w:sz w:val="20"/>
              </w:rPr>
            </w:pPr>
            <w:r>
              <w:rPr>
                <w:rFonts w:asciiTheme="minorHAnsi" w:hAnsiTheme="minorHAnsi"/>
                <w:sz w:val="20"/>
              </w:rPr>
              <w:t>Negotiations concluded January 2010</w:t>
            </w:r>
          </w:p>
          <w:p w:rsidR="00F407E7" w:rsidRDefault="00F407E7">
            <w:pPr>
              <w:rPr>
                <w:rFonts w:asciiTheme="minorHAnsi" w:hAnsiTheme="minorHAnsi"/>
                <w:sz w:val="20"/>
              </w:rPr>
            </w:pPr>
          </w:p>
          <w:p w:rsidR="00F407E7" w:rsidRPr="00BF37B1" w:rsidRDefault="00F407E7">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61" w:name="Agreement07"/>
          </w:p>
          <w:p w:rsidR="0078400B" w:rsidRPr="00BF37B1" w:rsidRDefault="0078400B">
            <w:pPr>
              <w:rPr>
                <w:rFonts w:asciiTheme="minorHAnsi" w:hAnsiTheme="minorHAnsi"/>
                <w:b/>
                <w:i/>
                <w:sz w:val="20"/>
              </w:rPr>
            </w:pPr>
            <w:r w:rsidRPr="00BF37B1">
              <w:rPr>
                <w:rFonts w:asciiTheme="minorHAnsi" w:hAnsiTheme="minorHAnsi"/>
                <w:b/>
                <w:i/>
                <w:sz w:val="20"/>
              </w:rPr>
              <w:t>Agreement #7</w:t>
            </w:r>
            <w:bookmarkEnd w:id="61"/>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62" w:name="A07"/>
            <w:bookmarkEnd w:id="62"/>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63" w:name="Agreement08"/>
          </w:p>
          <w:p w:rsidR="0078400B" w:rsidRPr="00BF37B1" w:rsidRDefault="0078400B">
            <w:pPr>
              <w:rPr>
                <w:rFonts w:asciiTheme="minorHAnsi" w:hAnsiTheme="minorHAnsi"/>
                <w:b/>
                <w:i/>
                <w:sz w:val="20"/>
              </w:rPr>
            </w:pPr>
            <w:r w:rsidRPr="00BF37B1">
              <w:rPr>
                <w:rFonts w:asciiTheme="minorHAnsi" w:hAnsiTheme="minorHAnsi"/>
                <w:b/>
                <w:i/>
                <w:sz w:val="20"/>
              </w:rPr>
              <w:t>Agreement #8</w:t>
            </w:r>
            <w:bookmarkEnd w:id="63"/>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64" w:name="A08"/>
            <w:bookmarkEnd w:id="64"/>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65" w:name="Agreement09"/>
          </w:p>
          <w:p w:rsidR="0078400B" w:rsidRPr="00BF37B1" w:rsidRDefault="0078400B">
            <w:pPr>
              <w:rPr>
                <w:rFonts w:asciiTheme="minorHAnsi" w:hAnsiTheme="minorHAnsi"/>
                <w:b/>
                <w:i/>
                <w:sz w:val="20"/>
              </w:rPr>
            </w:pPr>
            <w:r w:rsidRPr="00BF37B1">
              <w:rPr>
                <w:rFonts w:asciiTheme="minorHAnsi" w:hAnsiTheme="minorHAnsi"/>
                <w:b/>
                <w:i/>
                <w:sz w:val="20"/>
              </w:rPr>
              <w:t>Agreement #9</w:t>
            </w:r>
            <w:bookmarkEnd w:id="65"/>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66" w:name="A09"/>
            <w:bookmarkEnd w:id="66"/>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67" w:name="Agreement10"/>
          </w:p>
          <w:p w:rsidR="0078400B" w:rsidRPr="00BF37B1" w:rsidRDefault="0078400B">
            <w:pPr>
              <w:rPr>
                <w:rFonts w:asciiTheme="minorHAnsi" w:hAnsiTheme="minorHAnsi"/>
                <w:b/>
                <w:i/>
                <w:sz w:val="20"/>
              </w:rPr>
            </w:pPr>
            <w:r w:rsidRPr="00BF37B1">
              <w:rPr>
                <w:rFonts w:asciiTheme="minorHAnsi" w:hAnsiTheme="minorHAnsi"/>
                <w:b/>
                <w:i/>
                <w:sz w:val="20"/>
              </w:rPr>
              <w:t>Agreement #10</w:t>
            </w:r>
            <w:bookmarkEnd w:id="67"/>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68" w:name="A10"/>
            <w:bookmarkEnd w:id="68"/>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69" w:name="Agreement11"/>
          </w:p>
          <w:p w:rsidR="0078400B" w:rsidRPr="00BF37B1" w:rsidRDefault="0078400B">
            <w:pPr>
              <w:rPr>
                <w:rFonts w:asciiTheme="minorHAnsi" w:hAnsiTheme="minorHAnsi"/>
                <w:b/>
                <w:i/>
                <w:sz w:val="20"/>
              </w:rPr>
            </w:pPr>
            <w:r w:rsidRPr="00BF37B1">
              <w:rPr>
                <w:rFonts w:asciiTheme="minorHAnsi" w:hAnsiTheme="minorHAnsi"/>
                <w:b/>
                <w:i/>
                <w:sz w:val="20"/>
              </w:rPr>
              <w:t>Agreement #11</w:t>
            </w:r>
            <w:bookmarkEnd w:id="69"/>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70" w:name="A11"/>
            <w:bookmarkEnd w:id="70"/>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71" w:name="Agreement12"/>
          </w:p>
          <w:p w:rsidR="0078400B" w:rsidRPr="00BF37B1" w:rsidRDefault="0078400B">
            <w:pPr>
              <w:rPr>
                <w:rFonts w:asciiTheme="minorHAnsi" w:hAnsiTheme="minorHAnsi"/>
                <w:b/>
                <w:i/>
                <w:sz w:val="20"/>
              </w:rPr>
            </w:pPr>
            <w:r w:rsidRPr="00BF37B1">
              <w:rPr>
                <w:rFonts w:asciiTheme="minorHAnsi" w:hAnsiTheme="minorHAnsi"/>
                <w:b/>
                <w:i/>
                <w:sz w:val="20"/>
              </w:rPr>
              <w:t>Agreement #12</w:t>
            </w:r>
            <w:bookmarkEnd w:id="71"/>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72" w:name="A12"/>
            <w:bookmarkEnd w:id="72"/>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73" w:name="Agreement13"/>
          </w:p>
          <w:p w:rsidR="0078400B" w:rsidRPr="00BF37B1" w:rsidRDefault="0078400B">
            <w:pPr>
              <w:rPr>
                <w:rFonts w:asciiTheme="minorHAnsi" w:hAnsiTheme="minorHAnsi"/>
                <w:b/>
                <w:i/>
                <w:sz w:val="20"/>
              </w:rPr>
            </w:pPr>
            <w:r w:rsidRPr="00BF37B1">
              <w:rPr>
                <w:rFonts w:asciiTheme="minorHAnsi" w:hAnsiTheme="minorHAnsi"/>
                <w:b/>
                <w:i/>
                <w:sz w:val="20"/>
              </w:rPr>
              <w:t>Agreement #13</w:t>
            </w:r>
            <w:bookmarkEnd w:id="73"/>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74" w:name="A13"/>
            <w:bookmarkEnd w:id="74"/>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75" w:name="Agreement14"/>
          </w:p>
          <w:p w:rsidR="0078400B" w:rsidRPr="00BF37B1" w:rsidRDefault="0078400B">
            <w:pPr>
              <w:rPr>
                <w:rFonts w:asciiTheme="minorHAnsi" w:hAnsiTheme="minorHAnsi"/>
                <w:b/>
                <w:i/>
                <w:sz w:val="20"/>
              </w:rPr>
            </w:pPr>
            <w:r w:rsidRPr="00BF37B1">
              <w:rPr>
                <w:rFonts w:asciiTheme="minorHAnsi" w:hAnsiTheme="minorHAnsi"/>
                <w:b/>
                <w:i/>
                <w:sz w:val="20"/>
              </w:rPr>
              <w:t>Agreement #14</w:t>
            </w:r>
            <w:bookmarkEnd w:id="75"/>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76" w:name="A14"/>
            <w:bookmarkEnd w:id="76"/>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77" w:name="Agreement15"/>
          </w:p>
          <w:p w:rsidR="0078400B" w:rsidRPr="00BF37B1" w:rsidRDefault="0078400B">
            <w:pPr>
              <w:rPr>
                <w:rFonts w:asciiTheme="minorHAnsi" w:hAnsiTheme="minorHAnsi"/>
                <w:b/>
                <w:i/>
                <w:sz w:val="20"/>
              </w:rPr>
            </w:pPr>
            <w:r w:rsidRPr="00BF37B1">
              <w:rPr>
                <w:rFonts w:asciiTheme="minorHAnsi" w:hAnsiTheme="minorHAnsi"/>
                <w:b/>
                <w:i/>
                <w:sz w:val="20"/>
              </w:rPr>
              <w:t>Agreement #15</w:t>
            </w:r>
            <w:bookmarkEnd w:id="77"/>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78" w:name="A15"/>
            <w:bookmarkEnd w:id="78"/>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79" w:name="Agreement16"/>
          </w:p>
          <w:p w:rsidR="0078400B" w:rsidRPr="00BF37B1" w:rsidRDefault="0078400B">
            <w:pPr>
              <w:rPr>
                <w:rFonts w:asciiTheme="minorHAnsi" w:hAnsiTheme="minorHAnsi"/>
                <w:b/>
                <w:i/>
                <w:sz w:val="20"/>
              </w:rPr>
            </w:pPr>
            <w:r w:rsidRPr="00BF37B1">
              <w:rPr>
                <w:rFonts w:asciiTheme="minorHAnsi" w:hAnsiTheme="minorHAnsi"/>
                <w:b/>
                <w:i/>
                <w:sz w:val="20"/>
              </w:rPr>
              <w:t>Agreement #16</w:t>
            </w:r>
            <w:bookmarkEnd w:id="79"/>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80" w:name="A16"/>
            <w:bookmarkEnd w:id="80"/>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81" w:name="Agreement17"/>
          </w:p>
          <w:p w:rsidR="0078400B" w:rsidRPr="00BF37B1" w:rsidRDefault="0078400B">
            <w:pPr>
              <w:rPr>
                <w:rFonts w:asciiTheme="minorHAnsi" w:hAnsiTheme="minorHAnsi"/>
                <w:b/>
                <w:i/>
                <w:sz w:val="20"/>
              </w:rPr>
            </w:pPr>
            <w:r w:rsidRPr="00BF37B1">
              <w:rPr>
                <w:rFonts w:asciiTheme="minorHAnsi" w:hAnsiTheme="minorHAnsi"/>
                <w:b/>
                <w:i/>
                <w:sz w:val="20"/>
              </w:rPr>
              <w:t>Agreement #17</w:t>
            </w:r>
            <w:bookmarkEnd w:id="81"/>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82" w:name="A17"/>
            <w:bookmarkEnd w:id="82"/>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83" w:name="Agreement18"/>
          </w:p>
          <w:p w:rsidR="0078400B" w:rsidRPr="00BF37B1" w:rsidRDefault="0078400B">
            <w:pPr>
              <w:rPr>
                <w:rFonts w:asciiTheme="minorHAnsi" w:hAnsiTheme="minorHAnsi"/>
                <w:b/>
                <w:i/>
                <w:sz w:val="20"/>
              </w:rPr>
            </w:pPr>
            <w:r w:rsidRPr="00BF37B1">
              <w:rPr>
                <w:rFonts w:asciiTheme="minorHAnsi" w:hAnsiTheme="minorHAnsi"/>
                <w:b/>
                <w:i/>
                <w:sz w:val="20"/>
              </w:rPr>
              <w:t>Agreement #18</w:t>
            </w:r>
            <w:bookmarkEnd w:id="83"/>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84" w:name="A18"/>
            <w:bookmarkEnd w:id="84"/>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85" w:name="Agreement19"/>
          </w:p>
          <w:p w:rsidR="0078400B" w:rsidRPr="00BF37B1" w:rsidRDefault="0078400B">
            <w:pPr>
              <w:rPr>
                <w:rFonts w:asciiTheme="minorHAnsi" w:hAnsiTheme="minorHAnsi"/>
                <w:b/>
                <w:i/>
                <w:sz w:val="20"/>
              </w:rPr>
            </w:pPr>
            <w:r w:rsidRPr="00BF37B1">
              <w:rPr>
                <w:rFonts w:asciiTheme="minorHAnsi" w:hAnsiTheme="minorHAnsi"/>
                <w:b/>
                <w:i/>
                <w:sz w:val="20"/>
              </w:rPr>
              <w:t>Agreement #19</w:t>
            </w:r>
            <w:bookmarkEnd w:id="85"/>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86" w:name="A19"/>
            <w:bookmarkEnd w:id="86"/>
          </w:p>
          <w:p w:rsidR="0078400B" w:rsidRPr="00BF37B1" w:rsidRDefault="0078400B">
            <w:pPr>
              <w:rPr>
                <w:rFonts w:asciiTheme="minorHAnsi" w:hAnsiTheme="minorHAnsi"/>
                <w:sz w:val="20"/>
              </w:rPr>
            </w:pPr>
          </w:p>
        </w:tc>
      </w:tr>
      <w:tr w:rsidR="0078400B" w:rsidRPr="00BF37B1">
        <w:trPr>
          <w:gridAfter w:val="1"/>
          <w:wAfter w:w="17" w:type="dxa"/>
          <w:cantSplit/>
        </w:trPr>
        <w:tc>
          <w:tcPr>
            <w:tcW w:w="764" w:type="dxa"/>
            <w:vMerge/>
          </w:tcPr>
          <w:p w:rsidR="0078400B" w:rsidRPr="00BF37B1" w:rsidRDefault="0078400B">
            <w:pPr>
              <w:rPr>
                <w:rFonts w:asciiTheme="minorHAnsi" w:hAnsiTheme="minorHAnsi"/>
                <w:b/>
                <w:i/>
                <w:sz w:val="20"/>
              </w:rPr>
            </w:pPr>
          </w:p>
        </w:tc>
        <w:tc>
          <w:tcPr>
            <w:tcW w:w="2760" w:type="dxa"/>
          </w:tcPr>
          <w:p w:rsidR="0078400B" w:rsidRPr="00BF37B1" w:rsidRDefault="0078400B">
            <w:pPr>
              <w:rPr>
                <w:rFonts w:asciiTheme="minorHAnsi" w:hAnsiTheme="minorHAnsi"/>
                <w:b/>
                <w:i/>
                <w:sz w:val="20"/>
              </w:rPr>
            </w:pPr>
            <w:bookmarkStart w:id="87" w:name="Agreement20"/>
          </w:p>
          <w:p w:rsidR="0078400B" w:rsidRPr="00BF37B1" w:rsidRDefault="0078400B">
            <w:pPr>
              <w:rPr>
                <w:rFonts w:asciiTheme="minorHAnsi" w:hAnsiTheme="minorHAnsi"/>
                <w:b/>
                <w:i/>
                <w:sz w:val="20"/>
              </w:rPr>
            </w:pPr>
            <w:r w:rsidRPr="00BF37B1">
              <w:rPr>
                <w:rFonts w:asciiTheme="minorHAnsi" w:hAnsiTheme="minorHAnsi"/>
                <w:b/>
                <w:i/>
                <w:sz w:val="20"/>
              </w:rPr>
              <w:t>Agreement #20</w:t>
            </w:r>
            <w:bookmarkEnd w:id="87"/>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88" w:name="A20"/>
            <w:bookmarkEnd w:id="88"/>
          </w:p>
          <w:p w:rsidR="0078400B" w:rsidRPr="00BF37B1" w:rsidRDefault="0078400B">
            <w:pPr>
              <w:rPr>
                <w:rFonts w:asciiTheme="minorHAnsi" w:hAnsiTheme="minorHAnsi"/>
                <w:sz w:val="20"/>
              </w:rPr>
            </w:pPr>
          </w:p>
        </w:tc>
      </w:tr>
      <w:tr w:rsidR="0078400B" w:rsidRPr="00BF37B1">
        <w:trPr>
          <w:gridAfter w:val="1"/>
          <w:wAfter w:w="17" w:type="dxa"/>
          <w:cantSplit/>
        </w:trPr>
        <w:tc>
          <w:tcPr>
            <w:tcW w:w="3524" w:type="dxa"/>
            <w:gridSpan w:val="2"/>
          </w:tcPr>
          <w:p w:rsidR="0078400B" w:rsidRPr="00BF37B1" w:rsidRDefault="0078400B">
            <w:pPr>
              <w:rPr>
                <w:rFonts w:asciiTheme="minorHAnsi" w:hAnsiTheme="minorHAnsi"/>
                <w:b/>
                <w:i/>
                <w:sz w:val="20"/>
              </w:rPr>
            </w:pPr>
          </w:p>
          <w:p w:rsidR="0078400B" w:rsidRPr="00BF37B1" w:rsidRDefault="0078400B">
            <w:pPr>
              <w:rPr>
                <w:rFonts w:asciiTheme="minorHAnsi" w:hAnsiTheme="minorHAnsi"/>
                <w:b/>
                <w:i/>
                <w:sz w:val="20"/>
              </w:rPr>
            </w:pPr>
            <w:r w:rsidRPr="00BF37B1">
              <w:rPr>
                <w:rFonts w:asciiTheme="minorHAnsi" w:hAnsiTheme="minorHAnsi"/>
                <w:b/>
                <w:i/>
                <w:sz w:val="20"/>
              </w:rPr>
              <w:t xml:space="preserve">- </w:t>
            </w:r>
            <w:bookmarkStart w:id="89" w:name="future"/>
            <w:r w:rsidRPr="00BF37B1">
              <w:rPr>
                <w:rFonts w:asciiTheme="minorHAnsi" w:hAnsiTheme="minorHAnsi"/>
                <w:b/>
                <w:i/>
                <w:sz w:val="20"/>
              </w:rPr>
              <w:t>Future plans</w:t>
            </w:r>
            <w:bookmarkEnd w:id="89"/>
          </w:p>
          <w:p w:rsidR="0078400B" w:rsidRPr="00BF37B1" w:rsidRDefault="0078400B">
            <w:pPr>
              <w:rPr>
                <w:rFonts w:asciiTheme="minorHAnsi" w:hAnsiTheme="minorHAnsi"/>
                <w:b/>
                <w:i/>
                <w:sz w:val="20"/>
              </w:rPr>
            </w:pPr>
          </w:p>
        </w:tc>
        <w:tc>
          <w:tcPr>
            <w:tcW w:w="11040" w:type="dxa"/>
          </w:tcPr>
          <w:p w:rsidR="0078400B" w:rsidRPr="00BF37B1" w:rsidRDefault="0078400B">
            <w:pPr>
              <w:rPr>
                <w:rFonts w:asciiTheme="minorHAnsi" w:hAnsiTheme="minorHAnsi"/>
                <w:sz w:val="20"/>
              </w:rPr>
            </w:pPr>
            <w:bookmarkStart w:id="90" w:name="cell34"/>
            <w:bookmarkEnd w:id="90"/>
          </w:p>
          <w:p w:rsidR="0078400B" w:rsidRPr="00BF37B1" w:rsidRDefault="0078400B">
            <w:pPr>
              <w:rPr>
                <w:rFonts w:asciiTheme="minorHAnsi" w:hAnsiTheme="minorHAnsi"/>
                <w:sz w:val="20"/>
              </w:rPr>
            </w:pPr>
          </w:p>
        </w:tc>
      </w:tr>
      <w:tr w:rsidR="0078400B" w:rsidRPr="00BF37B1">
        <w:trPr>
          <w:gridAfter w:val="1"/>
          <w:wAfter w:w="17" w:type="dxa"/>
          <w:cantSplit/>
        </w:trPr>
        <w:tc>
          <w:tcPr>
            <w:tcW w:w="3524" w:type="dxa"/>
            <w:gridSpan w:val="2"/>
          </w:tcPr>
          <w:p w:rsidR="0078400B" w:rsidRPr="00BF37B1" w:rsidRDefault="0078400B"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11040" w:type="dxa"/>
          </w:tcPr>
          <w:p w:rsidR="0078400B" w:rsidRPr="00411709" w:rsidRDefault="0078400B" w:rsidP="00583299">
            <w:pPr>
              <w:rPr>
                <w:rFonts w:asciiTheme="minorHAnsi" w:hAnsiTheme="minorHAnsi" w:cs="Arial"/>
                <w:sz w:val="20"/>
              </w:rPr>
            </w:pPr>
            <w:r w:rsidRPr="0078400B">
              <w:rPr>
                <w:rFonts w:asciiTheme="minorHAnsi" w:hAnsiTheme="minorHAnsi" w:cs="Arial"/>
                <w:sz w:val="20"/>
              </w:rPr>
              <w:t>www.fta.gov.sg</w:t>
            </w:r>
          </w:p>
        </w:tc>
      </w:tr>
      <w:tr w:rsidR="0078400B" w:rsidRPr="00BF37B1">
        <w:trPr>
          <w:gridAfter w:val="1"/>
          <w:wAfter w:w="17" w:type="dxa"/>
          <w:cantSplit/>
        </w:trPr>
        <w:tc>
          <w:tcPr>
            <w:tcW w:w="3524" w:type="dxa"/>
            <w:gridSpan w:val="2"/>
          </w:tcPr>
          <w:p w:rsidR="0078400B" w:rsidRPr="00BF37B1" w:rsidRDefault="0078400B"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11040" w:type="dxa"/>
          </w:tcPr>
          <w:p w:rsidR="0078400B" w:rsidRPr="00411709" w:rsidRDefault="00BD79AA" w:rsidP="00583299">
            <w:pPr>
              <w:rPr>
                <w:rFonts w:asciiTheme="minorHAnsi" w:hAnsiTheme="minorHAnsi" w:cs="Arial"/>
                <w:sz w:val="20"/>
              </w:rPr>
            </w:pPr>
            <w:r>
              <w:rPr>
                <w:rFonts w:asciiTheme="minorHAnsi" w:hAnsiTheme="minorHAnsi" w:cs="Arial"/>
                <w:sz w:val="20"/>
              </w:rPr>
              <w:t>www.fta.gov.sg</w:t>
            </w:r>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c>
          <w:tcPr>
            <w:tcW w:w="5670"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16"/>
      <w:headerReference w:type="default" r:id="rId17"/>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09" w:rsidRDefault="00DA2D09">
      <w:r>
        <w:separator/>
      </w:r>
    </w:p>
  </w:endnote>
  <w:endnote w:type="continuationSeparator" w:id="0">
    <w:p w:rsidR="00DA2D09" w:rsidRDefault="00DA2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entury">
    <w:panose1 w:val="02040604050505020304"/>
    <w:charset w:val="00"/>
    <w:family w:val="roman"/>
    <w:notTrueType/>
    <w:pitch w:val="variable"/>
    <w:sig w:usb0="00000003" w:usb1="00000000" w:usb2="00000000" w:usb3="00000000" w:csb0="00000001" w:csb1="00000000"/>
  </w:font>
  <w:font w:name="宋体">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09" w:rsidRDefault="00DA2D09">
      <w:r>
        <w:separator/>
      </w:r>
    </w:p>
  </w:footnote>
  <w:footnote w:type="continuationSeparator" w:id="0">
    <w:p w:rsidR="00DA2D09" w:rsidRDefault="00DA2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35" w:rsidRPr="00D05848" w:rsidRDefault="00055CC8" w:rsidP="00750D35">
    <w:pPr>
      <w:pStyle w:val="RptHeader-Calibri"/>
      <w:tabs>
        <w:tab w:val="clear" w:pos="8640"/>
        <w:tab w:val="right" w:pos="13860"/>
      </w:tabs>
    </w:pPr>
    <w:r w:rsidRPr="00193F7C">
      <w:rPr>
        <w:b/>
      </w:rPr>
      <w:fldChar w:fldCharType="begin"/>
    </w:r>
    <w:r w:rsidR="00750D35" w:rsidRPr="00193F7C">
      <w:rPr>
        <w:b/>
      </w:rPr>
      <w:instrText xml:space="preserve"> PAGE   \* MERGEFORMAT </w:instrText>
    </w:r>
    <w:r w:rsidRPr="00193F7C">
      <w:rPr>
        <w:b/>
      </w:rPr>
      <w:fldChar w:fldCharType="separate"/>
    </w:r>
    <w:r w:rsidR="002C148A">
      <w:rPr>
        <w:b/>
        <w:noProof/>
      </w:rPr>
      <w:t>14</w:t>
    </w:r>
    <w:r w:rsidRPr="00193F7C">
      <w:rPr>
        <w:b/>
      </w:rPr>
      <w:fldChar w:fldCharType="end"/>
    </w:r>
    <w:r w:rsidR="00750D35">
      <w:rPr>
        <w:b/>
        <w:sz w:val="20"/>
        <w:szCs w:val="20"/>
      </w:rPr>
      <w:t xml:space="preserve"> | </w:t>
    </w:r>
    <w:r w:rsidR="00750D35" w:rsidRPr="00D05848">
      <w:t xml:space="preserve">Appendix </w:t>
    </w:r>
    <w:r w:rsidR="00750D35">
      <w:t xml:space="preserve">1 </w:t>
    </w:r>
    <w:r w:rsidR="00750D35">
      <w:rPr>
        <w:b/>
        <w:sz w:val="20"/>
        <w:szCs w:val="20"/>
      </w:rPr>
      <w:tab/>
    </w:r>
    <w:r w:rsidR="00750D35">
      <w:rPr>
        <w:b/>
        <w:sz w:val="20"/>
        <w:szCs w:val="20"/>
      </w:rPr>
      <w:tab/>
    </w:r>
    <w:r w:rsidR="00750D35">
      <w:t>2011</w:t>
    </w:r>
    <w:r w:rsidR="00750D35" w:rsidRPr="00D05848">
      <w:t xml:space="preserve"> CTI Report to Ministers</w:t>
    </w:r>
    <w:r w:rsidR="00750D35" w:rsidRPr="00D05848">
      <w:tab/>
    </w:r>
    <w:r w:rsidR="00750D35">
      <w:tab/>
    </w:r>
  </w:p>
  <w:p w:rsidR="00750D35" w:rsidRDefault="0075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35" w:rsidRPr="00D05848" w:rsidRDefault="00750D35" w:rsidP="00750D35">
    <w:pPr>
      <w:pStyle w:val="RptHeader-Calibri"/>
      <w:tabs>
        <w:tab w:val="clear" w:pos="8640"/>
        <w:tab w:val="right" w:pos="13860"/>
      </w:tabs>
    </w:pPr>
    <w:r>
      <w:t>2011</w:t>
    </w:r>
    <w:r w:rsidRPr="00D05848">
      <w:t xml:space="preserve"> CTI Report to Ministers</w:t>
    </w:r>
    <w:r w:rsidRPr="00D05848">
      <w:tab/>
    </w:r>
    <w:r>
      <w:tab/>
    </w:r>
    <w:r w:rsidRPr="00D05848">
      <w:t xml:space="preserve">Appendix </w:t>
    </w:r>
    <w:r>
      <w:t>1</w:t>
    </w:r>
    <w:r w:rsidRPr="00D05848">
      <w:t xml:space="preserve"> | </w:t>
    </w:r>
    <w:r w:rsidR="00055CC8" w:rsidRPr="00193F7C">
      <w:rPr>
        <w:b/>
      </w:rPr>
      <w:fldChar w:fldCharType="begin"/>
    </w:r>
    <w:r w:rsidRPr="00193F7C">
      <w:rPr>
        <w:b/>
      </w:rPr>
      <w:instrText xml:space="preserve"> PAGE   \* MERGEFORMAT </w:instrText>
    </w:r>
    <w:r w:rsidR="00055CC8" w:rsidRPr="00193F7C">
      <w:rPr>
        <w:b/>
      </w:rPr>
      <w:fldChar w:fldCharType="separate"/>
    </w:r>
    <w:r w:rsidR="002C148A">
      <w:rPr>
        <w:b/>
        <w:noProof/>
      </w:rPr>
      <w:t>13</w:t>
    </w:r>
    <w:r w:rsidR="00055CC8" w:rsidRPr="00193F7C">
      <w:rPr>
        <w:b/>
      </w:rPr>
      <w:fldChar w:fldCharType="end"/>
    </w:r>
  </w:p>
  <w:p w:rsidR="00750D35" w:rsidRDefault="0075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nsid w:val="1DD76FED"/>
    <w:multiLevelType w:val="hybridMultilevel"/>
    <w:tmpl w:val="2B34CF66"/>
    <w:lvl w:ilvl="0" w:tplc="4334883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F946A25"/>
    <w:multiLevelType w:val="hybridMultilevel"/>
    <w:tmpl w:val="887442D8"/>
    <w:lvl w:ilvl="0" w:tplc="02B06FC6">
      <w:numFmt w:val="bullet"/>
      <w:lvlText w:val="-"/>
      <w:lvlJc w:val="left"/>
      <w:pPr>
        <w:ind w:left="678" w:hanging="360"/>
      </w:pPr>
      <w:rPr>
        <w:rFonts w:ascii="Calibri" w:eastAsia="Calibri" w:hAnsi="Calibri"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A440F7"/>
    <w:multiLevelType w:val="hybridMultilevel"/>
    <w:tmpl w:val="EAD81D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5D6F3118"/>
    <w:multiLevelType w:val="hybridMultilevel"/>
    <w:tmpl w:val="532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CF2D6A"/>
    <w:multiLevelType w:val="hybridMultilevel"/>
    <w:tmpl w:val="E32804D0"/>
    <w:lvl w:ilvl="0" w:tplc="1EB680F0">
      <w:numFmt w:val="bullet"/>
      <w:lvlText w:val="-"/>
      <w:lvlJc w:val="left"/>
      <w:pPr>
        <w:ind w:left="678" w:hanging="360"/>
      </w:pPr>
      <w:rPr>
        <w:rFonts w:ascii="Calibri" w:eastAsia="Calibri" w:hAnsi="Calibri" w:hint="default"/>
      </w:rPr>
    </w:lvl>
    <w:lvl w:ilvl="1" w:tplc="04090003">
      <w:start w:val="1"/>
      <w:numFmt w:val="bullet"/>
      <w:lvlText w:val="o"/>
      <w:lvlJc w:val="left"/>
      <w:pPr>
        <w:ind w:left="1398"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4"/>
  </w:hdrShapeDefaults>
  <w:footnotePr>
    <w:footnote w:id="-1"/>
    <w:footnote w:id="0"/>
  </w:footnotePr>
  <w:endnotePr>
    <w:endnote w:id="-1"/>
    <w:endnote w:id="0"/>
  </w:endnotePr>
  <w:compat>
    <w:useFELayout/>
  </w:compat>
  <w:docVars>
    <w:docVar w:name="PrintSpacing" w:val=" 0"/>
  </w:docVars>
  <w:rsids>
    <w:rsidRoot w:val="009E7439"/>
    <w:rsid w:val="0001261C"/>
    <w:rsid w:val="00017676"/>
    <w:rsid w:val="00055CC8"/>
    <w:rsid w:val="00066458"/>
    <w:rsid w:val="00090838"/>
    <w:rsid w:val="000A31A1"/>
    <w:rsid w:val="000A33A0"/>
    <w:rsid w:val="000A5F3E"/>
    <w:rsid w:val="000A645C"/>
    <w:rsid w:val="000B1C90"/>
    <w:rsid w:val="000C5459"/>
    <w:rsid w:val="000D793B"/>
    <w:rsid w:val="000E688A"/>
    <w:rsid w:val="00105E13"/>
    <w:rsid w:val="001127B1"/>
    <w:rsid w:val="00112CAF"/>
    <w:rsid w:val="00113222"/>
    <w:rsid w:val="0013401C"/>
    <w:rsid w:val="00135D32"/>
    <w:rsid w:val="00193F7C"/>
    <w:rsid w:val="001A1859"/>
    <w:rsid w:val="001C05D5"/>
    <w:rsid w:val="001D23EF"/>
    <w:rsid w:val="001D27FF"/>
    <w:rsid w:val="001D79ED"/>
    <w:rsid w:val="001E248C"/>
    <w:rsid w:val="001E55C8"/>
    <w:rsid w:val="001F22A2"/>
    <w:rsid w:val="002232DA"/>
    <w:rsid w:val="00232A06"/>
    <w:rsid w:val="00232D77"/>
    <w:rsid w:val="00237E03"/>
    <w:rsid w:val="002400F3"/>
    <w:rsid w:val="002825A0"/>
    <w:rsid w:val="002A1A5D"/>
    <w:rsid w:val="002B71E5"/>
    <w:rsid w:val="002C148A"/>
    <w:rsid w:val="002E33ED"/>
    <w:rsid w:val="002F1555"/>
    <w:rsid w:val="002F3669"/>
    <w:rsid w:val="002F7A75"/>
    <w:rsid w:val="0030163D"/>
    <w:rsid w:val="00302E7F"/>
    <w:rsid w:val="0033744A"/>
    <w:rsid w:val="00362042"/>
    <w:rsid w:val="00375684"/>
    <w:rsid w:val="003809C2"/>
    <w:rsid w:val="003A237E"/>
    <w:rsid w:val="003A3393"/>
    <w:rsid w:val="003C6B07"/>
    <w:rsid w:val="00411709"/>
    <w:rsid w:val="00433011"/>
    <w:rsid w:val="004446CF"/>
    <w:rsid w:val="0046121E"/>
    <w:rsid w:val="00464EA2"/>
    <w:rsid w:val="0047767B"/>
    <w:rsid w:val="00491DEC"/>
    <w:rsid w:val="00494D48"/>
    <w:rsid w:val="004C5DF7"/>
    <w:rsid w:val="004E11F1"/>
    <w:rsid w:val="004F09BC"/>
    <w:rsid w:val="004F3EBD"/>
    <w:rsid w:val="00503080"/>
    <w:rsid w:val="00507221"/>
    <w:rsid w:val="005638CF"/>
    <w:rsid w:val="005950F8"/>
    <w:rsid w:val="005A6A9A"/>
    <w:rsid w:val="005C1F51"/>
    <w:rsid w:val="005C5ACF"/>
    <w:rsid w:val="005F4B3F"/>
    <w:rsid w:val="005F625A"/>
    <w:rsid w:val="00646C05"/>
    <w:rsid w:val="006625FC"/>
    <w:rsid w:val="006A0A1C"/>
    <w:rsid w:val="006B2CA8"/>
    <w:rsid w:val="006C08B3"/>
    <w:rsid w:val="006C2F68"/>
    <w:rsid w:val="006D2BA0"/>
    <w:rsid w:val="006E0D8A"/>
    <w:rsid w:val="006F2561"/>
    <w:rsid w:val="006F26B3"/>
    <w:rsid w:val="00731FA9"/>
    <w:rsid w:val="00750D35"/>
    <w:rsid w:val="00755356"/>
    <w:rsid w:val="007678E9"/>
    <w:rsid w:val="0078400B"/>
    <w:rsid w:val="00793C1C"/>
    <w:rsid w:val="007A4EBE"/>
    <w:rsid w:val="007C3DDE"/>
    <w:rsid w:val="007D3664"/>
    <w:rsid w:val="008024A3"/>
    <w:rsid w:val="0080686E"/>
    <w:rsid w:val="00807133"/>
    <w:rsid w:val="00827D6F"/>
    <w:rsid w:val="008473E5"/>
    <w:rsid w:val="0088479B"/>
    <w:rsid w:val="008D7B2C"/>
    <w:rsid w:val="008F223D"/>
    <w:rsid w:val="009044FF"/>
    <w:rsid w:val="00935414"/>
    <w:rsid w:val="00950932"/>
    <w:rsid w:val="00996A66"/>
    <w:rsid w:val="009C1EEE"/>
    <w:rsid w:val="009E1689"/>
    <w:rsid w:val="009E28DA"/>
    <w:rsid w:val="009E7439"/>
    <w:rsid w:val="00A34AD9"/>
    <w:rsid w:val="00A71398"/>
    <w:rsid w:val="00A94F6A"/>
    <w:rsid w:val="00A958A6"/>
    <w:rsid w:val="00A96B0D"/>
    <w:rsid w:val="00AA2AC8"/>
    <w:rsid w:val="00AB6A3F"/>
    <w:rsid w:val="00AB7003"/>
    <w:rsid w:val="00B101B9"/>
    <w:rsid w:val="00B112C5"/>
    <w:rsid w:val="00B149BF"/>
    <w:rsid w:val="00B16FAF"/>
    <w:rsid w:val="00B25FEF"/>
    <w:rsid w:val="00B278C8"/>
    <w:rsid w:val="00B34E82"/>
    <w:rsid w:val="00B7283A"/>
    <w:rsid w:val="00B72FF6"/>
    <w:rsid w:val="00B94BF7"/>
    <w:rsid w:val="00BA1406"/>
    <w:rsid w:val="00BA5D0E"/>
    <w:rsid w:val="00BB3837"/>
    <w:rsid w:val="00BB42A4"/>
    <w:rsid w:val="00BD3386"/>
    <w:rsid w:val="00BD43AF"/>
    <w:rsid w:val="00BD79AA"/>
    <w:rsid w:val="00BF37B1"/>
    <w:rsid w:val="00C2053D"/>
    <w:rsid w:val="00C30A63"/>
    <w:rsid w:val="00C45EBB"/>
    <w:rsid w:val="00C52482"/>
    <w:rsid w:val="00C6530E"/>
    <w:rsid w:val="00C65AD1"/>
    <w:rsid w:val="00CB1ED5"/>
    <w:rsid w:val="00CB6A57"/>
    <w:rsid w:val="00CC0AA0"/>
    <w:rsid w:val="00CD57A3"/>
    <w:rsid w:val="00CE0E84"/>
    <w:rsid w:val="00D179F6"/>
    <w:rsid w:val="00D30D82"/>
    <w:rsid w:val="00D32DF4"/>
    <w:rsid w:val="00D51AB9"/>
    <w:rsid w:val="00D555D0"/>
    <w:rsid w:val="00D76179"/>
    <w:rsid w:val="00D841F2"/>
    <w:rsid w:val="00DA2D09"/>
    <w:rsid w:val="00DB2365"/>
    <w:rsid w:val="00DC44D6"/>
    <w:rsid w:val="00DD3B23"/>
    <w:rsid w:val="00E63CAC"/>
    <w:rsid w:val="00E74801"/>
    <w:rsid w:val="00E958BE"/>
    <w:rsid w:val="00E97AEE"/>
    <w:rsid w:val="00EA75AA"/>
    <w:rsid w:val="00ED24BE"/>
    <w:rsid w:val="00EE1393"/>
    <w:rsid w:val="00EE7EE2"/>
    <w:rsid w:val="00F2261B"/>
    <w:rsid w:val="00F277EE"/>
    <w:rsid w:val="00F27E79"/>
    <w:rsid w:val="00F407E7"/>
    <w:rsid w:val="00F53433"/>
    <w:rsid w:val="00F54990"/>
    <w:rsid w:val="00F8574A"/>
    <w:rsid w:val="00F9120E"/>
    <w:rsid w:val="00FD3587"/>
    <w:rsid w:val="00FF1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Default">
    <w:name w:val="Default"/>
    <w:rsid w:val="00BD43AF"/>
    <w:pPr>
      <w:autoSpaceDE w:val="0"/>
      <w:autoSpaceDN w:val="0"/>
      <w:adjustRightInd w:val="0"/>
    </w:pPr>
    <w:rPr>
      <w:rFonts w:ascii="Arial" w:hAnsi="Arial" w:cs="Arial"/>
      <w:color w:val="000000"/>
      <w:sz w:val="24"/>
      <w:szCs w:val="24"/>
      <w:lang w:val="en-GB"/>
    </w:rPr>
  </w:style>
  <w:style w:type="paragraph" w:styleId="CommentText">
    <w:name w:val="annotation text"/>
    <w:basedOn w:val="Normal"/>
    <w:link w:val="CommentTextChar"/>
    <w:semiHidden/>
    <w:unhideWhenUsed/>
    <w:rsid w:val="0030163D"/>
    <w:pPr>
      <w:widowControl w:val="0"/>
      <w:jc w:val="both"/>
    </w:pPr>
    <w:rPr>
      <w:rFonts w:ascii="Century" w:eastAsia="MS Mincho" w:hAnsi="Century"/>
      <w:kern w:val="2"/>
      <w:sz w:val="20"/>
      <w:lang w:val="en-GB" w:eastAsia="ja-JP"/>
    </w:rPr>
  </w:style>
  <w:style w:type="character" w:customStyle="1" w:styleId="CommentTextChar">
    <w:name w:val="Comment Text Char"/>
    <w:basedOn w:val="DefaultParagraphFont"/>
    <w:link w:val="CommentText"/>
    <w:semiHidden/>
    <w:rsid w:val="0030163D"/>
    <w:rPr>
      <w:rFonts w:ascii="Century" w:eastAsia="MS Mincho" w:hAnsi="Century"/>
      <w:kern w:val="2"/>
      <w:lang w:val="en-GB" w:eastAsia="ja-JP"/>
    </w:rPr>
  </w:style>
  <w:style w:type="character" w:customStyle="1" w:styleId="BodyTextChar">
    <w:name w:val="Body Text Char"/>
    <w:basedOn w:val="DefaultParagraphFont"/>
    <w:link w:val="BodyText"/>
    <w:semiHidden/>
    <w:rsid w:val="00AB7003"/>
  </w:style>
</w:styles>
</file>

<file path=word/webSettings.xml><?xml version="1.0" encoding="utf-8"?>
<w:webSettings xmlns:r="http://schemas.openxmlformats.org/officeDocument/2006/relationships" xmlns:w="http://schemas.openxmlformats.org/wordprocessingml/2006/main">
  <w:divs>
    <w:div w:id="917403232">
      <w:bodyDiv w:val="1"/>
      <w:marLeft w:val="0"/>
      <w:marRight w:val="0"/>
      <w:marTop w:val="0"/>
      <w:marBottom w:val="0"/>
      <w:divBdr>
        <w:top w:val="none" w:sz="0" w:space="0" w:color="auto"/>
        <w:left w:val="none" w:sz="0" w:space="0" w:color="auto"/>
        <w:bottom w:val="none" w:sz="0" w:space="0" w:color="auto"/>
        <w:right w:val="none" w:sz="0" w:space="0" w:color="auto"/>
      </w:divBdr>
    </w:div>
    <w:div w:id="1805268533">
      <w:bodyDiv w:val="1"/>
      <w:marLeft w:val="0"/>
      <w:marRight w:val="0"/>
      <w:marTop w:val="0"/>
      <w:marBottom w:val="0"/>
      <w:divBdr>
        <w:top w:val="none" w:sz="0" w:space="0" w:color="auto"/>
        <w:left w:val="none" w:sz="0" w:space="0" w:color="auto"/>
        <w:bottom w:val="none" w:sz="0" w:space="0" w:color="auto"/>
        <w:right w:val="none" w:sz="0" w:space="0" w:color="auto"/>
      </w:divBdr>
    </w:div>
    <w:div w:id="1847553363">
      <w:bodyDiv w:val="1"/>
      <w:marLeft w:val="0"/>
      <w:marRight w:val="0"/>
      <w:marTop w:val="0"/>
      <w:marBottom w:val="0"/>
      <w:divBdr>
        <w:top w:val="none" w:sz="0" w:space="0" w:color="auto"/>
        <w:left w:val="none" w:sz="0" w:space="0" w:color="auto"/>
        <w:bottom w:val="none" w:sz="0" w:space="0" w:color="auto"/>
        <w:right w:val="none" w:sz="0" w:space="0" w:color="auto"/>
      </w:divBdr>
    </w:div>
    <w:div w:id="20706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b.com" TargetMode="External"/><Relationship Id="rId13" Type="http://schemas.openxmlformats.org/officeDocument/2006/relationships/hyperlink" Target="http://www.asc.gov.s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stoms.gov.sg" TargetMode="External"/><Relationship Id="rId12" Type="http://schemas.openxmlformats.org/officeDocument/2006/relationships/hyperlink" Target="http://app.mof.gov.sg/pc_coact_2011.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actsingapore.sg" TargetMode="External"/><Relationship Id="rId5" Type="http://schemas.openxmlformats.org/officeDocument/2006/relationships/footnotes" Target="footnotes.xml"/><Relationship Id="rId15" Type="http://schemas.openxmlformats.org/officeDocument/2006/relationships/hyperlink" Target="http://www.scma.org.sg" TargetMode="External"/><Relationship Id="rId10" Type="http://schemas.openxmlformats.org/officeDocument/2006/relationships/hyperlink" Target="http://www.sed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tactsingapore.sg" TargetMode="External"/><Relationship Id="rId14" Type="http://schemas.openxmlformats.org/officeDocument/2006/relationships/hyperlink" Target="http://www.sia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Catherine Wong</cp:lastModifiedBy>
  <cp:revision>2</cp:revision>
  <cp:lastPrinted>2011-12-09T02:01:00Z</cp:lastPrinted>
  <dcterms:created xsi:type="dcterms:W3CDTF">2012-02-03T11:57:00Z</dcterms:created>
  <dcterms:modified xsi:type="dcterms:W3CDTF">2012-02-03T11:57:00Z</dcterms:modified>
</cp:coreProperties>
</file>