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96" w:rsidRPr="0092434A" w:rsidRDefault="009378F6" w:rsidP="00631B8E">
      <w:pPr>
        <w:suppressAutoHyphens/>
        <w:spacing w:after="280" w:line="240" w:lineRule="auto"/>
        <w:jc w:val="center"/>
        <w:rPr>
          <w:rFonts w:ascii="Times New Roman" w:eastAsia="Times New Roman" w:hAnsi="Times New Roman" w:cs="Times New Roman"/>
          <w:b/>
          <w:sz w:val="32"/>
          <w:szCs w:val="32"/>
        </w:rPr>
      </w:pPr>
      <w:r w:rsidRPr="0092434A">
        <w:rPr>
          <w:rFonts w:ascii="Times New Roman" w:eastAsia="Times New Roman" w:hAnsi="Times New Roman" w:cs="Times New Roman"/>
          <w:b/>
          <w:sz w:val="32"/>
          <w:szCs w:val="32"/>
        </w:rPr>
        <w:t xml:space="preserve">Anti-Corruption and Transparency </w:t>
      </w:r>
      <w:r w:rsidR="00631B8E">
        <w:rPr>
          <w:rFonts w:ascii="Times New Roman" w:eastAsia="Times New Roman" w:hAnsi="Times New Roman" w:cs="Times New Roman"/>
          <w:b/>
          <w:sz w:val="32"/>
          <w:szCs w:val="32"/>
        </w:rPr>
        <w:t xml:space="preserve">Experts’ </w:t>
      </w:r>
      <w:r w:rsidRPr="0092434A">
        <w:rPr>
          <w:rFonts w:ascii="Times New Roman" w:eastAsia="Times New Roman" w:hAnsi="Times New Roman" w:cs="Times New Roman"/>
          <w:b/>
          <w:sz w:val="32"/>
          <w:szCs w:val="32"/>
        </w:rPr>
        <w:t>Working Group (ACT)</w:t>
      </w:r>
    </w:p>
    <w:p w:rsidR="00E00296" w:rsidRPr="0092434A" w:rsidRDefault="00526E59" w:rsidP="00631B8E">
      <w:pPr>
        <w:suppressAutoHyphens/>
        <w:spacing w:before="280" w:after="28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Multi-</w:t>
      </w:r>
      <w:r w:rsidR="009378F6" w:rsidRPr="0092434A">
        <w:rPr>
          <w:rFonts w:ascii="Times New Roman" w:eastAsia="Times New Roman" w:hAnsi="Times New Roman" w:cs="Times New Roman"/>
          <w:b/>
          <w:sz w:val="32"/>
          <w:szCs w:val="32"/>
        </w:rPr>
        <w:t xml:space="preserve">Year Strategic Planning </w:t>
      </w:r>
      <w:r w:rsidR="009378F6" w:rsidRPr="001928C5">
        <w:rPr>
          <w:rFonts w:ascii="Times New Roman" w:eastAsia="Times New Roman" w:hAnsi="Times New Roman" w:cs="Times New Roman"/>
          <w:b/>
          <w:sz w:val="32"/>
          <w:szCs w:val="32"/>
        </w:rPr>
        <w:t>2013-20</w:t>
      </w:r>
      <w:r w:rsidR="00AC49DD" w:rsidRPr="001928C5">
        <w:rPr>
          <w:rFonts w:ascii="Times New Roman" w:eastAsia="Times New Roman" w:hAnsi="Times New Roman" w:cs="Times New Roman"/>
          <w:b/>
          <w:sz w:val="32"/>
          <w:szCs w:val="32"/>
        </w:rPr>
        <w:t>20</w:t>
      </w:r>
    </w:p>
    <w:p w:rsidR="00E00296" w:rsidRDefault="00AC49DD" w:rsidP="00631B8E">
      <w:pPr>
        <w:suppressAutoHyphens/>
        <w:spacing w:before="280" w:after="280" w:line="240" w:lineRule="auto"/>
        <w:jc w:val="center"/>
        <w:rPr>
          <w:rFonts w:ascii="Times New Roman" w:eastAsia="Times New Roman" w:hAnsi="Times New Roman" w:cs="Times New Roman"/>
          <w:b/>
          <w:sz w:val="32"/>
          <w:szCs w:val="32"/>
        </w:rPr>
      </w:pPr>
      <w:r w:rsidRPr="0092434A">
        <w:rPr>
          <w:rFonts w:ascii="Times New Roman" w:eastAsia="Times New Roman" w:hAnsi="Times New Roman" w:cs="Times New Roman"/>
          <w:b/>
          <w:sz w:val="32"/>
          <w:szCs w:val="32"/>
        </w:rPr>
        <w:t>(</w:t>
      </w:r>
      <w:r w:rsidR="00287EF4">
        <w:rPr>
          <w:rFonts w:ascii="Times New Roman" w:eastAsia="Times New Roman" w:hAnsi="Times New Roman" w:cs="Times New Roman"/>
          <w:b/>
          <w:sz w:val="32"/>
          <w:szCs w:val="32"/>
          <w:highlight w:val="yellow"/>
        </w:rPr>
        <w:t xml:space="preserve">Revised 22 Aug </w:t>
      </w:r>
      <w:r w:rsidRPr="0092434A">
        <w:rPr>
          <w:rFonts w:ascii="Times New Roman" w:eastAsia="Times New Roman" w:hAnsi="Times New Roman" w:cs="Times New Roman"/>
          <w:b/>
          <w:sz w:val="32"/>
          <w:szCs w:val="32"/>
          <w:highlight w:val="yellow"/>
        </w:rPr>
        <w:t>2017</w:t>
      </w:r>
      <w:r w:rsidR="009378F6" w:rsidRPr="0092434A">
        <w:rPr>
          <w:rFonts w:ascii="Times New Roman" w:eastAsia="Times New Roman" w:hAnsi="Times New Roman" w:cs="Times New Roman"/>
          <w:b/>
          <w:sz w:val="32"/>
          <w:szCs w:val="32"/>
        </w:rPr>
        <w:t>)</w:t>
      </w:r>
    </w:p>
    <w:p w:rsidR="009D219A" w:rsidRPr="0092434A" w:rsidRDefault="009D219A" w:rsidP="00631B8E">
      <w:pPr>
        <w:suppressAutoHyphens/>
        <w:spacing w:before="280" w:after="280" w:line="240" w:lineRule="auto"/>
        <w:jc w:val="center"/>
        <w:rPr>
          <w:rFonts w:ascii="Times New Roman" w:eastAsia="Times New Roman" w:hAnsi="Times New Roman" w:cs="Times New Roman"/>
          <w:b/>
          <w:sz w:val="32"/>
          <w:szCs w:val="32"/>
        </w:rPr>
      </w:pPr>
    </w:p>
    <w:p w:rsidR="00E00296" w:rsidRDefault="009378F6" w:rsidP="007D2993">
      <w:pPr>
        <w:keepNext/>
        <w:tabs>
          <w:tab w:val="left" w:pos="0"/>
        </w:tabs>
        <w:suppressAutoHyphens/>
        <w:spacing w:before="240" w:after="60"/>
        <w:rPr>
          <w:rFonts w:ascii="Cambria" w:eastAsia="Cambria" w:hAnsi="Cambria" w:cs="Cambria"/>
          <w:b/>
          <w:sz w:val="28"/>
        </w:rPr>
      </w:pPr>
      <w:r>
        <w:rPr>
          <w:rFonts w:ascii="Cambria" w:eastAsia="Cambria" w:hAnsi="Cambria" w:cs="Cambria"/>
          <w:b/>
          <w:sz w:val="28"/>
        </w:rPr>
        <w:t xml:space="preserve">1. Introduction </w:t>
      </w:r>
    </w:p>
    <w:p w:rsidR="00E00296" w:rsidRPr="009E6E33" w:rsidRDefault="009378F6" w:rsidP="007D2993">
      <w:pPr>
        <w:suppressAutoHyphens/>
        <w:ind w:right="119"/>
        <w:jc w:val="both"/>
        <w:rPr>
          <w:rFonts w:ascii="Calibri" w:eastAsia="Calibri" w:hAnsi="Calibri" w:cs="Calibri"/>
        </w:rPr>
      </w:pPr>
      <w:r w:rsidRPr="009E6E33">
        <w:rPr>
          <w:rFonts w:ascii="Calibri" w:eastAsia="Calibri" w:hAnsi="Calibri" w:cs="Calibri"/>
        </w:rPr>
        <w:t xml:space="preserve">The harm caused by corruption is far reaching and deeply damaging.  Corruption is a major obstacle to social and economic development.  It increases the cost of doing business and inhibits legitimate trade, investment, and enterprise.  Corruption and bribery facilitate and provide an enabling environment for </w:t>
      </w:r>
      <w:r w:rsidR="00526E59">
        <w:rPr>
          <w:rFonts w:ascii="Calibri" w:eastAsia="Calibri" w:hAnsi="Calibri" w:cs="Calibri"/>
        </w:rPr>
        <w:t>fueling illicit trade including</w:t>
      </w:r>
      <w:r w:rsidR="00526E59" w:rsidRPr="009E6E33">
        <w:rPr>
          <w:rFonts w:ascii="Calibri" w:eastAsia="Calibri" w:hAnsi="Calibri" w:cs="Calibri"/>
        </w:rPr>
        <w:t xml:space="preserve"> </w:t>
      </w:r>
      <w:r w:rsidR="00526E59">
        <w:rPr>
          <w:rFonts w:ascii="Calibri" w:eastAsia="Calibri" w:hAnsi="Calibri" w:cs="Calibri"/>
        </w:rPr>
        <w:t xml:space="preserve">trafficking in </w:t>
      </w:r>
      <w:r w:rsidR="00526E59" w:rsidRPr="009E6E33">
        <w:rPr>
          <w:rFonts w:ascii="Calibri" w:eastAsia="Calibri" w:hAnsi="Calibri" w:cs="Calibri"/>
        </w:rPr>
        <w:t xml:space="preserve">drugs, arms, people, and </w:t>
      </w:r>
      <w:r w:rsidR="00526E59">
        <w:rPr>
          <w:rFonts w:ascii="Calibri" w:eastAsia="Calibri" w:hAnsi="Calibri" w:cs="Calibri"/>
        </w:rPr>
        <w:t>counterfeit</w:t>
      </w:r>
      <w:r w:rsidR="00526E59" w:rsidRPr="009E6E33">
        <w:rPr>
          <w:rFonts w:ascii="Calibri" w:eastAsia="Calibri" w:hAnsi="Calibri" w:cs="Calibri"/>
        </w:rPr>
        <w:t xml:space="preserve"> </w:t>
      </w:r>
      <w:r w:rsidR="00526E59">
        <w:rPr>
          <w:rFonts w:ascii="Calibri" w:eastAsia="Calibri" w:hAnsi="Calibri" w:cs="Calibri"/>
        </w:rPr>
        <w:t>and</w:t>
      </w:r>
      <w:r w:rsidR="00526E59" w:rsidRPr="009E6E33">
        <w:rPr>
          <w:rFonts w:ascii="Calibri" w:eastAsia="Calibri" w:hAnsi="Calibri" w:cs="Calibri"/>
        </w:rPr>
        <w:t xml:space="preserve"> pirated goods,</w:t>
      </w:r>
      <w:r w:rsidR="00526E59">
        <w:rPr>
          <w:rFonts w:ascii="Calibri" w:eastAsia="Calibri" w:hAnsi="Calibri" w:cs="Calibri"/>
        </w:rPr>
        <w:t xml:space="preserve"> illegally-harvested wildlife, timber, and other environmentally-sensitive goods</w:t>
      </w:r>
      <w:r w:rsidR="00526E59" w:rsidRPr="009E6E33">
        <w:rPr>
          <w:rFonts w:ascii="Calibri" w:eastAsia="Calibri" w:hAnsi="Calibri" w:cs="Calibri"/>
        </w:rPr>
        <w:t xml:space="preserve"> as well as for funding criminal and </w:t>
      </w:r>
      <w:r w:rsidR="00526E59">
        <w:rPr>
          <w:rFonts w:ascii="Calibri" w:eastAsia="Calibri" w:hAnsi="Calibri" w:cs="Calibri"/>
        </w:rPr>
        <w:t>terrorist</w:t>
      </w:r>
      <w:r w:rsidR="00526E59" w:rsidRPr="009E6E33">
        <w:rPr>
          <w:rFonts w:ascii="Calibri" w:eastAsia="Calibri" w:hAnsi="Calibri" w:cs="Calibri"/>
        </w:rPr>
        <w:t xml:space="preserve"> activities.  </w:t>
      </w:r>
      <w:r w:rsidRPr="009E6E33">
        <w:rPr>
          <w:rFonts w:ascii="Calibri" w:eastAsia="Calibri" w:hAnsi="Calibri" w:cs="Calibri"/>
        </w:rPr>
        <w:t xml:space="preserve">Corruption also diverts precious resources away from the fight against hunger, disease and poverty; contributes to environmental destruction; and undermines public trust in government.  </w:t>
      </w:r>
    </w:p>
    <w:p w:rsidR="00E00296" w:rsidRDefault="009378F6" w:rsidP="007D2993">
      <w:pPr>
        <w:suppressAutoHyphens/>
        <w:ind w:right="119"/>
        <w:jc w:val="both"/>
        <w:rPr>
          <w:rFonts w:ascii="Calibri" w:eastAsia="Calibri" w:hAnsi="Calibri" w:cs="Calibri"/>
        </w:rPr>
      </w:pPr>
      <w:r w:rsidRPr="009E6E33">
        <w:rPr>
          <w:rFonts w:ascii="Calibri" w:eastAsia="Calibri" w:hAnsi="Calibri" w:cs="Calibri"/>
        </w:rPr>
        <w:t xml:space="preserve">APEC Leaders acknowledge the serious threats posed by corruption to the Asia-Pacific community and have agreed that APEC economies should nurture and sustain good governance, economic development, and prosperity by working together to prevent and fight corruption and ensure transparency.  The ACT Task Force was established in 2005 following Leaders' endorsement of the Santiago Commitment to Fight Corruption and Ensure Transparency and the APEC Course of Action on Fighting Corruption and Ensuring Transparency. In recognition of the need for ongoing action to combat corruption and promote transparency, as well as the ACT’s good work, the ACT was upgraded in status to a working group in March 2011.  The ACT is open to anti-corruption experts and law enforcement officials from all interested APEC member economies, APEC Observers (namely ASEAN, the Pacific Islands Forum, and the Pacific Economic Cooperation Council), and representatives from the APEC Secretariat and the APEC Business Advisory Council (ABAC).     </w:t>
      </w:r>
    </w:p>
    <w:p w:rsidR="00014F6E" w:rsidRDefault="00014F6E" w:rsidP="00014F6E">
      <w:pPr>
        <w:suppressAutoHyphens/>
        <w:ind w:right="119"/>
        <w:jc w:val="both"/>
        <w:rPr>
          <w:rFonts w:ascii="Calibri" w:eastAsia="Calibri" w:hAnsi="Calibri" w:cs="Calibri"/>
        </w:rPr>
      </w:pPr>
      <w:r>
        <w:rPr>
          <w:rFonts w:ascii="Calibri" w:eastAsia="Calibri" w:hAnsi="Calibri" w:cs="Calibri"/>
        </w:rPr>
        <w:t xml:space="preserve">With the approval of the SCE, the ACT is chaired on a rotational basis by the APEC host economy.  Although this arrangement is unusual within the broader APEC structure, drawing the working group’s Chair from the host economy </w:t>
      </w:r>
      <w:r w:rsidRPr="00196E88">
        <w:rPr>
          <w:rFonts w:ascii="Calibri" w:eastAsia="Calibri" w:hAnsi="Calibri" w:cs="Calibri"/>
        </w:rPr>
        <w:t>provides</w:t>
      </w:r>
      <w:r>
        <w:rPr>
          <w:rFonts w:ascii="Calibri" w:eastAsia="Calibri" w:hAnsi="Calibri" w:cs="Calibri"/>
        </w:rPr>
        <w:t xml:space="preserve"> a </w:t>
      </w:r>
      <w:r w:rsidRPr="00196E88">
        <w:rPr>
          <w:rFonts w:ascii="Calibri" w:eastAsia="Calibri" w:hAnsi="Calibri" w:cs="Calibri"/>
        </w:rPr>
        <w:t>mechanism</w:t>
      </w:r>
      <w:r>
        <w:rPr>
          <w:rFonts w:ascii="Calibri" w:eastAsia="Calibri" w:hAnsi="Calibri" w:cs="Calibri"/>
        </w:rPr>
        <w:t xml:space="preserve"> </w:t>
      </w:r>
      <w:r w:rsidRPr="00196E88">
        <w:rPr>
          <w:rFonts w:ascii="Calibri" w:eastAsia="Calibri" w:hAnsi="Calibri" w:cs="Calibri"/>
        </w:rPr>
        <w:t>for</w:t>
      </w:r>
      <w:r>
        <w:rPr>
          <w:rFonts w:ascii="Calibri" w:eastAsia="Calibri" w:hAnsi="Calibri" w:cs="Calibri"/>
        </w:rPr>
        <w:t xml:space="preserve"> anti-corruption specialists from each </w:t>
      </w:r>
      <w:r w:rsidRPr="00196E88">
        <w:rPr>
          <w:rFonts w:ascii="Calibri" w:eastAsia="Calibri" w:hAnsi="Calibri" w:cs="Calibri"/>
        </w:rPr>
        <w:t>host</w:t>
      </w:r>
      <w:r>
        <w:rPr>
          <w:rFonts w:ascii="Calibri" w:eastAsia="Calibri" w:hAnsi="Calibri" w:cs="Calibri"/>
        </w:rPr>
        <w:t xml:space="preserve"> </w:t>
      </w:r>
      <w:r w:rsidRPr="00196E88">
        <w:rPr>
          <w:rFonts w:ascii="Calibri" w:eastAsia="Calibri" w:hAnsi="Calibri" w:cs="Calibri"/>
        </w:rPr>
        <w:t xml:space="preserve">economy to take active leadership </w:t>
      </w:r>
      <w:r>
        <w:rPr>
          <w:rFonts w:ascii="Calibri" w:eastAsia="Calibri" w:hAnsi="Calibri" w:cs="Calibri"/>
        </w:rPr>
        <w:t xml:space="preserve">within the ACT. Rotating leadership also provides an opportunity to frame </w:t>
      </w:r>
      <w:r w:rsidRPr="00261E28">
        <w:rPr>
          <w:rFonts w:ascii="Calibri" w:eastAsia="Calibri" w:hAnsi="Calibri" w:cs="Calibri"/>
        </w:rPr>
        <w:t>strong,</w:t>
      </w:r>
      <w:r>
        <w:rPr>
          <w:rFonts w:ascii="Calibri" w:eastAsia="Calibri" w:hAnsi="Calibri" w:cs="Calibri"/>
        </w:rPr>
        <w:t xml:space="preserve"> practical </w:t>
      </w:r>
      <w:r w:rsidRPr="00261E28">
        <w:rPr>
          <w:rFonts w:ascii="Calibri" w:eastAsia="Calibri" w:hAnsi="Calibri" w:cs="Calibri"/>
        </w:rPr>
        <w:t>anti-corruption</w:t>
      </w:r>
      <w:r>
        <w:rPr>
          <w:rFonts w:ascii="Calibri" w:eastAsia="Calibri" w:hAnsi="Calibri" w:cs="Calibri"/>
        </w:rPr>
        <w:t xml:space="preserve"> </w:t>
      </w:r>
      <w:r w:rsidRPr="00261E28">
        <w:rPr>
          <w:rFonts w:ascii="Calibri" w:eastAsia="Calibri" w:hAnsi="Calibri" w:cs="Calibri"/>
        </w:rPr>
        <w:t>outcomes</w:t>
      </w:r>
      <w:r>
        <w:rPr>
          <w:rFonts w:ascii="Calibri" w:eastAsia="Calibri" w:hAnsi="Calibri" w:cs="Calibri"/>
        </w:rPr>
        <w:t xml:space="preserve"> </w:t>
      </w:r>
      <w:r w:rsidRPr="00261E28">
        <w:rPr>
          <w:rFonts w:ascii="Calibri" w:eastAsia="Calibri" w:hAnsi="Calibri" w:cs="Calibri"/>
        </w:rPr>
        <w:t>for</w:t>
      </w:r>
      <w:r>
        <w:rPr>
          <w:rFonts w:ascii="Calibri" w:eastAsia="Calibri" w:hAnsi="Calibri" w:cs="Calibri"/>
        </w:rPr>
        <w:t xml:space="preserve"> </w:t>
      </w:r>
      <w:r w:rsidRPr="00261E28">
        <w:rPr>
          <w:rFonts w:ascii="Calibri" w:eastAsia="Calibri" w:hAnsi="Calibri" w:cs="Calibri"/>
        </w:rPr>
        <w:t>APEC</w:t>
      </w:r>
      <w:r>
        <w:rPr>
          <w:rFonts w:ascii="Calibri" w:eastAsia="Calibri" w:hAnsi="Calibri" w:cs="Calibri"/>
        </w:rPr>
        <w:t xml:space="preserve"> and the host </w:t>
      </w:r>
      <w:r w:rsidRPr="00261E28">
        <w:rPr>
          <w:rFonts w:ascii="Calibri" w:eastAsia="Calibri" w:hAnsi="Calibri" w:cs="Calibri"/>
        </w:rPr>
        <w:t>economy.</w:t>
      </w:r>
      <w:r>
        <w:rPr>
          <w:rFonts w:ascii="Calibri" w:eastAsia="Calibri" w:hAnsi="Calibri" w:cs="Calibri"/>
        </w:rPr>
        <w:t xml:space="preserve"> </w:t>
      </w:r>
    </w:p>
    <w:p w:rsidR="00E00296" w:rsidRPr="00C229C7" w:rsidRDefault="009378F6" w:rsidP="007D2993">
      <w:pPr>
        <w:suppressAutoHyphens/>
        <w:ind w:right="119"/>
        <w:jc w:val="both"/>
        <w:rPr>
          <w:rFonts w:ascii="Calibri" w:eastAsia="Calibri" w:hAnsi="Calibri" w:cs="Calibri"/>
          <w:u w:val="single"/>
        </w:rPr>
      </w:pPr>
      <w:r w:rsidRPr="00C229C7">
        <w:rPr>
          <w:rFonts w:ascii="Calibri" w:eastAsia="Calibri" w:hAnsi="Calibri" w:cs="Calibri"/>
          <w:u w:val="single"/>
        </w:rPr>
        <w:t>Strategic Direction</w:t>
      </w:r>
    </w:p>
    <w:p w:rsidR="009D219A" w:rsidRPr="009E6E33" w:rsidRDefault="009D219A" w:rsidP="007D2993">
      <w:pPr>
        <w:suppressAutoHyphens/>
        <w:ind w:right="119"/>
        <w:jc w:val="both"/>
        <w:rPr>
          <w:rFonts w:ascii="Calibri" w:eastAsia="Calibri" w:hAnsi="Calibri" w:cs="Calibri"/>
        </w:rPr>
      </w:pPr>
      <w:r w:rsidRPr="009E6E33">
        <w:rPr>
          <w:rFonts w:ascii="Calibri" w:eastAsia="Calibri" w:hAnsi="Calibri" w:cs="Calibri"/>
        </w:rPr>
        <w:t>The most recent statement of the APEC ACT’s strategic direction and priorities was made</w:t>
      </w:r>
      <w:r>
        <w:rPr>
          <w:rFonts w:ascii="Calibri" w:eastAsia="Calibri" w:hAnsi="Calibri" w:cs="Calibri"/>
        </w:rPr>
        <w:t xml:space="preserve"> in Lima</w:t>
      </w:r>
      <w:r w:rsidRPr="009E6E33">
        <w:rPr>
          <w:rFonts w:ascii="Calibri" w:eastAsia="Calibri" w:hAnsi="Calibri" w:cs="Calibri"/>
        </w:rPr>
        <w:t>.   Key themes from t</w:t>
      </w:r>
      <w:r>
        <w:rPr>
          <w:rFonts w:ascii="Calibri" w:eastAsia="Calibri" w:hAnsi="Calibri" w:cs="Calibri"/>
        </w:rPr>
        <w:t>he Lima Statement and</w:t>
      </w:r>
      <w:r w:rsidRPr="009E6E33">
        <w:rPr>
          <w:rFonts w:ascii="Calibri" w:eastAsia="Calibri" w:hAnsi="Calibri" w:cs="Calibri"/>
        </w:rPr>
        <w:t xml:space="preserve"> </w:t>
      </w:r>
      <w:r>
        <w:rPr>
          <w:rFonts w:ascii="Calibri" w:eastAsia="Calibri" w:hAnsi="Calibri" w:cs="Calibri"/>
        </w:rPr>
        <w:t xml:space="preserve">other </w:t>
      </w:r>
      <w:r w:rsidRPr="009E6E33">
        <w:rPr>
          <w:rFonts w:ascii="Calibri" w:eastAsia="Calibri" w:hAnsi="Calibri" w:cs="Calibri"/>
        </w:rPr>
        <w:t xml:space="preserve">recent declarations </w:t>
      </w:r>
      <w:r>
        <w:rPr>
          <w:rFonts w:ascii="Calibri" w:eastAsia="Calibri" w:hAnsi="Calibri" w:cs="Calibri"/>
        </w:rPr>
        <w:t xml:space="preserve">encourage the ACT </w:t>
      </w:r>
      <w:r w:rsidRPr="009E6E33">
        <w:rPr>
          <w:rFonts w:ascii="Calibri" w:eastAsia="Calibri" w:hAnsi="Calibri" w:cs="Calibri"/>
        </w:rPr>
        <w:t xml:space="preserve">to cooperate within APEC to: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819"/>
      </w:tblGrid>
      <w:tr w:rsidR="007D2993" w:rsidTr="007D2993">
        <w:tc>
          <w:tcPr>
            <w:tcW w:w="5637" w:type="dxa"/>
          </w:tcPr>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Implement APEC anti-corruption commitments, including </w:t>
            </w:r>
            <w:r w:rsidR="009D219A">
              <w:rPr>
                <w:rFonts w:ascii="Calibri" w:eastAsia="Calibri" w:hAnsi="Calibri" w:cs="Calibri"/>
              </w:rPr>
              <w:t xml:space="preserve">related to </w:t>
            </w:r>
            <w:r>
              <w:rPr>
                <w:rFonts w:ascii="Calibri" w:eastAsia="Calibri" w:hAnsi="Calibri" w:cs="Calibri"/>
              </w:rPr>
              <w:t>the UN Convention against Corruption</w:t>
            </w:r>
          </w:p>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Strengthen anti-corruption bodies and promote regional cooperation  </w:t>
            </w:r>
          </w:p>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Build public-private partnerships, and empower </w:t>
            </w:r>
            <w:r>
              <w:rPr>
                <w:rFonts w:ascii="Calibri" w:eastAsia="Calibri" w:hAnsi="Calibri" w:cs="Calibri"/>
              </w:rPr>
              <w:lastRenderedPageBreak/>
              <w:t>communities to prevent and fight corruption</w:t>
            </w:r>
          </w:p>
          <w:p w:rsidR="008B7457" w:rsidRDefault="007D2993" w:rsidP="008B7457">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Increase public sector transparency, integrity and good governance    </w:t>
            </w:r>
          </w:p>
          <w:p w:rsidR="00A57974" w:rsidRPr="00462B8F" w:rsidRDefault="008B7457" w:rsidP="008B7457">
            <w:pPr>
              <w:numPr>
                <w:ilvl w:val="0"/>
                <w:numId w:val="2"/>
              </w:numPr>
              <w:suppressAutoHyphens/>
              <w:ind w:left="284" w:hanging="284"/>
              <w:jc w:val="both"/>
              <w:rPr>
                <w:rFonts w:ascii="Calibri" w:eastAsia="Calibri" w:hAnsi="Calibri" w:cs="Calibri"/>
                <w:highlight w:val="yellow"/>
              </w:rPr>
            </w:pPr>
            <w:r w:rsidRPr="00462B8F">
              <w:rPr>
                <w:rFonts w:ascii="Calibri" w:eastAsia="Calibri" w:hAnsi="Calibri" w:cs="Calibri"/>
                <w:highlight w:val="yellow"/>
              </w:rPr>
              <w:t xml:space="preserve">Rigorously enforce anti-bribery laws and encourage the </w:t>
            </w:r>
            <w:r w:rsidR="00A57974" w:rsidRPr="00462B8F">
              <w:rPr>
                <w:rFonts w:ascii="Calibri" w:eastAsia="Calibri" w:hAnsi="Calibri" w:cs="Calibri"/>
                <w:highlight w:val="yellow"/>
              </w:rPr>
              <w:t>involvement of both public and private sectors in this regard.</w:t>
            </w:r>
          </w:p>
          <w:p w:rsidR="008B7457" w:rsidRPr="00462B8F" w:rsidRDefault="008B7457" w:rsidP="008B7457">
            <w:pPr>
              <w:numPr>
                <w:ilvl w:val="0"/>
                <w:numId w:val="2"/>
              </w:numPr>
              <w:suppressAutoHyphens/>
              <w:ind w:left="284" w:hanging="284"/>
              <w:jc w:val="both"/>
              <w:rPr>
                <w:rFonts w:ascii="Calibri" w:eastAsia="Calibri" w:hAnsi="Calibri" w:cs="Calibri"/>
                <w:strike/>
                <w:color w:val="FF0000"/>
              </w:rPr>
            </w:pPr>
            <w:r w:rsidRPr="00462B8F">
              <w:rPr>
                <w:rFonts w:ascii="Calibri" w:eastAsia="Calibri" w:hAnsi="Calibri" w:cs="Calibri"/>
                <w:strike/>
                <w:color w:val="FF0000"/>
              </w:rPr>
              <w:t xml:space="preserve">implementation of the </w:t>
            </w:r>
            <w:r w:rsidRPr="00462B8F">
              <w:rPr>
                <w:rFonts w:ascii="Calibri" w:eastAsia="Calibri" w:hAnsi="Calibri" w:cs="Calibri"/>
                <w:bCs/>
                <w:strike/>
                <w:color w:val="FF0000"/>
                <w:lang w:val="en-GB"/>
              </w:rPr>
              <w:t>APEC Principles on the Prevention of Bribery and Enforcement of Anti-Bribery Laws</w:t>
            </w:r>
          </w:p>
          <w:p w:rsidR="008B7457" w:rsidRPr="00462B8F" w:rsidRDefault="008B7457" w:rsidP="008B7457">
            <w:pPr>
              <w:numPr>
                <w:ilvl w:val="0"/>
                <w:numId w:val="2"/>
              </w:numPr>
              <w:suppressAutoHyphens/>
              <w:ind w:left="284" w:hanging="284"/>
              <w:jc w:val="both"/>
              <w:rPr>
                <w:rFonts w:ascii="Calibri" w:eastAsia="Calibri" w:hAnsi="Calibri" w:cs="Calibri"/>
                <w:color w:val="FF0000"/>
              </w:rPr>
            </w:pPr>
            <w:r w:rsidRPr="00462B8F">
              <w:rPr>
                <w:rFonts w:ascii="Calibri" w:eastAsia="Calibri" w:hAnsi="Calibri" w:cs="Calibri"/>
                <w:strike/>
                <w:color w:val="FF0000"/>
              </w:rPr>
              <w:t>Promote the APEC General Elements of Effective Voluntary Corporate Compliance Programs</w:t>
            </w:r>
          </w:p>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Vigorously fight the harmful effects of the illegal economy and promote cultures of integrity across borders, markets, and supply chains </w:t>
            </w:r>
          </w:p>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 xml:space="preserve">Deny safe haven to criminal fugitives and their illicit wealth and promote effective return of </w:t>
            </w:r>
            <w:r w:rsidR="008B7457">
              <w:rPr>
                <w:rFonts w:ascii="Calibri" w:eastAsia="Calibri" w:hAnsi="Calibri" w:cs="Calibri"/>
              </w:rPr>
              <w:t>stolen</w:t>
            </w:r>
            <w:r>
              <w:rPr>
                <w:rFonts w:ascii="Calibri" w:eastAsia="Calibri" w:hAnsi="Calibri" w:cs="Calibri"/>
              </w:rPr>
              <w:t xml:space="preserve"> assets</w:t>
            </w:r>
          </w:p>
          <w:p w:rsidR="007D2993" w:rsidRDefault="007D2993" w:rsidP="007D2993">
            <w:pPr>
              <w:numPr>
                <w:ilvl w:val="0"/>
                <w:numId w:val="2"/>
              </w:numPr>
              <w:suppressAutoHyphens/>
              <w:ind w:left="284" w:hanging="284"/>
              <w:jc w:val="both"/>
              <w:rPr>
                <w:rFonts w:ascii="Calibri" w:eastAsia="Calibri" w:hAnsi="Calibri" w:cs="Calibri"/>
              </w:rPr>
            </w:pPr>
            <w:r>
              <w:rPr>
                <w:rFonts w:ascii="Calibri" w:eastAsia="Calibri" w:hAnsi="Calibri" w:cs="Calibri"/>
              </w:rPr>
              <w:t>Support the work of the APEC Network of Anti-Corruption Authorities and Law Enforcement Agencies</w:t>
            </w:r>
            <w:r w:rsidR="008B7457">
              <w:rPr>
                <w:rFonts w:ascii="Calibri" w:eastAsia="Calibri" w:hAnsi="Calibri" w:cs="Calibri"/>
              </w:rPr>
              <w:t xml:space="preserve"> (ACT-NET)</w:t>
            </w:r>
            <w:r>
              <w:rPr>
                <w:rFonts w:ascii="Calibri" w:eastAsia="Calibri" w:hAnsi="Calibri" w:cs="Calibri"/>
              </w:rPr>
              <w:t>;</w:t>
            </w:r>
          </w:p>
          <w:p w:rsidR="009E6E33" w:rsidRDefault="007D2993" w:rsidP="009E6E33">
            <w:pPr>
              <w:numPr>
                <w:ilvl w:val="0"/>
                <w:numId w:val="2"/>
              </w:numPr>
              <w:suppressAutoHyphens/>
              <w:ind w:left="284" w:hanging="284"/>
              <w:jc w:val="both"/>
              <w:rPr>
                <w:rFonts w:ascii="Calibri" w:eastAsia="Calibri" w:hAnsi="Calibri" w:cs="Calibri"/>
              </w:rPr>
            </w:pPr>
            <w:r>
              <w:rPr>
                <w:rFonts w:ascii="Calibri" w:eastAsia="Calibri" w:hAnsi="Calibri" w:cs="Calibri"/>
              </w:rPr>
              <w:t>Promote more innovative pathfinding approaches and public-private partnerships to combat corruption and illicit trade</w:t>
            </w:r>
            <w:r w:rsidR="009E6E33">
              <w:rPr>
                <w:rFonts w:ascii="Calibri" w:eastAsia="Calibri" w:hAnsi="Calibri" w:cs="Calibri"/>
              </w:rPr>
              <w:t>;</w:t>
            </w:r>
          </w:p>
          <w:p w:rsidR="007D2993" w:rsidRPr="009E6E33" w:rsidRDefault="007D2993" w:rsidP="009E6E33">
            <w:pPr>
              <w:numPr>
                <w:ilvl w:val="0"/>
                <w:numId w:val="2"/>
              </w:numPr>
              <w:suppressAutoHyphens/>
              <w:ind w:left="284" w:hanging="284"/>
              <w:jc w:val="both"/>
              <w:rPr>
                <w:rFonts w:ascii="Calibri" w:eastAsia="Calibri" w:hAnsi="Calibri" w:cs="Calibri"/>
              </w:rPr>
            </w:pPr>
            <w:r w:rsidRPr="009E6E33">
              <w:rPr>
                <w:rFonts w:ascii="Calibri" w:eastAsia="Calibri" w:hAnsi="Calibri" w:cs="Calibri"/>
              </w:rPr>
              <w:t>Protect anti-corruption officials at the domestic and international fronts.</w:t>
            </w:r>
          </w:p>
        </w:tc>
        <w:tc>
          <w:tcPr>
            <w:tcW w:w="4819" w:type="dxa"/>
          </w:tcPr>
          <w:p w:rsidR="007D2993" w:rsidRDefault="007D2993" w:rsidP="007D2993">
            <w:pPr>
              <w:suppressAutoHyphens/>
              <w:jc w:val="both"/>
              <w:rPr>
                <w:rFonts w:ascii="Calibri" w:eastAsia="Calibri" w:hAnsi="Calibri" w:cs="Calibri"/>
                <w:shd w:val="clear" w:color="auto" w:fill="FFFF00"/>
              </w:rPr>
            </w:pPr>
          </w:p>
          <w:tbl>
            <w:tblPr>
              <w:tblStyle w:val="TableGrid"/>
              <w:tblW w:w="3754" w:type="dxa"/>
              <w:jc w:val="center"/>
              <w:tblLayout w:type="fixed"/>
              <w:tblLook w:val="04A0" w:firstRow="1" w:lastRow="0" w:firstColumn="1" w:lastColumn="0" w:noHBand="0" w:noVBand="1"/>
            </w:tblPr>
            <w:tblGrid>
              <w:gridCol w:w="3754"/>
            </w:tblGrid>
            <w:tr w:rsidR="007D2993" w:rsidTr="006B6D7D">
              <w:trPr>
                <w:trHeight w:val="3774"/>
                <w:jc w:val="center"/>
              </w:trPr>
              <w:tc>
                <w:tcPr>
                  <w:tcW w:w="3754" w:type="dxa"/>
                </w:tcPr>
                <w:p w:rsidR="007D2993" w:rsidRDefault="007D2993" w:rsidP="007D2993">
                  <w:pPr>
                    <w:suppressAutoHyphens/>
                    <w:spacing w:after="120"/>
                    <w:jc w:val="both"/>
                    <w:rPr>
                      <w:rFonts w:ascii="Arial" w:eastAsia="Arial" w:hAnsi="Arial" w:cs="Arial"/>
                      <w:b/>
                      <w:sz w:val="18"/>
                    </w:rPr>
                  </w:pPr>
                  <w:r>
                    <w:rPr>
                      <w:rFonts w:ascii="Arial" w:eastAsia="Arial" w:hAnsi="Arial" w:cs="Arial"/>
                      <w:b/>
                      <w:sz w:val="18"/>
                    </w:rPr>
                    <w:lastRenderedPageBreak/>
                    <w:t>APEC’s vision:</w:t>
                  </w:r>
                </w:p>
                <w:p w:rsidR="007D2993" w:rsidRDefault="007D2993" w:rsidP="007D2993">
                  <w:pPr>
                    <w:suppressAutoHyphens/>
                    <w:ind w:right="195"/>
                    <w:jc w:val="both"/>
                    <w:rPr>
                      <w:rFonts w:ascii="Calibri" w:eastAsia="Calibri" w:hAnsi="Calibri" w:cs="Calibri"/>
                      <w:shd w:val="clear" w:color="auto" w:fill="FFFF00"/>
                    </w:rPr>
                  </w:pPr>
                  <w:r>
                    <w:rPr>
                      <w:rFonts w:ascii="Arial" w:eastAsia="Arial" w:hAnsi="Arial" w:cs="Arial"/>
                      <w:i/>
                      <w:sz w:val="18"/>
                      <w:shd w:val="clear" w:color="auto" w:fill="FFFFFF"/>
                    </w:rPr>
                    <w:t>“APEC is the premier Asia-Pacific economic forum. Our primary goal is to support sustainable economic growth and prosperity in the Asia-Pacific region. 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favorable and sustainable business environment. Our initiatives turn policy goals into concrete results and agreements into tangible benefits.”</w:t>
                  </w:r>
                </w:p>
              </w:tc>
            </w:tr>
          </w:tbl>
          <w:p w:rsidR="007D2993" w:rsidRDefault="007D2993" w:rsidP="007D2993">
            <w:pPr>
              <w:suppressAutoHyphens/>
              <w:jc w:val="both"/>
              <w:rPr>
                <w:rFonts w:ascii="Calibri" w:eastAsia="Calibri" w:hAnsi="Calibri" w:cs="Calibri"/>
                <w:shd w:val="clear" w:color="auto" w:fill="FFFF00"/>
              </w:rPr>
            </w:pPr>
          </w:p>
          <w:p w:rsidR="007D2993" w:rsidRDefault="007D2993" w:rsidP="007D2993">
            <w:pPr>
              <w:suppressAutoHyphens/>
              <w:jc w:val="both"/>
              <w:rPr>
                <w:rFonts w:ascii="Calibri" w:eastAsia="Calibri" w:hAnsi="Calibri" w:cs="Calibri"/>
                <w:shd w:val="clear" w:color="auto" w:fill="FFFF00"/>
              </w:rPr>
            </w:pPr>
          </w:p>
        </w:tc>
      </w:tr>
    </w:tbl>
    <w:p w:rsidR="00E00296" w:rsidRDefault="009378F6" w:rsidP="007D2993">
      <w:pPr>
        <w:keepNext/>
        <w:tabs>
          <w:tab w:val="left" w:pos="0"/>
        </w:tabs>
        <w:suppressAutoHyphens/>
        <w:spacing w:before="240" w:after="60"/>
        <w:jc w:val="both"/>
        <w:rPr>
          <w:rFonts w:ascii="Cambria" w:eastAsia="Cambria" w:hAnsi="Cambria" w:cs="Cambria"/>
          <w:b/>
          <w:sz w:val="26"/>
        </w:rPr>
      </w:pPr>
      <w:r>
        <w:rPr>
          <w:rFonts w:ascii="Cambria" w:eastAsia="Cambria" w:hAnsi="Cambria" w:cs="Cambria"/>
          <w:b/>
          <w:sz w:val="28"/>
        </w:rPr>
        <w:lastRenderedPageBreak/>
        <w:t>2. Vision Statement</w:t>
      </w:r>
    </w:p>
    <w:p w:rsidR="00855F32" w:rsidRPr="00855F32" w:rsidRDefault="00855F32" w:rsidP="00855F32">
      <w:pPr>
        <w:snapToGrid w:val="0"/>
        <w:spacing w:before="120" w:after="120" w:line="240" w:lineRule="auto"/>
        <w:jc w:val="both"/>
        <w:rPr>
          <w:rFonts w:ascii="Calibri" w:hAnsi="Calibri"/>
        </w:rPr>
      </w:pPr>
      <w:r w:rsidRPr="00855F32">
        <w:rPr>
          <w:rFonts w:ascii="Calibri" w:hAnsi="Calibri"/>
        </w:rPr>
        <w:t xml:space="preserve">The ACT will support the realization of the collective vision of an economically integrated, robust and secure APEC community in the 21st century and to ensure the implementation of the Santiago Commitment, the APEC Course of Action, and the APEC Transparency Standards within APEC fora.   </w:t>
      </w:r>
    </w:p>
    <w:p w:rsidR="00855F32" w:rsidRPr="00855F32" w:rsidRDefault="00855F32" w:rsidP="00855F32">
      <w:pPr>
        <w:snapToGrid w:val="0"/>
        <w:spacing w:before="120" w:after="120" w:line="240" w:lineRule="auto"/>
        <w:jc w:val="both"/>
        <w:rPr>
          <w:rFonts w:ascii="Calibri" w:hAnsi="Calibri" w:cs="Arial"/>
          <w:highlight w:val="yellow"/>
        </w:rPr>
      </w:pPr>
      <w:r w:rsidRPr="00855F32">
        <w:rPr>
          <w:rFonts w:ascii="Calibri" w:hAnsi="Calibri" w:cs="Arial"/>
        </w:rPr>
        <w:t xml:space="preserve">In practice, APEC ACT members envisage </w:t>
      </w:r>
      <w:r w:rsidRPr="00855F32">
        <w:rPr>
          <w:rFonts w:ascii="Calibri" w:hAnsi="Calibri"/>
        </w:rPr>
        <w:t xml:space="preserve">an APEC community where: </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rPr>
        <w:t xml:space="preserve">All economies cooperate to develop </w:t>
      </w:r>
      <w:r w:rsidRPr="00855F32">
        <w:rPr>
          <w:rFonts w:ascii="Calibri" w:hAnsi="Calibri" w:cs="Arial"/>
        </w:rPr>
        <w:t xml:space="preserve">robust anti-corruption laws and systems </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cs="Arial"/>
        </w:rPr>
        <w:t>Anti-corruption authorities and law enforcement agencies are strong and independent</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cs="Arial"/>
        </w:rPr>
        <w:t>Public sectors are governed with integrity and transparency</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cs="Arial"/>
        </w:rPr>
        <w:t>Communities and businesses demand</w:t>
      </w:r>
      <w:r w:rsidR="00A81E12">
        <w:rPr>
          <w:rFonts w:ascii="Calibri" w:hAnsi="Calibri" w:cs="Arial"/>
        </w:rPr>
        <w:t>, and abide by,</w:t>
      </w:r>
      <w:r w:rsidRPr="00855F32">
        <w:rPr>
          <w:rFonts w:ascii="Calibri" w:hAnsi="Calibri" w:cs="Arial"/>
        </w:rPr>
        <w:t xml:space="preserve"> high ethical standards, and are empowered to prevent and fight corruption and bribery</w:t>
      </w:r>
    </w:p>
    <w:p w:rsidR="00A81E12" w:rsidRPr="00855F32" w:rsidRDefault="00A81E12" w:rsidP="00A81E12">
      <w:pPr>
        <w:numPr>
          <w:ilvl w:val="0"/>
          <w:numId w:val="22"/>
        </w:numPr>
        <w:suppressAutoHyphens/>
        <w:snapToGrid w:val="0"/>
        <w:spacing w:after="0" w:line="240" w:lineRule="auto"/>
        <w:jc w:val="both"/>
        <w:rPr>
          <w:rFonts w:ascii="Calibri" w:hAnsi="Calibri" w:cs="Arial"/>
        </w:rPr>
      </w:pPr>
      <w:r w:rsidRPr="00855F32">
        <w:rPr>
          <w:rFonts w:ascii="Calibri" w:hAnsi="Calibri" w:cs="Arial"/>
        </w:rPr>
        <w:t xml:space="preserve">Corruption’s detrimental impact on poverty, disease and environmental destruction is </w:t>
      </w:r>
      <w:r>
        <w:rPr>
          <w:rFonts w:ascii="Calibri" w:hAnsi="Calibri" w:cs="Arial"/>
        </w:rPr>
        <w:t>eradicated as much as possible</w:t>
      </w:r>
      <w:r w:rsidRPr="00855F32">
        <w:rPr>
          <w:rFonts w:ascii="Calibri" w:hAnsi="Calibri" w:cs="Arial"/>
        </w:rPr>
        <w:t xml:space="preserve"> </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cs="Arial"/>
          <w:lang w:eastAsia="zh-CN"/>
        </w:rPr>
        <w:t xml:space="preserve">All economies cooperate to deny safe haven to those engaged in corruption including through extradition, mutual legal assistance and the recovery of proceeds of corruption in accordance with domestic legislation and international obligations, </w:t>
      </w:r>
      <w:r w:rsidRPr="00855F32">
        <w:rPr>
          <w:rFonts w:ascii="Calibri" w:hAnsi="Calibri" w:cs="Arial"/>
        </w:rPr>
        <w:t xml:space="preserve">and </w:t>
      </w:r>
    </w:p>
    <w:p w:rsidR="00855F32" w:rsidRPr="00855F32" w:rsidRDefault="00855F32" w:rsidP="00855F32">
      <w:pPr>
        <w:numPr>
          <w:ilvl w:val="0"/>
          <w:numId w:val="22"/>
        </w:numPr>
        <w:suppressAutoHyphens/>
        <w:snapToGrid w:val="0"/>
        <w:spacing w:after="0" w:line="240" w:lineRule="auto"/>
        <w:jc w:val="both"/>
        <w:rPr>
          <w:rFonts w:ascii="Calibri" w:hAnsi="Calibri" w:cs="Arial"/>
        </w:rPr>
      </w:pPr>
      <w:r w:rsidRPr="00855F32">
        <w:rPr>
          <w:rFonts w:ascii="Calibri" w:hAnsi="Calibri" w:cs="Arial"/>
        </w:rPr>
        <w:t xml:space="preserve">Profit from corruption, illicit trade and associated transnational crime is </w:t>
      </w:r>
      <w:r w:rsidR="00A81E12">
        <w:rPr>
          <w:rFonts w:ascii="Calibri" w:hAnsi="Calibri" w:cs="Arial"/>
        </w:rPr>
        <w:t>eradicated</w:t>
      </w:r>
      <w:r w:rsidR="003F620D">
        <w:rPr>
          <w:rFonts w:ascii="Calibri" w:hAnsi="Calibri" w:cs="Arial"/>
        </w:rPr>
        <w:t xml:space="preserve"> and proceeds of corruption are recovered</w:t>
      </w:r>
      <w:r w:rsidR="00A81E12">
        <w:rPr>
          <w:rFonts w:ascii="Calibri" w:hAnsi="Calibri" w:cs="Arial"/>
        </w:rPr>
        <w:t>.</w:t>
      </w:r>
    </w:p>
    <w:p w:rsidR="00E00296" w:rsidRDefault="009378F6" w:rsidP="007D2993">
      <w:pPr>
        <w:keepNext/>
        <w:tabs>
          <w:tab w:val="left" w:pos="0"/>
        </w:tabs>
        <w:suppressAutoHyphens/>
        <w:spacing w:before="360" w:after="120"/>
        <w:ind w:right="119"/>
        <w:jc w:val="both"/>
        <w:rPr>
          <w:rFonts w:ascii="Cambria" w:eastAsia="Cambria" w:hAnsi="Cambria" w:cs="Cambria"/>
          <w:b/>
          <w:sz w:val="28"/>
        </w:rPr>
      </w:pPr>
      <w:r>
        <w:rPr>
          <w:rFonts w:ascii="Cambria" w:eastAsia="Cambria" w:hAnsi="Cambria" w:cs="Cambria"/>
          <w:b/>
          <w:sz w:val="28"/>
        </w:rPr>
        <w:t>3. Mission Statement</w:t>
      </w:r>
    </w:p>
    <w:p w:rsidR="007A4A5F" w:rsidRPr="007A4A5F" w:rsidRDefault="007A4A5F" w:rsidP="007A4A5F">
      <w:pPr>
        <w:snapToGrid w:val="0"/>
        <w:spacing w:before="280" w:after="280" w:line="240" w:lineRule="auto"/>
        <w:jc w:val="both"/>
        <w:rPr>
          <w:rFonts w:ascii="Calibri" w:hAnsi="Calibri" w:cs="Arial"/>
        </w:rPr>
      </w:pPr>
      <w:r w:rsidRPr="007A4A5F">
        <w:rPr>
          <w:rFonts w:ascii="Calibri" w:hAnsi="Calibri" w:cs="Arial"/>
        </w:rPr>
        <w:t>The ACT shall support the establishment of legal, enforcement, and regulatory frameworks to prevent and combat corruption; cultivate a culture of open governance, transparency, and anti-corruption across all sectors; implement measures, processes, and standards that promote transparency and accountability; safeguard the environment from harm by corruption; enhance public-private sector cooperation and dialogue</w:t>
      </w:r>
      <w:r w:rsidR="006B6D7D">
        <w:rPr>
          <w:rFonts w:ascii="Calibri" w:hAnsi="Calibri" w:cs="Arial"/>
        </w:rPr>
        <w:t>s</w:t>
      </w:r>
      <w:r w:rsidRPr="007A4A5F">
        <w:rPr>
          <w:rFonts w:ascii="Calibri" w:hAnsi="Calibri" w:cs="Arial"/>
        </w:rPr>
        <w:t xml:space="preserve">; </w:t>
      </w:r>
      <w:r w:rsidRPr="007A4A5F">
        <w:rPr>
          <w:rFonts w:ascii="Calibri" w:hAnsi="Calibri" w:cs="Arial"/>
          <w:lang w:eastAsia="zh-CN"/>
        </w:rPr>
        <w:t xml:space="preserve">promote international cooperation to deny safe haven to those engaged in corruption </w:t>
      </w:r>
      <w:r w:rsidRPr="007A4A5F">
        <w:rPr>
          <w:rFonts w:ascii="Calibri" w:hAnsi="Calibri" w:cs="Arial"/>
        </w:rPr>
        <w:t xml:space="preserve">and </w:t>
      </w:r>
      <w:r w:rsidRPr="007A4A5F">
        <w:rPr>
          <w:rFonts w:ascii="Calibri" w:hAnsi="Calibri" w:cs="Arial"/>
        </w:rPr>
        <w:lastRenderedPageBreak/>
        <w:t xml:space="preserve">leverage collective action to combat illicit trade and dismantle transnational illicit networks across the Asia-Pacific region. </w:t>
      </w:r>
      <w:r w:rsidRPr="007A4A5F">
        <w:rPr>
          <w:rFonts w:ascii="Calibri" w:eastAsia="Times New Roman" w:hAnsi="Calibri" w:cs="Arial"/>
          <w:bCs/>
          <w:lang w:val="en"/>
        </w:rPr>
        <w:t>(Summarized from the APEC website)</w:t>
      </w:r>
    </w:p>
    <w:p w:rsidR="00E00296" w:rsidRDefault="009378F6" w:rsidP="007D2993">
      <w:pPr>
        <w:keepNext/>
        <w:tabs>
          <w:tab w:val="left" w:pos="0"/>
        </w:tabs>
        <w:suppressAutoHyphens/>
        <w:spacing w:before="360" w:after="120"/>
        <w:ind w:right="119"/>
        <w:jc w:val="both"/>
        <w:rPr>
          <w:rFonts w:ascii="Cambria" w:eastAsia="Cambria" w:hAnsi="Cambria" w:cs="Cambria"/>
          <w:b/>
          <w:sz w:val="28"/>
        </w:rPr>
      </w:pPr>
      <w:r>
        <w:rPr>
          <w:rFonts w:ascii="Cambria" w:eastAsia="Cambria" w:hAnsi="Cambria" w:cs="Cambria"/>
          <w:b/>
          <w:sz w:val="28"/>
        </w:rPr>
        <w:t xml:space="preserve">4. Critical Success Factors </w:t>
      </w:r>
    </w:p>
    <w:p w:rsidR="00E00296" w:rsidRPr="009E6E33" w:rsidRDefault="009378F6" w:rsidP="007D2993">
      <w:pPr>
        <w:suppressAutoHyphens/>
        <w:spacing w:before="120" w:after="120"/>
        <w:ind w:right="119"/>
        <w:jc w:val="both"/>
        <w:rPr>
          <w:rFonts w:ascii="Calibri" w:eastAsia="Calibri" w:hAnsi="Calibri" w:cs="Calibri"/>
        </w:rPr>
      </w:pPr>
      <w:r w:rsidRPr="009E6E33">
        <w:rPr>
          <w:rFonts w:ascii="Calibri" w:eastAsia="Calibri" w:hAnsi="Calibri" w:cs="Calibri"/>
        </w:rPr>
        <w:t>Elements vital for the strategy to be successful include:</w:t>
      </w:r>
    </w:p>
    <w:p w:rsidR="00E00296" w:rsidRPr="009E6E33" w:rsidRDefault="009378F6"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 xml:space="preserve">APEC members implement Leaders' commitments to fight corruption and promote transparency; </w:t>
      </w:r>
    </w:p>
    <w:p w:rsidR="00E00296" w:rsidRDefault="009378F6" w:rsidP="007D2993">
      <w:pPr>
        <w:keepNext/>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 xml:space="preserve">APEC members ratify and implement key international frameworks, particularly the United Convention against Corruption (UNCAC); </w:t>
      </w:r>
    </w:p>
    <w:p w:rsidR="00597EE9" w:rsidRPr="00597EE9" w:rsidRDefault="00597EE9" w:rsidP="00597EE9">
      <w:pPr>
        <w:keepNext/>
        <w:numPr>
          <w:ilvl w:val="0"/>
          <w:numId w:val="6"/>
        </w:numPr>
        <w:tabs>
          <w:tab w:val="left" w:pos="6"/>
        </w:tabs>
        <w:suppressAutoHyphens/>
        <w:spacing w:after="0" w:line="240" w:lineRule="auto"/>
        <w:ind w:left="425" w:right="119" w:hanging="425"/>
        <w:jc w:val="both"/>
        <w:rPr>
          <w:rFonts w:ascii="Calibri" w:eastAsia="Calibri" w:hAnsi="Calibri" w:cs="Calibri"/>
        </w:rPr>
      </w:pPr>
      <w:r>
        <w:rPr>
          <w:rFonts w:ascii="Calibri" w:eastAsia="Calibri" w:hAnsi="Calibri" w:cs="Calibri"/>
        </w:rPr>
        <w:t>APEC ACT provides an opportunity for the host economy to provide leadership to APEC’s anti-corruption agenda and to draw attention to its anti-corruption priorities within APEC bodies;</w:t>
      </w:r>
      <w:r w:rsidRPr="009E6E33">
        <w:rPr>
          <w:rFonts w:ascii="Calibri" w:eastAsia="Calibri" w:hAnsi="Calibri" w:cs="Calibri"/>
        </w:rPr>
        <w:t xml:space="preserve"> </w:t>
      </w:r>
    </w:p>
    <w:p w:rsidR="00E00296" w:rsidRPr="009E6E33" w:rsidRDefault="009378F6"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APEC ACT members take ownership and cooperate well with one another, as well as with other APEC sub-fora;</w:t>
      </w:r>
    </w:p>
    <w:p w:rsidR="00E00296" w:rsidRPr="009E6E33" w:rsidRDefault="009378F6"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 xml:space="preserve">APEC members and civil society organizations partner together effectively to advance and implement APEC commitments to </w:t>
      </w:r>
      <w:r w:rsidR="00AC5A94">
        <w:rPr>
          <w:rFonts w:ascii="Calibri" w:eastAsia="Calibri" w:hAnsi="Calibri" w:cs="Calibri"/>
        </w:rPr>
        <w:t xml:space="preserve">prevent </w:t>
      </w:r>
      <w:r w:rsidR="00C86587">
        <w:rPr>
          <w:rFonts w:ascii="Calibri" w:eastAsia="Calibri" w:hAnsi="Calibri" w:cs="Calibri"/>
        </w:rPr>
        <w:t xml:space="preserve">and </w:t>
      </w:r>
      <w:r w:rsidR="00C86587" w:rsidRPr="009E6E33">
        <w:rPr>
          <w:rFonts w:ascii="Calibri" w:eastAsia="Calibri" w:hAnsi="Calibri" w:cs="Calibri"/>
        </w:rPr>
        <w:t xml:space="preserve">combat </w:t>
      </w:r>
      <w:r w:rsidRPr="009E6E33">
        <w:rPr>
          <w:rFonts w:ascii="Calibri" w:eastAsia="Calibri" w:hAnsi="Calibri" w:cs="Calibri"/>
        </w:rPr>
        <w:t>corruption and promote transparency;</w:t>
      </w:r>
    </w:p>
    <w:p w:rsidR="00E00296" w:rsidRPr="009E6E33" w:rsidRDefault="009378F6"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APEC members share an understanding of how corruption facilitates and enables transnational crime, and cooperate to detect illicit trade and disrupt corrupt actors and illicit networks.</w:t>
      </w:r>
    </w:p>
    <w:p w:rsidR="00E00296" w:rsidRPr="009E6E33" w:rsidRDefault="009378F6"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9E6E33">
        <w:rPr>
          <w:rFonts w:ascii="Calibri" w:eastAsia="Calibri" w:hAnsi="Calibri" w:cs="Calibri"/>
        </w:rPr>
        <w:t xml:space="preserve">APEC members cooperate to remove the profit from corruption and associated transnational crime, denying safe haven to corrupt officials and freezing, seizing, and recovering the proceeds of corruption.   </w:t>
      </w:r>
    </w:p>
    <w:p w:rsidR="00AC49DD" w:rsidRPr="00597EE9" w:rsidRDefault="00AC49DD" w:rsidP="007D2993">
      <w:pPr>
        <w:numPr>
          <w:ilvl w:val="0"/>
          <w:numId w:val="6"/>
        </w:numPr>
        <w:tabs>
          <w:tab w:val="left" w:pos="6"/>
        </w:tabs>
        <w:suppressAutoHyphens/>
        <w:spacing w:after="0" w:line="240" w:lineRule="auto"/>
        <w:ind w:left="425" w:right="119" w:hanging="425"/>
        <w:jc w:val="both"/>
        <w:rPr>
          <w:rFonts w:ascii="Calibri" w:eastAsia="Calibri" w:hAnsi="Calibri" w:cs="Calibri"/>
        </w:rPr>
      </w:pPr>
      <w:r w:rsidRPr="00597EE9">
        <w:rPr>
          <w:rFonts w:ascii="Calibri" w:eastAsia="Calibri" w:hAnsi="Calibri" w:cs="Calibri"/>
        </w:rPr>
        <w:t>APEC members collaborate to</w:t>
      </w:r>
      <w:r w:rsidR="004A64A3" w:rsidRPr="00597EE9">
        <w:rPr>
          <w:rFonts w:ascii="Calibri" w:eastAsia="Calibri" w:hAnsi="Calibri" w:cs="Calibri"/>
        </w:rPr>
        <w:t xml:space="preserve"> periodically</w:t>
      </w:r>
      <w:r w:rsidRPr="00597EE9">
        <w:rPr>
          <w:rFonts w:ascii="Calibri" w:eastAsia="Calibri" w:hAnsi="Calibri" w:cs="Calibri"/>
        </w:rPr>
        <w:t xml:space="preserve"> review the implementation of </w:t>
      </w:r>
      <w:r w:rsidR="004A64A3" w:rsidRPr="00597EE9">
        <w:rPr>
          <w:rFonts w:ascii="Calibri" w:eastAsia="Calibri" w:hAnsi="Calibri" w:cs="Calibri"/>
        </w:rPr>
        <w:t xml:space="preserve">the </w:t>
      </w:r>
      <w:r w:rsidR="00FA677E">
        <w:rPr>
          <w:rFonts w:ascii="Calibri" w:eastAsia="Calibri" w:hAnsi="Calibri" w:cs="Calibri"/>
        </w:rPr>
        <w:t xml:space="preserve">ACT </w:t>
      </w:r>
      <w:r w:rsidR="004A64A3" w:rsidRPr="00597EE9">
        <w:rPr>
          <w:rFonts w:ascii="Calibri" w:eastAsia="Calibri" w:hAnsi="Calibri" w:cs="Calibri"/>
        </w:rPr>
        <w:t xml:space="preserve">Working Group’s </w:t>
      </w:r>
      <w:r w:rsidR="00597EE9" w:rsidRPr="00597EE9">
        <w:rPr>
          <w:rFonts w:ascii="Calibri" w:eastAsia="Calibri" w:hAnsi="Calibri" w:cs="Calibri"/>
        </w:rPr>
        <w:t>commitments</w:t>
      </w:r>
      <w:r w:rsidR="00FA677E">
        <w:rPr>
          <w:rFonts w:ascii="Calibri" w:eastAsia="Calibri" w:hAnsi="Calibri" w:cs="Calibri"/>
        </w:rPr>
        <w:t xml:space="preserve"> and actions</w:t>
      </w:r>
      <w:r w:rsidR="00597EE9" w:rsidRPr="00597EE9">
        <w:rPr>
          <w:rFonts w:ascii="Calibri" w:eastAsia="Calibri" w:hAnsi="Calibri" w:cs="Calibri"/>
        </w:rPr>
        <w:t xml:space="preserve">. </w:t>
      </w:r>
    </w:p>
    <w:p w:rsidR="00E00296" w:rsidRDefault="00AE6DCC" w:rsidP="00D348F8">
      <w:pPr>
        <w:keepNext/>
        <w:tabs>
          <w:tab w:val="left" w:pos="0"/>
        </w:tabs>
        <w:suppressAutoHyphens/>
        <w:spacing w:before="360" w:after="120"/>
        <w:jc w:val="both"/>
        <w:rPr>
          <w:rFonts w:ascii="Cambria" w:eastAsia="Cambria" w:hAnsi="Cambria" w:cs="Cambria"/>
          <w:b/>
          <w:sz w:val="26"/>
        </w:rPr>
      </w:pPr>
      <w:r>
        <w:rPr>
          <w:rFonts w:ascii="Cambria" w:eastAsia="Cambria" w:hAnsi="Cambria" w:cs="Cambria"/>
          <w:b/>
          <w:sz w:val="28"/>
        </w:rPr>
        <w:t>5. Objectives 2013-2020</w:t>
      </w:r>
    </w:p>
    <w:tbl>
      <w:tblPr>
        <w:tblW w:w="0" w:type="auto"/>
        <w:tblInd w:w="98" w:type="dxa"/>
        <w:tblCellMar>
          <w:left w:w="10" w:type="dxa"/>
          <w:right w:w="10" w:type="dxa"/>
        </w:tblCellMar>
        <w:tblLook w:val="04A0" w:firstRow="1" w:lastRow="0" w:firstColumn="1" w:lastColumn="0" w:noHBand="0" w:noVBand="1"/>
      </w:tblPr>
      <w:tblGrid>
        <w:gridCol w:w="2394"/>
        <w:gridCol w:w="7341"/>
      </w:tblGrid>
      <w:tr w:rsidR="00E00296" w:rsidTr="00626538">
        <w:trPr>
          <w:trHeight w:val="1"/>
        </w:trPr>
        <w:tc>
          <w:tcPr>
            <w:tcW w:w="23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rsidP="00D348F8">
            <w:pPr>
              <w:tabs>
                <w:tab w:val="left" w:pos="318"/>
              </w:tabs>
              <w:suppressAutoHyphens/>
              <w:spacing w:before="240" w:after="0" w:line="240" w:lineRule="auto"/>
              <w:ind w:right="-28"/>
              <w:jc w:val="center"/>
              <w:rPr>
                <w:rFonts w:ascii="Calibri" w:eastAsia="Calibri" w:hAnsi="Calibri" w:cs="Calibri"/>
              </w:rPr>
            </w:pPr>
            <w:r>
              <w:rPr>
                <w:rFonts w:ascii="Calibri" w:eastAsia="Calibri" w:hAnsi="Calibri" w:cs="Calibri"/>
                <w:b/>
                <w:i/>
                <w:sz w:val="26"/>
              </w:rPr>
              <w:t>OBJECTIVES</w:t>
            </w:r>
          </w:p>
        </w:tc>
        <w:tc>
          <w:tcPr>
            <w:tcW w:w="7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9378F6" w:rsidP="00D348F8">
            <w:pPr>
              <w:tabs>
                <w:tab w:val="left" w:pos="318"/>
              </w:tabs>
              <w:suppressAutoHyphens/>
              <w:spacing w:before="240" w:after="0" w:line="240" w:lineRule="auto"/>
              <w:ind w:right="-28"/>
              <w:jc w:val="center"/>
              <w:rPr>
                <w:rFonts w:ascii="Calibri" w:eastAsia="Calibri" w:hAnsi="Calibri" w:cs="Calibri"/>
              </w:rPr>
            </w:pPr>
            <w:r>
              <w:rPr>
                <w:rFonts w:ascii="Calibri" w:eastAsia="Calibri" w:hAnsi="Calibri" w:cs="Calibri"/>
                <w:b/>
                <w:i/>
                <w:sz w:val="26"/>
              </w:rPr>
              <w:t>KPI</w:t>
            </w:r>
          </w:p>
        </w:tc>
      </w:tr>
      <w:tr w:rsidR="00E00296" w:rsidTr="00626538">
        <w:trPr>
          <w:trHeight w:val="1"/>
        </w:trPr>
        <w:tc>
          <w:tcPr>
            <w:tcW w:w="23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020A09" w:rsidP="00020A09">
            <w:pPr>
              <w:suppressAutoHyphens/>
              <w:spacing w:before="240" w:after="0" w:line="240" w:lineRule="auto"/>
              <w:ind w:right="-28"/>
              <w:rPr>
                <w:rFonts w:ascii="Calibri" w:eastAsia="Calibri" w:hAnsi="Calibri" w:cs="Calibri"/>
              </w:rPr>
            </w:pPr>
            <w:r>
              <w:rPr>
                <w:rFonts w:ascii="Calibri" w:eastAsia="Calibri" w:hAnsi="Calibri" w:cs="Calibri"/>
                <w:i/>
                <w:sz w:val="26"/>
              </w:rPr>
              <w:t xml:space="preserve">1. </w:t>
            </w:r>
            <w:r w:rsidR="009378F6">
              <w:rPr>
                <w:rFonts w:ascii="Calibri" w:eastAsia="Calibri" w:hAnsi="Calibri" w:cs="Calibri"/>
                <w:i/>
                <w:sz w:val="26"/>
              </w:rPr>
              <w:t xml:space="preserve">Promote the effective implementation of existing APEC commitments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9378F6" w:rsidP="00D348F8">
            <w:pPr>
              <w:suppressAutoHyphens/>
              <w:spacing w:before="120" w:after="120"/>
              <w:jc w:val="both"/>
              <w:rPr>
                <w:rFonts w:ascii="Calibri" w:eastAsia="Calibri" w:hAnsi="Calibri" w:cs="Calibri"/>
                <w:sz w:val="20"/>
              </w:rPr>
            </w:pPr>
            <w:r>
              <w:rPr>
                <w:rFonts w:ascii="Calibri" w:eastAsia="Calibri" w:hAnsi="Calibri" w:cs="Calibri"/>
                <w:sz w:val="20"/>
              </w:rPr>
              <w:t xml:space="preserve">The ACT will promote implementation and keep economies accountable by requiring </w:t>
            </w:r>
            <w:r w:rsidR="00EB451F">
              <w:rPr>
                <w:rFonts w:ascii="Calibri" w:eastAsia="Calibri" w:hAnsi="Calibri" w:cs="Calibri"/>
                <w:sz w:val="20"/>
              </w:rPr>
              <w:t xml:space="preserve">standardized, </w:t>
            </w:r>
            <w:r w:rsidR="00F71EAB">
              <w:rPr>
                <w:rFonts w:ascii="Calibri" w:eastAsia="Calibri" w:hAnsi="Calibri" w:cs="Calibri"/>
                <w:sz w:val="20"/>
              </w:rPr>
              <w:t xml:space="preserve">periodic </w:t>
            </w:r>
            <w:r>
              <w:rPr>
                <w:rFonts w:ascii="Calibri" w:eastAsia="Calibri" w:hAnsi="Calibri" w:cs="Calibri"/>
                <w:sz w:val="20"/>
              </w:rPr>
              <w:t xml:space="preserve">reporting on progress in implementation of previous APEC commitments &amp; key international standards. </w:t>
            </w:r>
          </w:p>
          <w:p w:rsidR="00E00296" w:rsidRDefault="009378F6" w:rsidP="00D348F8">
            <w:pPr>
              <w:suppressAutoHyphens/>
              <w:spacing w:before="120" w:after="120"/>
              <w:jc w:val="both"/>
              <w:rPr>
                <w:rFonts w:ascii="Calibri" w:eastAsia="Calibri" w:hAnsi="Calibri" w:cs="Calibri"/>
                <w:b/>
                <w:sz w:val="20"/>
              </w:rPr>
            </w:pPr>
            <w:r>
              <w:rPr>
                <w:rFonts w:ascii="Calibri" w:eastAsia="Calibri" w:hAnsi="Calibri" w:cs="Calibri"/>
                <w:b/>
                <w:sz w:val="20"/>
              </w:rPr>
              <w:t>Specific processes and activities:</w:t>
            </w:r>
          </w:p>
          <w:p w:rsidR="00E00296" w:rsidRDefault="009378F6" w:rsidP="00D348F8">
            <w:pPr>
              <w:suppressAutoHyphens/>
              <w:spacing w:before="120" w:after="120"/>
              <w:jc w:val="both"/>
              <w:rPr>
                <w:rFonts w:ascii="Calibri" w:eastAsia="Calibri" w:hAnsi="Calibri" w:cs="Calibri"/>
                <w:sz w:val="20"/>
              </w:rPr>
            </w:pPr>
            <w:r>
              <w:rPr>
                <w:rFonts w:ascii="Calibri" w:eastAsia="Calibri" w:hAnsi="Calibri" w:cs="Calibri"/>
                <w:sz w:val="20"/>
              </w:rPr>
              <w:t xml:space="preserve">1. Using </w:t>
            </w:r>
            <w:r w:rsidR="00E80850">
              <w:rPr>
                <w:rFonts w:ascii="Calibri" w:eastAsia="Calibri" w:hAnsi="Calibri" w:cs="Calibri"/>
                <w:sz w:val="20"/>
              </w:rPr>
              <w:t>an agreed upon</w:t>
            </w:r>
            <w:r>
              <w:rPr>
                <w:rFonts w:ascii="Calibri" w:eastAsia="Calibri" w:hAnsi="Calibri" w:cs="Calibri"/>
                <w:sz w:val="20"/>
              </w:rPr>
              <w:t xml:space="preserve"> </w:t>
            </w:r>
            <w:r w:rsidR="00E80850">
              <w:rPr>
                <w:rFonts w:ascii="Calibri" w:eastAsia="Calibri" w:hAnsi="Calibri" w:cs="Calibri"/>
                <w:sz w:val="20"/>
              </w:rPr>
              <w:t xml:space="preserve">template, </w:t>
            </w:r>
            <w:r>
              <w:rPr>
                <w:rFonts w:ascii="Calibri" w:eastAsia="Calibri" w:hAnsi="Calibri" w:cs="Calibri"/>
                <w:sz w:val="20"/>
              </w:rPr>
              <w:t>member economies will report on progress towards meeting the key elements of Leaders’ anti-corruption commitments, based on the:</w:t>
            </w:r>
          </w:p>
          <w:p w:rsidR="00E00296" w:rsidRDefault="009378F6" w:rsidP="00D348F8">
            <w:pPr>
              <w:numPr>
                <w:ilvl w:val="0"/>
                <w:numId w:val="8"/>
              </w:numPr>
              <w:tabs>
                <w:tab w:val="left" w:pos="360"/>
              </w:tabs>
              <w:suppressAutoHyphens/>
              <w:spacing w:before="120" w:after="120" w:line="240" w:lineRule="auto"/>
              <w:ind w:left="357" w:hanging="357"/>
              <w:jc w:val="both"/>
              <w:rPr>
                <w:rFonts w:ascii="Calibri" w:eastAsia="Calibri" w:hAnsi="Calibri" w:cs="Calibri"/>
                <w:sz w:val="20"/>
              </w:rPr>
            </w:pPr>
            <w:r>
              <w:rPr>
                <w:rFonts w:ascii="Calibri" w:eastAsia="Calibri" w:hAnsi="Calibri" w:cs="Calibri"/>
                <w:sz w:val="20"/>
              </w:rPr>
              <w:t>Santiago Commitment to Fight Corruption and Ensure Transparency, 2004</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APEC Course of Action on Fighting Corruption and Ensuring Transparency,  2004</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APEC Anti-corruption Code of Conduct for Business, September 2007</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Conduct Principles for Public Officials, 2007</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Complementary Anti-Corruption Principles for the Public and Private Sectors, 2007</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Fighting Corruption through Improved International Legal Cooperation, 2007</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Singapore Declaration on Combating Corruption, Strengthening Governance and Enhancing institutional Integrity, 2009</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APEC Guidelines on Enhancing Governance and Anti-Corruption, 2009</w:t>
            </w:r>
          </w:p>
          <w:p w:rsidR="008A2977" w:rsidRPr="00FC26D2" w:rsidRDefault="008A2977"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highlight w:val="yellow"/>
              </w:rPr>
            </w:pPr>
            <w:r w:rsidRPr="00FC26D2">
              <w:rPr>
                <w:rFonts w:ascii="Calibri" w:eastAsia="Calibri" w:hAnsi="Calibri" w:cs="Calibri"/>
                <w:sz w:val="20"/>
                <w:highlight w:val="yellow"/>
              </w:rPr>
              <w:t>APEC Principle for Financial Asset Disclosure by Public official, 2011</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Vladivostok Declaration, 2012</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lastRenderedPageBreak/>
              <w:t>Beijing Declaration, 2014</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APEC Principles on the Prevention of Bribery and Enforcement of Anti-Bribery Laws and the General Elements of Effective Voluntary Corporate Compliance Programs 2014.</w:t>
            </w:r>
          </w:p>
          <w:p w:rsidR="00E00296" w:rsidRDefault="009378F6" w:rsidP="00D348F8">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Cebu Manifesto and Manila Declaration 2015.</w:t>
            </w:r>
          </w:p>
          <w:p w:rsidR="00E80850" w:rsidRPr="00E80850" w:rsidRDefault="00E80850" w:rsidP="00E80850">
            <w:pPr>
              <w:numPr>
                <w:ilvl w:val="0"/>
                <w:numId w:val="8"/>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Lima Statement 2016.</w:t>
            </w:r>
          </w:p>
          <w:p w:rsidR="002507C2" w:rsidRDefault="009378F6" w:rsidP="00F71EAB">
            <w:pPr>
              <w:suppressAutoHyphens/>
              <w:spacing w:before="120" w:after="120"/>
              <w:jc w:val="both"/>
              <w:rPr>
                <w:rFonts w:ascii="Calibri" w:eastAsia="Calibri" w:hAnsi="Calibri" w:cs="Calibri"/>
                <w:sz w:val="20"/>
              </w:rPr>
            </w:pPr>
            <w:r>
              <w:rPr>
                <w:rFonts w:ascii="Calibri" w:eastAsia="Calibri" w:hAnsi="Calibri" w:cs="Calibri"/>
                <w:sz w:val="20"/>
              </w:rPr>
              <w:t xml:space="preserve">2. </w:t>
            </w:r>
            <w:r w:rsidR="00E80850">
              <w:rPr>
                <w:rFonts w:ascii="Calibri" w:eastAsia="Calibri" w:hAnsi="Calibri" w:cs="Calibri"/>
                <w:sz w:val="20"/>
              </w:rPr>
              <w:t>C</w:t>
            </w:r>
            <w:r w:rsidR="00D01AE6">
              <w:rPr>
                <w:rFonts w:ascii="Calibri" w:eastAsia="Calibri" w:hAnsi="Calibri" w:cs="Calibri"/>
                <w:sz w:val="20"/>
              </w:rPr>
              <w:t>ompleted</w:t>
            </w:r>
            <w:r w:rsidR="00E80850">
              <w:rPr>
                <w:rFonts w:ascii="Calibri" w:eastAsia="Calibri" w:hAnsi="Calibri" w:cs="Calibri"/>
                <w:sz w:val="20"/>
              </w:rPr>
              <w:t xml:space="preserve"> reports from economies using the 2011 agreed-upon template will be made </w:t>
            </w:r>
            <w:r w:rsidR="009C5754">
              <w:rPr>
                <w:rFonts w:ascii="Calibri" w:eastAsia="Calibri" w:hAnsi="Calibri" w:cs="Calibri"/>
                <w:sz w:val="20"/>
              </w:rPr>
              <w:t>accessible within the group</w:t>
            </w:r>
            <w:r w:rsidR="00F71EAB">
              <w:rPr>
                <w:rFonts w:ascii="Calibri" w:eastAsia="Calibri" w:hAnsi="Calibri" w:cs="Calibri"/>
                <w:sz w:val="20"/>
              </w:rPr>
              <w:t xml:space="preserve">. The reporting template exercise has now been completed by all APEC member economies. </w:t>
            </w:r>
          </w:p>
          <w:p w:rsidR="00E00296" w:rsidRDefault="009378F6" w:rsidP="00D348F8">
            <w:pPr>
              <w:suppressAutoHyphens/>
              <w:spacing w:before="120" w:after="120"/>
              <w:jc w:val="both"/>
              <w:rPr>
                <w:rFonts w:ascii="Calibri" w:eastAsia="Calibri" w:hAnsi="Calibri" w:cs="Calibri"/>
              </w:rPr>
            </w:pPr>
            <w:r>
              <w:rPr>
                <w:rFonts w:ascii="Calibri" w:eastAsia="Calibri" w:hAnsi="Calibri" w:cs="Calibri"/>
                <w:sz w:val="20"/>
              </w:rPr>
              <w:t xml:space="preserve">3. </w:t>
            </w:r>
            <w:r w:rsidR="00F71EAB" w:rsidRPr="00A35076">
              <w:rPr>
                <w:rFonts w:ascii="Calibri" w:eastAsia="Calibri" w:hAnsi="Calibri" w:cs="Calibri"/>
                <w:sz w:val="20"/>
              </w:rPr>
              <w:t xml:space="preserve">The ACTWG will consider new approaches for focused timely thematic reporting </w:t>
            </w:r>
            <w:r w:rsidR="00F71EAB">
              <w:rPr>
                <w:rFonts w:ascii="Calibri" w:eastAsia="Calibri" w:hAnsi="Calibri" w:cs="Calibri"/>
                <w:sz w:val="20"/>
              </w:rPr>
              <w:t>that strengthens understanding of measures addressing APEC commitments. New APEC reporting projects should not duplicate initiatives being undertaken by other international bodies which most APEC member economies participate.</w:t>
            </w:r>
            <w:r w:rsidR="002507C2">
              <w:rPr>
                <w:rFonts w:ascii="Calibri" w:eastAsia="Calibri" w:hAnsi="Calibri" w:cs="Calibri"/>
                <w:sz w:val="20"/>
              </w:rPr>
              <w:t xml:space="preserve"> Based upon a new agreed-upon template, a report will be provided to APEC Leaders in 2020. </w:t>
            </w:r>
          </w:p>
        </w:tc>
      </w:tr>
      <w:tr w:rsidR="00E00296" w:rsidTr="00626538">
        <w:trPr>
          <w:trHeight w:val="1"/>
        </w:trPr>
        <w:tc>
          <w:tcPr>
            <w:tcW w:w="23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020A09" w:rsidP="00020A09">
            <w:pPr>
              <w:tabs>
                <w:tab w:val="left" w:pos="318"/>
              </w:tabs>
              <w:suppressAutoHyphens/>
              <w:spacing w:before="240" w:after="0" w:line="240" w:lineRule="auto"/>
              <w:ind w:right="-28"/>
              <w:rPr>
                <w:rFonts w:ascii="Calibri" w:eastAsia="Calibri" w:hAnsi="Calibri" w:cs="Calibri"/>
                <w:i/>
                <w:sz w:val="26"/>
              </w:rPr>
            </w:pPr>
            <w:r>
              <w:rPr>
                <w:rFonts w:ascii="Calibri" w:eastAsia="Calibri" w:hAnsi="Calibri" w:cs="Calibri"/>
                <w:i/>
                <w:sz w:val="26"/>
              </w:rPr>
              <w:lastRenderedPageBreak/>
              <w:t xml:space="preserve">2. </w:t>
            </w:r>
            <w:r w:rsidR="009378F6">
              <w:rPr>
                <w:rFonts w:ascii="Calibri" w:eastAsia="Calibri" w:hAnsi="Calibri" w:cs="Calibri"/>
                <w:i/>
                <w:sz w:val="26"/>
              </w:rPr>
              <w:t>Support the APEC growth strategy:</w:t>
            </w:r>
          </w:p>
          <w:p w:rsidR="00E00296" w:rsidRDefault="009378F6" w:rsidP="00D348F8">
            <w:pPr>
              <w:numPr>
                <w:ilvl w:val="0"/>
                <w:numId w:val="9"/>
              </w:numPr>
              <w:tabs>
                <w:tab w:val="left" w:pos="318"/>
              </w:tabs>
              <w:suppressAutoHyphens/>
              <w:spacing w:before="240" w:after="0" w:line="240" w:lineRule="auto"/>
              <w:ind w:left="360" w:right="-28" w:hanging="360"/>
              <w:jc w:val="both"/>
              <w:rPr>
                <w:rFonts w:ascii="Calibri" w:eastAsia="Calibri" w:hAnsi="Calibri" w:cs="Calibri"/>
                <w:i/>
              </w:rPr>
            </w:pPr>
            <w:r>
              <w:rPr>
                <w:rFonts w:ascii="Calibri" w:eastAsia="Calibri" w:hAnsi="Calibri" w:cs="Calibri"/>
                <w:i/>
              </w:rPr>
              <w:t>Combat corruption related to money laundering, illicit trade, and dismantle illicit networks.</w:t>
            </w:r>
          </w:p>
          <w:p w:rsidR="00E00296" w:rsidRDefault="009378F6" w:rsidP="00D348F8">
            <w:pPr>
              <w:numPr>
                <w:ilvl w:val="0"/>
                <w:numId w:val="9"/>
              </w:numPr>
              <w:tabs>
                <w:tab w:val="left" w:pos="318"/>
              </w:tabs>
              <w:suppressAutoHyphens/>
              <w:spacing w:before="240" w:after="0" w:line="240" w:lineRule="auto"/>
              <w:ind w:left="360" w:right="-28" w:hanging="360"/>
              <w:jc w:val="both"/>
              <w:rPr>
                <w:rFonts w:ascii="Calibri" w:eastAsia="Calibri" w:hAnsi="Calibri" w:cs="Calibri"/>
              </w:rPr>
            </w:pPr>
            <w:r>
              <w:rPr>
                <w:rFonts w:ascii="Calibri" w:eastAsia="Calibri" w:hAnsi="Calibri" w:cs="Calibri"/>
                <w:i/>
              </w:rPr>
              <w:t xml:space="preserve">Promote sustainable Growth &amp; enhance human security.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9378F6" w:rsidP="00D348F8">
            <w:pPr>
              <w:suppressAutoHyphens/>
              <w:spacing w:before="120" w:after="0"/>
              <w:jc w:val="both"/>
              <w:rPr>
                <w:rFonts w:ascii="Calibri" w:eastAsia="Calibri" w:hAnsi="Calibri" w:cs="Calibri"/>
                <w:sz w:val="20"/>
              </w:rPr>
            </w:pPr>
            <w:r>
              <w:rPr>
                <w:rFonts w:ascii="Calibri" w:eastAsia="Calibri" w:hAnsi="Calibri" w:cs="Calibri"/>
                <w:sz w:val="20"/>
              </w:rPr>
              <w:t xml:space="preserve">The ACT will: </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Promote the effective implementation of FATF anti-money laundering &amp; UNCAC anti-corruption standards; </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Promote capacity-building and cooperation to combat illicit trade and dismantle illicit networks; </w:t>
            </w:r>
          </w:p>
          <w:p w:rsidR="00E00296" w:rsidRDefault="009378F6" w:rsidP="00D348F8">
            <w:pPr>
              <w:numPr>
                <w:ilvl w:val="0"/>
                <w:numId w:val="10"/>
              </w:numPr>
              <w:tabs>
                <w:tab w:val="left" w:pos="360"/>
              </w:tabs>
              <w:suppressAutoHyphens/>
              <w:spacing w:before="120" w:after="120" w:line="240" w:lineRule="auto"/>
              <w:ind w:left="360" w:hanging="360"/>
              <w:jc w:val="both"/>
              <w:rPr>
                <w:rFonts w:ascii="Calibri" w:eastAsia="Calibri" w:hAnsi="Calibri" w:cs="Calibri"/>
                <w:i/>
                <w:sz w:val="20"/>
              </w:rPr>
            </w:pPr>
            <w:r>
              <w:rPr>
                <w:rFonts w:ascii="Calibri" w:eastAsia="Calibri" w:hAnsi="Calibri" w:cs="Calibri"/>
                <w:sz w:val="20"/>
              </w:rPr>
              <w:t xml:space="preserve">Promote ACT </w:t>
            </w:r>
            <w:r w:rsidR="005C4A49">
              <w:rPr>
                <w:rFonts w:ascii="Calibri" w:eastAsia="Calibri" w:hAnsi="Calibri" w:cs="Calibri"/>
                <w:sz w:val="20"/>
              </w:rPr>
              <w:t xml:space="preserve">Codes of Conduct on Asset </w:t>
            </w:r>
            <w:r>
              <w:rPr>
                <w:rFonts w:ascii="Calibri" w:eastAsia="Calibri" w:hAnsi="Calibri" w:cs="Calibri"/>
                <w:sz w:val="20"/>
              </w:rPr>
              <w:t>Financial Disclosures and Conflicts of Interest</w:t>
            </w:r>
            <w:r>
              <w:rPr>
                <w:rFonts w:ascii="Calibri" w:eastAsia="Calibri" w:hAnsi="Calibri" w:cs="Calibri"/>
                <w:i/>
                <w:sz w:val="20"/>
              </w:rPr>
              <w:t>;</w:t>
            </w:r>
          </w:p>
          <w:p w:rsidR="00E00296" w:rsidRDefault="009378F6" w:rsidP="00D348F8">
            <w:pPr>
              <w:numPr>
                <w:ilvl w:val="0"/>
                <w:numId w:val="10"/>
              </w:numPr>
              <w:tabs>
                <w:tab w:val="left" w:pos="360"/>
              </w:tabs>
              <w:suppressAutoHyphens/>
              <w:spacing w:before="120" w:after="120" w:line="240" w:lineRule="auto"/>
              <w:ind w:left="360" w:hanging="360"/>
              <w:jc w:val="both"/>
              <w:rPr>
                <w:rFonts w:ascii="Calibri" w:eastAsia="Calibri" w:hAnsi="Calibri" w:cs="Calibri"/>
                <w:sz w:val="20"/>
              </w:rPr>
            </w:pPr>
            <w:r>
              <w:rPr>
                <w:rFonts w:ascii="Calibri" w:eastAsia="Calibri" w:hAnsi="Calibri" w:cs="Calibri"/>
                <w:sz w:val="20"/>
              </w:rPr>
              <w:t>Promote APEC Principles on the Prevention of Bribery and Enforcement of Anti-Bribery Laws:</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Promote sustainable and inclusive green growth by tackling corruption-driven loss of biodiversity;  </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Enhance human security by fighting crimes enabled by corruption, such as human (people) smuggling and trafficking in persons;</w:t>
            </w:r>
          </w:p>
          <w:p w:rsidR="00E00296" w:rsidRDefault="005C4A49"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Organiz</w:t>
            </w:r>
            <w:r w:rsidR="009378F6">
              <w:rPr>
                <w:rFonts w:ascii="Calibri" w:eastAsia="Calibri" w:hAnsi="Calibri" w:cs="Calibri"/>
                <w:sz w:val="20"/>
              </w:rPr>
              <w:t xml:space="preserve">e events and workshops to identify and better understand challenges and establish cooperative mechanisms to tackle these challenges; </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Expand cooperation with all relevant APEC fora, rel</w:t>
            </w:r>
            <w:r w:rsidR="005C4A49">
              <w:rPr>
                <w:rFonts w:ascii="Calibri" w:eastAsia="Calibri" w:hAnsi="Calibri" w:cs="Calibri"/>
                <w:sz w:val="20"/>
              </w:rPr>
              <w:t>evant</w:t>
            </w:r>
            <w:r>
              <w:rPr>
                <w:rFonts w:ascii="Calibri" w:eastAsia="Calibri" w:hAnsi="Calibri" w:cs="Calibri"/>
                <w:sz w:val="20"/>
              </w:rPr>
              <w:t xml:space="preserve"> international organizations, civil society and the private sector.</w:t>
            </w:r>
          </w:p>
          <w:p w:rsidR="00E00296" w:rsidRDefault="009378F6" w:rsidP="00D348F8">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Develop/promote a code of conduct to address corruption and labor recruitment practices that contribute to trafficking in persons.  </w:t>
            </w:r>
          </w:p>
          <w:p w:rsidR="00AC5A94" w:rsidRPr="00AC5A94" w:rsidRDefault="00AC5A94" w:rsidP="00AC5A94">
            <w:pPr>
              <w:numPr>
                <w:ilvl w:val="0"/>
                <w:numId w:val="10"/>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Enhance efforts to promote sustainable and legitimate use of natural resources. </w:t>
            </w:r>
          </w:p>
          <w:p w:rsidR="00E00296" w:rsidRDefault="00E00296" w:rsidP="00D348F8">
            <w:pPr>
              <w:suppressAutoHyphens/>
              <w:spacing w:after="0" w:line="240" w:lineRule="auto"/>
              <w:jc w:val="both"/>
              <w:rPr>
                <w:rFonts w:ascii="Calibri" w:eastAsia="Calibri" w:hAnsi="Calibri" w:cs="Calibri"/>
              </w:rPr>
            </w:pPr>
          </w:p>
        </w:tc>
      </w:tr>
      <w:tr w:rsidR="00E00296" w:rsidTr="00626538">
        <w:trPr>
          <w:trHeight w:val="1"/>
        </w:trPr>
        <w:tc>
          <w:tcPr>
            <w:tcW w:w="23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020A09" w:rsidP="00020A09">
            <w:pPr>
              <w:tabs>
                <w:tab w:val="left" w:pos="318"/>
              </w:tabs>
              <w:suppressAutoHyphens/>
              <w:spacing w:before="240" w:after="0" w:line="240" w:lineRule="auto"/>
              <w:ind w:right="-28"/>
              <w:rPr>
                <w:rFonts w:ascii="Calibri" w:eastAsia="Calibri" w:hAnsi="Calibri" w:cs="Calibri"/>
              </w:rPr>
            </w:pPr>
            <w:r>
              <w:rPr>
                <w:rFonts w:ascii="Calibri" w:eastAsia="Calibri" w:hAnsi="Calibri" w:cs="Calibri"/>
                <w:i/>
                <w:sz w:val="26"/>
              </w:rPr>
              <w:t xml:space="preserve">3. </w:t>
            </w:r>
            <w:r w:rsidR="009378F6">
              <w:rPr>
                <w:rFonts w:ascii="Calibri" w:eastAsia="Calibri" w:hAnsi="Calibri" w:cs="Calibri"/>
                <w:i/>
                <w:sz w:val="26"/>
              </w:rPr>
              <w:t xml:space="preserve">Giving full play to the role of ACT-NET </w:t>
            </w:r>
          </w:p>
        </w:tc>
        <w:tc>
          <w:tcPr>
            <w:tcW w:w="7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53BA7" w:rsidRDefault="00153BA7" w:rsidP="00153BA7">
            <w:pPr>
              <w:pStyle w:val="ListParagraph"/>
              <w:numPr>
                <w:ilvl w:val="0"/>
                <w:numId w:val="23"/>
              </w:numPr>
              <w:suppressAutoHyphens/>
              <w:spacing w:before="120" w:after="0"/>
              <w:ind w:left="357" w:hanging="357"/>
              <w:contextualSpacing w:val="0"/>
              <w:rPr>
                <w:rFonts w:ascii="Calibri" w:hAnsi="Calibri" w:cs="Arial"/>
                <w:sz w:val="20"/>
                <w:szCs w:val="20"/>
              </w:rPr>
            </w:pPr>
            <w:r w:rsidRPr="00153BA7">
              <w:rPr>
                <w:rFonts w:ascii="Calibri" w:hAnsi="Calibri"/>
                <w:sz w:val="20"/>
                <w:szCs w:val="20"/>
              </w:rPr>
              <w:t>Improving</w:t>
            </w:r>
            <w:r w:rsidRPr="00153BA7">
              <w:rPr>
                <w:rFonts w:ascii="Calibri" w:hAnsi="Calibri"/>
                <w:sz w:val="20"/>
                <w:szCs w:val="20"/>
                <w:lang w:eastAsia="zh-CN"/>
              </w:rPr>
              <w:t xml:space="preserve"> </w:t>
            </w:r>
            <w:r w:rsidR="00326ED8">
              <w:rPr>
                <w:rFonts w:ascii="Calibri" w:hAnsi="Calibri"/>
                <w:sz w:val="20"/>
                <w:szCs w:val="20"/>
                <w:lang w:eastAsia="zh-CN"/>
              </w:rPr>
              <w:t>informal cross-border</w:t>
            </w:r>
            <w:r w:rsidRPr="00153BA7">
              <w:rPr>
                <w:rFonts w:ascii="Calibri" w:hAnsi="Calibri"/>
                <w:sz w:val="20"/>
                <w:szCs w:val="20"/>
                <w:lang w:eastAsia="zh-CN"/>
              </w:rPr>
              <w:t xml:space="preserve"> cooperation </w:t>
            </w:r>
            <w:r w:rsidR="00326ED8">
              <w:rPr>
                <w:rFonts w:ascii="Calibri" w:hAnsi="Calibri"/>
                <w:sz w:val="20"/>
                <w:szCs w:val="20"/>
                <w:lang w:eastAsia="zh-CN"/>
              </w:rPr>
              <w:t xml:space="preserve">between agencies responsible for investigations and prosecutions </w:t>
            </w:r>
            <w:r w:rsidRPr="00153BA7">
              <w:rPr>
                <w:rFonts w:ascii="Calibri" w:hAnsi="Calibri"/>
                <w:sz w:val="20"/>
                <w:szCs w:val="20"/>
                <w:lang w:eastAsia="zh-CN"/>
              </w:rPr>
              <w:t>o</w:t>
            </w:r>
            <w:r w:rsidR="00326ED8">
              <w:rPr>
                <w:rFonts w:ascii="Calibri" w:hAnsi="Calibri"/>
                <w:sz w:val="20"/>
                <w:szCs w:val="20"/>
                <w:lang w:eastAsia="zh-CN"/>
              </w:rPr>
              <w:t>f</w:t>
            </w:r>
            <w:r w:rsidRPr="00153BA7">
              <w:rPr>
                <w:rFonts w:ascii="Calibri" w:hAnsi="Calibri"/>
                <w:sz w:val="20"/>
                <w:szCs w:val="20"/>
                <w:lang w:eastAsia="zh-CN"/>
              </w:rPr>
              <w:t xml:space="preserve"> corruption, bribery, money laundering and</w:t>
            </w:r>
            <w:r w:rsidR="008F74EE">
              <w:rPr>
                <w:rFonts w:ascii="Calibri" w:hAnsi="Calibri"/>
                <w:sz w:val="20"/>
                <w:szCs w:val="20"/>
                <w:lang w:eastAsia="zh-CN"/>
              </w:rPr>
              <w:t xml:space="preserve"> asset</w:t>
            </w:r>
            <w:r w:rsidRPr="00153BA7">
              <w:rPr>
                <w:rFonts w:ascii="Calibri" w:hAnsi="Calibri"/>
                <w:sz w:val="20"/>
                <w:szCs w:val="20"/>
                <w:lang w:eastAsia="zh-CN"/>
              </w:rPr>
              <w:t xml:space="preserve"> recovery with a view to facilitate cooperation among anti-corruption authorities and law enforcement agencies. </w:t>
            </w:r>
          </w:p>
          <w:p w:rsidR="00153BA7" w:rsidRPr="00153BA7" w:rsidRDefault="00153BA7" w:rsidP="00153BA7">
            <w:pPr>
              <w:pStyle w:val="ListParagraph"/>
              <w:numPr>
                <w:ilvl w:val="0"/>
                <w:numId w:val="23"/>
              </w:numPr>
              <w:suppressAutoHyphens/>
              <w:spacing w:before="120" w:after="0"/>
              <w:ind w:left="357" w:hanging="357"/>
              <w:contextualSpacing w:val="0"/>
              <w:rPr>
                <w:rFonts w:ascii="Calibri" w:hAnsi="Calibri" w:cs="Arial"/>
                <w:sz w:val="20"/>
                <w:szCs w:val="20"/>
              </w:rPr>
            </w:pPr>
            <w:r w:rsidRPr="00153BA7">
              <w:rPr>
                <w:rFonts w:ascii="Calibri" w:hAnsi="Calibri"/>
                <w:sz w:val="20"/>
                <w:szCs w:val="20"/>
                <w:lang w:eastAsia="zh-CN"/>
              </w:rPr>
              <w:t>Enhancing capacity building of anti-corruption authorities and law enforcement agencies, holding seminars and workshops at appropriate times.</w:t>
            </w:r>
          </w:p>
          <w:p w:rsidR="00153BA7" w:rsidRPr="00153BA7" w:rsidRDefault="008F74EE" w:rsidP="00153BA7">
            <w:pPr>
              <w:pStyle w:val="ListParagraph"/>
              <w:numPr>
                <w:ilvl w:val="0"/>
                <w:numId w:val="23"/>
              </w:numPr>
              <w:suppressAutoHyphens/>
              <w:spacing w:before="120" w:after="0"/>
              <w:ind w:left="357" w:hanging="357"/>
              <w:contextualSpacing w:val="0"/>
              <w:rPr>
                <w:rFonts w:ascii="Calibri" w:hAnsi="Calibri" w:cs="Arial"/>
                <w:sz w:val="20"/>
                <w:szCs w:val="20"/>
              </w:rPr>
            </w:pPr>
            <w:r w:rsidRPr="00153BA7">
              <w:rPr>
                <w:rFonts w:ascii="Calibri" w:hAnsi="Calibri"/>
                <w:sz w:val="20"/>
                <w:szCs w:val="20"/>
                <w:lang w:eastAsia="zh-CN"/>
              </w:rPr>
              <w:t xml:space="preserve">Promoting </w:t>
            </w:r>
            <w:r>
              <w:rPr>
                <w:rFonts w:ascii="Calibri" w:hAnsi="Calibri"/>
                <w:sz w:val="20"/>
                <w:szCs w:val="20"/>
                <w:lang w:eastAsia="zh-CN"/>
              </w:rPr>
              <w:t xml:space="preserve">cross-border </w:t>
            </w:r>
            <w:r w:rsidRPr="00153BA7">
              <w:rPr>
                <w:rFonts w:ascii="Calibri" w:hAnsi="Calibri"/>
                <w:sz w:val="20"/>
                <w:szCs w:val="20"/>
                <w:lang w:eastAsia="zh-CN"/>
              </w:rPr>
              <w:t xml:space="preserve">cooperation between ACT-NET </w:t>
            </w:r>
            <w:r w:rsidR="00D33C8C">
              <w:rPr>
                <w:rFonts w:ascii="Calibri" w:hAnsi="Calibri"/>
                <w:sz w:val="20"/>
                <w:szCs w:val="20"/>
                <w:lang w:eastAsia="zh-CN"/>
              </w:rPr>
              <w:t>economies</w:t>
            </w:r>
            <w:r w:rsidR="00074639">
              <w:rPr>
                <w:rFonts w:ascii="Calibri" w:hAnsi="Calibri"/>
                <w:sz w:val="20"/>
                <w:szCs w:val="20"/>
                <w:lang w:eastAsia="zh-CN"/>
              </w:rPr>
              <w:t xml:space="preserve">, and other multi-lateral and regional anti-corruption and law enforcement platforms. </w:t>
            </w:r>
          </w:p>
          <w:p w:rsidR="00E00296" w:rsidRDefault="00E00296" w:rsidP="00D348F8">
            <w:pPr>
              <w:suppressAutoHyphens/>
              <w:spacing w:before="120" w:after="0"/>
              <w:jc w:val="both"/>
              <w:rPr>
                <w:rFonts w:ascii="Calibri" w:eastAsia="Calibri" w:hAnsi="Calibri" w:cs="Calibri"/>
              </w:rPr>
            </w:pPr>
          </w:p>
        </w:tc>
      </w:tr>
      <w:tr w:rsidR="00E00296" w:rsidTr="00626538">
        <w:trPr>
          <w:trHeight w:val="1"/>
        </w:trPr>
        <w:tc>
          <w:tcPr>
            <w:tcW w:w="239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020A09" w:rsidP="00020A09">
            <w:pPr>
              <w:tabs>
                <w:tab w:val="left" w:pos="318"/>
              </w:tabs>
              <w:suppressAutoHyphens/>
              <w:spacing w:before="240" w:after="0" w:line="240" w:lineRule="auto"/>
              <w:ind w:right="-28"/>
              <w:rPr>
                <w:rFonts w:ascii="Calibri" w:eastAsia="Calibri" w:hAnsi="Calibri" w:cs="Calibri"/>
              </w:rPr>
            </w:pPr>
            <w:r>
              <w:rPr>
                <w:rFonts w:ascii="Calibri" w:eastAsia="Calibri" w:hAnsi="Calibri" w:cs="Calibri"/>
                <w:i/>
                <w:sz w:val="26"/>
              </w:rPr>
              <w:lastRenderedPageBreak/>
              <w:t xml:space="preserve">4. </w:t>
            </w:r>
            <w:r w:rsidR="009378F6">
              <w:rPr>
                <w:rFonts w:ascii="Calibri" w:eastAsia="Calibri" w:hAnsi="Calibri" w:cs="Calibri"/>
                <w:i/>
                <w:sz w:val="26"/>
              </w:rPr>
              <w:t>Enhance public private partnerships and encourage civil society engagement</w:t>
            </w:r>
          </w:p>
        </w:tc>
        <w:tc>
          <w:tcPr>
            <w:tcW w:w="73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9378F6" w:rsidP="00D348F8">
            <w:pPr>
              <w:numPr>
                <w:ilvl w:val="0"/>
                <w:numId w:val="12"/>
              </w:numPr>
              <w:tabs>
                <w:tab w:val="left" w:pos="360"/>
              </w:tabs>
              <w:suppressAutoHyphens/>
              <w:spacing w:before="120" w:after="0"/>
              <w:ind w:left="357" w:hanging="357"/>
              <w:jc w:val="both"/>
              <w:rPr>
                <w:rFonts w:ascii="Calibri" w:eastAsia="Calibri" w:hAnsi="Calibri" w:cs="Calibri"/>
                <w:sz w:val="20"/>
              </w:rPr>
            </w:pPr>
            <w:r>
              <w:rPr>
                <w:rFonts w:ascii="Calibri" w:eastAsia="Calibri" w:hAnsi="Calibri" w:cs="Calibri"/>
                <w:sz w:val="20"/>
              </w:rPr>
              <w:t>Equip member economies with information to develop and enhance public private partnership</w:t>
            </w:r>
            <w:r w:rsidR="00D33C8C">
              <w:rPr>
                <w:rFonts w:ascii="Calibri" w:eastAsia="Calibri" w:hAnsi="Calibri" w:cs="Calibri"/>
                <w:sz w:val="20"/>
              </w:rPr>
              <w:t>s</w:t>
            </w:r>
            <w:r>
              <w:rPr>
                <w:rFonts w:ascii="Calibri" w:eastAsia="Calibri" w:hAnsi="Calibri" w:cs="Calibri"/>
                <w:sz w:val="20"/>
              </w:rPr>
              <w:t>; as well as to encourage civil society engagement in efforts to prevent and combat corruption and illicit trade</w:t>
            </w:r>
            <w:r w:rsidR="00D33C8C">
              <w:rPr>
                <w:rFonts w:ascii="Calibri" w:eastAsia="Calibri" w:hAnsi="Calibri" w:cs="Calibri"/>
                <w:sz w:val="20"/>
              </w:rPr>
              <w:t>;</w:t>
            </w:r>
          </w:p>
          <w:p w:rsidR="00E00296" w:rsidRDefault="009378F6" w:rsidP="00D348F8">
            <w:pPr>
              <w:numPr>
                <w:ilvl w:val="0"/>
                <w:numId w:val="12"/>
              </w:numPr>
              <w:tabs>
                <w:tab w:val="left" w:pos="360"/>
              </w:tabs>
              <w:suppressAutoHyphens/>
              <w:spacing w:before="120" w:after="0"/>
              <w:ind w:left="357" w:hanging="357"/>
              <w:jc w:val="both"/>
              <w:rPr>
                <w:rFonts w:ascii="Calibri" w:eastAsia="Calibri" w:hAnsi="Calibri" w:cs="Calibri"/>
                <w:sz w:val="20"/>
              </w:rPr>
            </w:pPr>
            <w:r>
              <w:rPr>
                <w:rFonts w:ascii="Calibri" w:eastAsia="Calibri" w:hAnsi="Calibri" w:cs="Calibri"/>
                <w:sz w:val="20"/>
              </w:rPr>
              <w:t>Organize workshop/seminars to provide platforms for experts, including representatives from the private sector  and civil society organizations, to share their expertise and explore opportunities for partnership and collaboration;</w:t>
            </w:r>
          </w:p>
          <w:p w:rsidR="00E00296" w:rsidRDefault="009378F6" w:rsidP="00D348F8">
            <w:pPr>
              <w:numPr>
                <w:ilvl w:val="0"/>
                <w:numId w:val="12"/>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Encourage reporting by member economies on outreach to and partnerships and collaboration with the private sector and/or civil society;</w:t>
            </w:r>
          </w:p>
          <w:p w:rsidR="00E00296" w:rsidRDefault="009378F6" w:rsidP="00D348F8">
            <w:pPr>
              <w:numPr>
                <w:ilvl w:val="0"/>
                <w:numId w:val="12"/>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Encourage engagement with civil society and private sector which are complementary to the efforts of the APEC ACT; </w:t>
            </w:r>
          </w:p>
          <w:p w:rsidR="00E00296" w:rsidRDefault="009378F6" w:rsidP="00D348F8">
            <w:pPr>
              <w:numPr>
                <w:ilvl w:val="0"/>
                <w:numId w:val="12"/>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 xml:space="preserve">Encourage </w:t>
            </w:r>
            <w:r w:rsidR="00D33C8C">
              <w:rPr>
                <w:rFonts w:ascii="Calibri" w:eastAsia="Calibri" w:hAnsi="Calibri" w:cs="Calibri"/>
                <w:sz w:val="20"/>
              </w:rPr>
              <w:t xml:space="preserve">relevant </w:t>
            </w:r>
            <w:r>
              <w:rPr>
                <w:rFonts w:ascii="Calibri" w:eastAsia="Calibri" w:hAnsi="Calibri" w:cs="Calibri"/>
                <w:sz w:val="20"/>
              </w:rPr>
              <w:t xml:space="preserve">international organisations to </w:t>
            </w:r>
            <w:r w:rsidR="00647382">
              <w:rPr>
                <w:rFonts w:ascii="Calibri" w:eastAsia="Calibri" w:hAnsi="Calibri" w:cs="Calibri"/>
                <w:sz w:val="20"/>
              </w:rPr>
              <w:t xml:space="preserve">participate and </w:t>
            </w:r>
            <w:r w:rsidR="00D33C8C">
              <w:rPr>
                <w:rFonts w:ascii="Calibri" w:eastAsia="Calibri" w:hAnsi="Calibri" w:cs="Calibri"/>
                <w:sz w:val="20"/>
              </w:rPr>
              <w:t>contribute to APEC ACT meetings;</w:t>
            </w:r>
          </w:p>
          <w:p w:rsidR="00E00296" w:rsidRDefault="009378F6" w:rsidP="00D348F8">
            <w:pPr>
              <w:numPr>
                <w:ilvl w:val="0"/>
                <w:numId w:val="12"/>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Encourage civil society and private sector participation in APEC ACT meetings.</w:t>
            </w:r>
          </w:p>
          <w:p w:rsidR="00E00296" w:rsidRDefault="009378F6" w:rsidP="00D348F8">
            <w:pPr>
              <w:numPr>
                <w:ilvl w:val="0"/>
                <w:numId w:val="12"/>
              </w:numPr>
              <w:tabs>
                <w:tab w:val="left" w:pos="360"/>
              </w:tabs>
              <w:suppressAutoHyphens/>
              <w:spacing w:after="0"/>
              <w:ind w:left="360" w:hanging="360"/>
              <w:jc w:val="both"/>
              <w:rPr>
                <w:rFonts w:ascii="Calibri" w:eastAsia="Calibri" w:hAnsi="Calibri" w:cs="Calibri"/>
                <w:sz w:val="20"/>
              </w:rPr>
            </w:pPr>
            <w:r>
              <w:rPr>
                <w:rFonts w:ascii="Calibri" w:eastAsia="Calibri" w:hAnsi="Calibri" w:cs="Calibri"/>
                <w:sz w:val="20"/>
              </w:rPr>
              <w:t>Promote the General Elements of Effective Voluntar</w:t>
            </w:r>
            <w:r w:rsidR="005C308E">
              <w:rPr>
                <w:rFonts w:ascii="Calibri" w:eastAsia="Calibri" w:hAnsi="Calibri" w:cs="Calibri"/>
                <w:sz w:val="20"/>
              </w:rPr>
              <w:t>y Corporate Compliance Programs;</w:t>
            </w:r>
          </w:p>
          <w:p w:rsidR="00E00296" w:rsidRPr="00382116" w:rsidRDefault="00D03D1E" w:rsidP="00D03D1E">
            <w:pPr>
              <w:numPr>
                <w:ilvl w:val="0"/>
                <w:numId w:val="12"/>
              </w:numPr>
              <w:tabs>
                <w:tab w:val="left" w:pos="360"/>
              </w:tabs>
              <w:suppressAutoHyphens/>
              <w:spacing w:after="0"/>
              <w:ind w:left="360" w:hanging="360"/>
              <w:jc w:val="both"/>
              <w:rPr>
                <w:rFonts w:ascii="Calibri" w:eastAsia="Calibri" w:hAnsi="Calibri" w:cs="Calibri"/>
                <w:strike/>
                <w:color w:val="FF0000"/>
                <w:sz w:val="20"/>
              </w:rPr>
            </w:pPr>
            <w:r w:rsidRPr="00382116">
              <w:rPr>
                <w:rFonts w:ascii="Calibri" w:eastAsia="Calibri" w:hAnsi="Calibri" w:cs="Calibri"/>
                <w:strike/>
                <w:color w:val="FF0000"/>
                <w:sz w:val="20"/>
              </w:rPr>
              <w:t>Encourage the d</w:t>
            </w:r>
            <w:r w:rsidR="00D165BA" w:rsidRPr="00382116">
              <w:rPr>
                <w:rFonts w:ascii="Calibri" w:eastAsia="Calibri" w:hAnsi="Calibri" w:cs="Calibri"/>
                <w:strike/>
                <w:color w:val="FF0000"/>
                <w:sz w:val="20"/>
              </w:rPr>
              <w:t>evelop</w:t>
            </w:r>
            <w:r w:rsidRPr="00382116">
              <w:rPr>
                <w:rFonts w:ascii="Calibri" w:eastAsia="Calibri" w:hAnsi="Calibri" w:cs="Calibri"/>
                <w:strike/>
                <w:color w:val="FF0000"/>
                <w:sz w:val="20"/>
              </w:rPr>
              <w:t xml:space="preserve">ment and </w:t>
            </w:r>
            <w:r w:rsidR="00D165BA" w:rsidRPr="00382116">
              <w:rPr>
                <w:rFonts w:ascii="Calibri" w:eastAsia="Calibri" w:hAnsi="Calibri" w:cs="Calibri"/>
                <w:strike/>
                <w:color w:val="FF0000"/>
                <w:sz w:val="20"/>
              </w:rPr>
              <w:t xml:space="preserve">implementation of APEC guiding principles on ensuring </w:t>
            </w:r>
            <w:r w:rsidR="00275144" w:rsidRPr="00382116">
              <w:rPr>
                <w:rFonts w:ascii="Calibri" w:eastAsia="Calibri" w:hAnsi="Calibri" w:cs="Calibri"/>
                <w:strike/>
                <w:color w:val="FF0000"/>
                <w:sz w:val="20"/>
              </w:rPr>
              <w:t xml:space="preserve">the effective and </w:t>
            </w:r>
            <w:r w:rsidR="00D165BA" w:rsidRPr="00382116">
              <w:rPr>
                <w:rFonts w:ascii="Calibri" w:eastAsia="Calibri" w:hAnsi="Calibri" w:cs="Calibri"/>
                <w:strike/>
                <w:color w:val="FF0000"/>
                <w:sz w:val="20"/>
              </w:rPr>
              <w:t>s</w:t>
            </w:r>
            <w:r w:rsidR="005C308E" w:rsidRPr="00382116">
              <w:rPr>
                <w:rFonts w:ascii="Calibri" w:eastAsia="Calibri" w:hAnsi="Calibri" w:cs="Calibri"/>
                <w:strike/>
                <w:color w:val="FF0000"/>
                <w:sz w:val="20"/>
              </w:rPr>
              <w:t>ocial</w:t>
            </w:r>
            <w:r w:rsidR="00D165BA" w:rsidRPr="00382116">
              <w:rPr>
                <w:rFonts w:ascii="Calibri" w:eastAsia="Calibri" w:hAnsi="Calibri" w:cs="Calibri"/>
                <w:strike/>
                <w:color w:val="FF0000"/>
                <w:sz w:val="20"/>
              </w:rPr>
              <w:t xml:space="preserve"> </w:t>
            </w:r>
            <w:r w:rsidR="00275144" w:rsidRPr="00382116">
              <w:rPr>
                <w:rFonts w:ascii="Calibri" w:eastAsia="Calibri" w:hAnsi="Calibri" w:cs="Calibri"/>
                <w:strike/>
                <w:color w:val="FF0000"/>
                <w:sz w:val="20"/>
              </w:rPr>
              <w:t>engagement</w:t>
            </w:r>
            <w:r w:rsidR="00D165BA" w:rsidRPr="00382116">
              <w:rPr>
                <w:rFonts w:ascii="Calibri" w:eastAsia="Calibri" w:hAnsi="Calibri" w:cs="Calibri"/>
                <w:strike/>
                <w:color w:val="FF0000"/>
                <w:sz w:val="20"/>
              </w:rPr>
              <w:t xml:space="preserve"> of the citizen and businesses in </w:t>
            </w:r>
            <w:r w:rsidR="00AC5A94" w:rsidRPr="00382116">
              <w:rPr>
                <w:rFonts w:ascii="Calibri" w:eastAsia="Calibri" w:hAnsi="Calibri" w:cs="Calibri"/>
                <w:strike/>
                <w:color w:val="FF0000"/>
                <w:sz w:val="20"/>
              </w:rPr>
              <w:t xml:space="preserve">combatting and preventing </w:t>
            </w:r>
            <w:r w:rsidR="00D165BA" w:rsidRPr="00382116">
              <w:rPr>
                <w:rFonts w:ascii="Calibri" w:eastAsia="Calibri" w:hAnsi="Calibri" w:cs="Calibri"/>
                <w:strike/>
                <w:color w:val="FF0000"/>
                <w:sz w:val="20"/>
              </w:rPr>
              <w:t>corruption</w:t>
            </w:r>
            <w:r w:rsidR="00275144" w:rsidRPr="00382116">
              <w:rPr>
                <w:rFonts w:ascii="Calibri" w:eastAsia="Calibri" w:hAnsi="Calibri" w:cs="Calibri"/>
                <w:strike/>
                <w:color w:val="FF0000"/>
                <w:sz w:val="20"/>
              </w:rPr>
              <w:t>.</w:t>
            </w:r>
          </w:p>
          <w:p w:rsidR="00462B8F" w:rsidRPr="00462B8F" w:rsidRDefault="00462B8F" w:rsidP="00D03D1E">
            <w:pPr>
              <w:numPr>
                <w:ilvl w:val="0"/>
                <w:numId w:val="12"/>
              </w:numPr>
              <w:tabs>
                <w:tab w:val="left" w:pos="360"/>
              </w:tabs>
              <w:suppressAutoHyphens/>
              <w:spacing w:after="0"/>
              <w:ind w:left="360" w:hanging="360"/>
              <w:jc w:val="both"/>
              <w:rPr>
                <w:rFonts w:ascii="Calibri" w:eastAsia="Calibri" w:hAnsi="Calibri" w:cs="Calibri"/>
                <w:strike/>
                <w:sz w:val="20"/>
                <w:highlight w:val="yellow"/>
              </w:rPr>
            </w:pPr>
            <w:r w:rsidRPr="00462B8F">
              <w:rPr>
                <w:rFonts w:ascii="Calibri" w:eastAsia="Calibri" w:hAnsi="Calibri" w:cs="Calibri"/>
                <w:sz w:val="20"/>
                <w:highlight w:val="yellow"/>
              </w:rPr>
              <w:t>Encourage the sharing and compilation of member economies’ good practices in promoting social engagement in anti-corruption</w:t>
            </w:r>
          </w:p>
          <w:p w:rsidR="00450251" w:rsidRPr="00D165BA" w:rsidRDefault="00450251" w:rsidP="00450251">
            <w:pPr>
              <w:tabs>
                <w:tab w:val="left" w:pos="360"/>
              </w:tabs>
              <w:suppressAutoHyphens/>
              <w:spacing w:after="0"/>
              <w:ind w:left="360"/>
              <w:jc w:val="both"/>
              <w:rPr>
                <w:rFonts w:ascii="Calibri" w:eastAsia="Calibri" w:hAnsi="Calibri" w:cs="Calibri"/>
                <w:sz w:val="20"/>
                <w:highlight w:val="yellow"/>
              </w:rPr>
            </w:pPr>
          </w:p>
        </w:tc>
      </w:tr>
      <w:tr w:rsidR="00E00296" w:rsidTr="00626538">
        <w:trPr>
          <w:trHeight w:val="1"/>
        </w:trPr>
        <w:tc>
          <w:tcPr>
            <w:tcW w:w="2394"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5F159B" w:rsidRPr="00626538" w:rsidRDefault="00020A09" w:rsidP="00626538">
            <w:pPr>
              <w:tabs>
                <w:tab w:val="left" w:pos="318"/>
              </w:tabs>
              <w:suppressAutoHyphens/>
              <w:spacing w:before="240" w:after="0" w:line="240" w:lineRule="auto"/>
              <w:ind w:right="-28"/>
              <w:rPr>
                <w:rFonts w:ascii="Calibri" w:eastAsia="Calibri" w:hAnsi="Calibri" w:cs="Calibri"/>
                <w:i/>
                <w:sz w:val="26"/>
              </w:rPr>
            </w:pPr>
            <w:r>
              <w:rPr>
                <w:rFonts w:ascii="Calibri" w:eastAsia="Calibri" w:hAnsi="Calibri" w:cs="Calibri"/>
                <w:i/>
                <w:sz w:val="26"/>
              </w:rPr>
              <w:t xml:space="preserve">5. </w:t>
            </w:r>
            <w:r w:rsidR="009378F6">
              <w:rPr>
                <w:rFonts w:ascii="Calibri" w:eastAsia="Calibri" w:hAnsi="Calibri" w:cs="Calibri"/>
                <w:i/>
                <w:sz w:val="26"/>
              </w:rPr>
              <w:t>Formulate a public outreach strategy to gain the support of relevant stakeholders</w:t>
            </w:r>
          </w:p>
        </w:tc>
        <w:tc>
          <w:tcPr>
            <w:tcW w:w="734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00296" w:rsidRDefault="009378F6" w:rsidP="00D348F8">
            <w:pPr>
              <w:numPr>
                <w:ilvl w:val="0"/>
                <w:numId w:val="14"/>
              </w:numPr>
              <w:tabs>
                <w:tab w:val="left" w:pos="360"/>
              </w:tabs>
              <w:suppressAutoHyphens/>
              <w:spacing w:before="120" w:after="0"/>
              <w:ind w:left="357" w:hanging="357"/>
              <w:jc w:val="both"/>
              <w:rPr>
                <w:rFonts w:ascii="Calibri" w:eastAsia="Calibri" w:hAnsi="Calibri" w:cs="Calibri"/>
                <w:sz w:val="20"/>
              </w:rPr>
            </w:pPr>
            <w:r>
              <w:rPr>
                <w:rFonts w:ascii="Calibri" w:eastAsia="Calibri" w:hAnsi="Calibri" w:cs="Calibri"/>
                <w:sz w:val="20"/>
              </w:rPr>
              <w:t>Improve awareness of and support for anti-corruption and transparency efforts across the APEC region.</w:t>
            </w:r>
          </w:p>
          <w:p w:rsidR="00E00296" w:rsidRDefault="005C308E" w:rsidP="005C308E">
            <w:pPr>
              <w:numPr>
                <w:ilvl w:val="0"/>
                <w:numId w:val="14"/>
              </w:numPr>
              <w:tabs>
                <w:tab w:val="left" w:pos="360"/>
              </w:tabs>
              <w:suppressAutoHyphens/>
              <w:spacing w:before="120" w:after="0"/>
              <w:ind w:left="357" w:hanging="357"/>
              <w:jc w:val="both"/>
              <w:rPr>
                <w:rFonts w:ascii="Calibri" w:eastAsia="Calibri" w:hAnsi="Calibri" w:cs="Calibri"/>
              </w:rPr>
            </w:pPr>
            <w:r>
              <w:rPr>
                <w:rFonts w:ascii="Calibri" w:eastAsia="Calibri" w:hAnsi="Calibri" w:cs="Calibri"/>
                <w:sz w:val="20"/>
              </w:rPr>
              <w:t xml:space="preserve">Enhance effective use of modern digital and social media to gain widespread support for preventing and combating corruption in APEC ACT members. </w:t>
            </w:r>
          </w:p>
        </w:tc>
      </w:tr>
      <w:tr w:rsidR="00626538" w:rsidTr="00626538">
        <w:trPr>
          <w:trHeight w:val="1"/>
        </w:trPr>
        <w:tc>
          <w:tcPr>
            <w:tcW w:w="2394"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626538" w:rsidRPr="005A227B" w:rsidRDefault="00626538" w:rsidP="005C308E">
            <w:pPr>
              <w:tabs>
                <w:tab w:val="left" w:pos="318"/>
              </w:tabs>
              <w:suppressAutoHyphens/>
              <w:spacing w:before="240" w:after="0" w:line="240" w:lineRule="auto"/>
              <w:ind w:right="-28"/>
              <w:rPr>
                <w:rFonts w:ascii="Calibri" w:eastAsia="Calibri" w:hAnsi="Calibri" w:cs="Calibri"/>
                <w:i/>
                <w:sz w:val="26"/>
              </w:rPr>
            </w:pPr>
            <w:r w:rsidRPr="005A227B">
              <w:rPr>
                <w:rFonts w:ascii="Calibri" w:eastAsia="Calibri" w:hAnsi="Calibri" w:cs="Calibri"/>
                <w:i/>
                <w:sz w:val="26"/>
              </w:rPr>
              <w:t xml:space="preserve">6. </w:t>
            </w:r>
            <w:r w:rsidR="005C308E">
              <w:rPr>
                <w:rFonts w:ascii="Calibri" w:eastAsia="Calibri" w:hAnsi="Calibri" w:cs="Calibri"/>
                <w:i/>
                <w:sz w:val="26"/>
              </w:rPr>
              <w:t>Assess</w:t>
            </w:r>
            <w:r w:rsidRPr="005A227B">
              <w:rPr>
                <w:rFonts w:ascii="Calibri" w:eastAsia="Calibri" w:hAnsi="Calibri" w:cs="Calibri"/>
                <w:i/>
                <w:sz w:val="26"/>
              </w:rPr>
              <w:t xml:space="preserve"> the critical success factors of the </w:t>
            </w:r>
            <w:r w:rsidR="00275144" w:rsidRPr="005A227B">
              <w:rPr>
                <w:rFonts w:ascii="Calibri" w:eastAsia="Calibri" w:hAnsi="Calibri" w:cs="Calibri"/>
                <w:i/>
                <w:sz w:val="26"/>
              </w:rPr>
              <w:t>Working Group’s S</w:t>
            </w:r>
            <w:r w:rsidRPr="005A227B">
              <w:rPr>
                <w:rFonts w:ascii="Calibri" w:eastAsia="Calibri" w:hAnsi="Calibri" w:cs="Calibri"/>
                <w:i/>
                <w:sz w:val="26"/>
              </w:rPr>
              <w:t>trateg</w:t>
            </w:r>
            <w:r w:rsidR="00275144" w:rsidRPr="005A227B">
              <w:rPr>
                <w:rFonts w:ascii="Calibri" w:eastAsia="Calibri" w:hAnsi="Calibri" w:cs="Calibri"/>
                <w:i/>
                <w:sz w:val="26"/>
              </w:rPr>
              <w:t>ic Work Plan 2013-2020</w:t>
            </w:r>
          </w:p>
        </w:tc>
        <w:tc>
          <w:tcPr>
            <w:tcW w:w="734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626538" w:rsidRPr="005A227B" w:rsidRDefault="00626538" w:rsidP="00D348F8">
            <w:pPr>
              <w:numPr>
                <w:ilvl w:val="0"/>
                <w:numId w:val="14"/>
              </w:numPr>
              <w:tabs>
                <w:tab w:val="left" w:pos="360"/>
              </w:tabs>
              <w:suppressAutoHyphens/>
              <w:spacing w:before="120" w:after="0"/>
              <w:ind w:left="357" w:hanging="357"/>
              <w:jc w:val="both"/>
              <w:rPr>
                <w:rFonts w:ascii="Calibri" w:eastAsia="Calibri" w:hAnsi="Calibri" w:cs="Calibri"/>
                <w:sz w:val="20"/>
              </w:rPr>
            </w:pPr>
            <w:r w:rsidRPr="005A227B">
              <w:rPr>
                <w:rFonts w:ascii="Calibri" w:eastAsia="Calibri" w:hAnsi="Calibri" w:cs="Calibri"/>
                <w:sz w:val="20"/>
              </w:rPr>
              <w:t xml:space="preserve">Provide information on the implementation of </w:t>
            </w:r>
            <w:r w:rsidR="00FC44A5" w:rsidRPr="005A227B">
              <w:rPr>
                <w:rFonts w:ascii="Calibri" w:eastAsia="Calibri" w:hAnsi="Calibri" w:cs="Calibri"/>
                <w:sz w:val="20"/>
              </w:rPr>
              <w:t xml:space="preserve">the Strategic Work Plan </w:t>
            </w:r>
            <w:r w:rsidR="007653EF" w:rsidRPr="005A227B">
              <w:rPr>
                <w:rFonts w:ascii="Calibri" w:eastAsia="Calibri" w:hAnsi="Calibri" w:cs="Calibri"/>
                <w:sz w:val="20"/>
              </w:rPr>
              <w:t>2013-2020</w:t>
            </w:r>
            <w:r w:rsidRPr="005A227B">
              <w:rPr>
                <w:rFonts w:ascii="Calibri" w:eastAsia="Calibri" w:hAnsi="Calibri" w:cs="Calibri"/>
                <w:sz w:val="20"/>
              </w:rPr>
              <w:t>’s objectives;</w:t>
            </w:r>
          </w:p>
          <w:p w:rsidR="005A227B" w:rsidRDefault="005A227B" w:rsidP="005A227B">
            <w:pPr>
              <w:numPr>
                <w:ilvl w:val="0"/>
                <w:numId w:val="14"/>
              </w:numPr>
              <w:tabs>
                <w:tab w:val="left" w:pos="360"/>
              </w:tabs>
              <w:suppressAutoHyphens/>
              <w:spacing w:before="120" w:after="0"/>
              <w:ind w:left="357" w:hanging="357"/>
              <w:jc w:val="both"/>
              <w:rPr>
                <w:rFonts w:ascii="Calibri" w:eastAsia="Calibri" w:hAnsi="Calibri" w:cs="Calibri"/>
                <w:sz w:val="20"/>
              </w:rPr>
            </w:pPr>
            <w:r w:rsidRPr="005A227B">
              <w:rPr>
                <w:rFonts w:ascii="Calibri" w:eastAsia="Calibri" w:hAnsi="Calibri" w:cs="Calibri"/>
                <w:sz w:val="20"/>
              </w:rPr>
              <w:t>Encourage host economies to identify host economy priorities and possible activities for their year as ACT Chair year as early as possible and to communicate those priorities to member economies in a timely manner.</w:t>
            </w:r>
          </w:p>
          <w:p w:rsidR="008969EB" w:rsidRPr="00FC26D2" w:rsidRDefault="008969EB" w:rsidP="005A227B">
            <w:pPr>
              <w:numPr>
                <w:ilvl w:val="0"/>
                <w:numId w:val="14"/>
              </w:numPr>
              <w:tabs>
                <w:tab w:val="left" w:pos="360"/>
              </w:tabs>
              <w:suppressAutoHyphens/>
              <w:spacing w:before="120" w:after="0"/>
              <w:ind w:left="357" w:hanging="357"/>
              <w:jc w:val="both"/>
              <w:rPr>
                <w:rFonts w:ascii="Calibri" w:eastAsia="Calibri" w:hAnsi="Calibri" w:cs="Calibri"/>
                <w:sz w:val="20"/>
                <w:highlight w:val="yellow"/>
              </w:rPr>
            </w:pPr>
            <w:r w:rsidRPr="00FC26D2">
              <w:rPr>
                <w:rFonts w:ascii="Calibri" w:eastAsia="Calibri" w:hAnsi="Calibri" w:cs="Calibri"/>
                <w:sz w:val="20"/>
                <w:highlight w:val="yellow"/>
              </w:rPr>
              <w:t>Encourage the host economy to work with previous and future host economies to ensure the effective implementation of the respective priorities.</w:t>
            </w:r>
          </w:p>
          <w:p w:rsidR="009D0F5D" w:rsidRPr="009D0F5D" w:rsidRDefault="009D0F5D" w:rsidP="005A227B">
            <w:pPr>
              <w:numPr>
                <w:ilvl w:val="0"/>
                <w:numId w:val="14"/>
              </w:numPr>
              <w:tabs>
                <w:tab w:val="left" w:pos="360"/>
              </w:tabs>
              <w:suppressAutoHyphens/>
              <w:spacing w:before="120" w:after="0"/>
              <w:ind w:left="357" w:hanging="357"/>
              <w:jc w:val="both"/>
              <w:rPr>
                <w:rFonts w:ascii="Calibri" w:eastAsia="Calibri" w:hAnsi="Calibri" w:cs="Calibri"/>
                <w:sz w:val="20"/>
              </w:rPr>
            </w:pPr>
            <w:r w:rsidRPr="009D0F5D">
              <w:rPr>
                <w:rFonts w:ascii="Calibri" w:eastAsia="Calibri" w:hAnsi="Calibri" w:cs="Calibri"/>
                <w:sz w:val="20"/>
              </w:rPr>
              <w:t>Take stock of capacity building activities against the critical success factors, and identify ways to respond to capacity building needs.</w:t>
            </w:r>
          </w:p>
          <w:p w:rsidR="001928C5" w:rsidRPr="001928C5" w:rsidRDefault="007653EF" w:rsidP="001928C5">
            <w:pPr>
              <w:numPr>
                <w:ilvl w:val="0"/>
                <w:numId w:val="14"/>
              </w:numPr>
              <w:tabs>
                <w:tab w:val="left" w:pos="360"/>
              </w:tabs>
              <w:suppressAutoHyphens/>
              <w:spacing w:before="120" w:after="0"/>
              <w:ind w:left="357" w:hanging="357"/>
              <w:jc w:val="both"/>
              <w:rPr>
                <w:rFonts w:ascii="Calibri" w:eastAsia="Calibri" w:hAnsi="Calibri" w:cs="Calibri"/>
                <w:sz w:val="20"/>
              </w:rPr>
            </w:pPr>
            <w:r w:rsidRPr="005A227B">
              <w:rPr>
                <w:rFonts w:ascii="Calibri" w:eastAsia="Calibri" w:hAnsi="Calibri" w:cs="Calibri"/>
                <w:sz w:val="20"/>
              </w:rPr>
              <w:t xml:space="preserve">Develop the multi-year strategic </w:t>
            </w:r>
            <w:r w:rsidR="00FC44A5" w:rsidRPr="005A227B">
              <w:rPr>
                <w:rFonts w:ascii="Calibri" w:eastAsia="Calibri" w:hAnsi="Calibri" w:cs="Calibri"/>
                <w:sz w:val="20"/>
              </w:rPr>
              <w:t>work plan</w:t>
            </w:r>
            <w:r w:rsidRPr="005A227B">
              <w:rPr>
                <w:rFonts w:ascii="Calibri" w:eastAsia="Calibri" w:hAnsi="Calibri" w:cs="Calibri"/>
                <w:sz w:val="20"/>
              </w:rPr>
              <w:t xml:space="preserve"> 202</w:t>
            </w:r>
            <w:r w:rsidR="00CE2AD6" w:rsidRPr="005A227B">
              <w:rPr>
                <w:rFonts w:ascii="Calibri" w:eastAsia="Calibri" w:hAnsi="Calibri" w:cs="Calibri"/>
                <w:sz w:val="20"/>
              </w:rPr>
              <w:t>1</w:t>
            </w:r>
            <w:r w:rsidRPr="005A227B">
              <w:rPr>
                <w:rFonts w:ascii="Calibri" w:eastAsia="Calibri" w:hAnsi="Calibri" w:cs="Calibri"/>
                <w:sz w:val="20"/>
              </w:rPr>
              <w:t>-2025</w:t>
            </w:r>
            <w:r w:rsidR="005A227B">
              <w:rPr>
                <w:rFonts w:ascii="Calibri" w:eastAsia="Calibri" w:hAnsi="Calibri" w:cs="Calibri"/>
                <w:sz w:val="20"/>
              </w:rPr>
              <w:t>.</w:t>
            </w:r>
          </w:p>
        </w:tc>
      </w:tr>
    </w:tbl>
    <w:p w:rsidR="00E00296" w:rsidRDefault="009378F6" w:rsidP="00C229C7">
      <w:pPr>
        <w:keepNext/>
        <w:tabs>
          <w:tab w:val="left" w:pos="0"/>
        </w:tabs>
        <w:suppressAutoHyphens/>
        <w:spacing w:before="360" w:after="60" w:line="480" w:lineRule="auto"/>
        <w:rPr>
          <w:rFonts w:ascii="Cambria" w:eastAsia="Cambria" w:hAnsi="Cambria" w:cs="Cambria"/>
          <w:b/>
          <w:sz w:val="26"/>
        </w:rPr>
      </w:pPr>
      <w:r>
        <w:rPr>
          <w:rFonts w:ascii="Cambria" w:eastAsia="Cambria" w:hAnsi="Cambria" w:cs="Cambria"/>
          <w:b/>
          <w:sz w:val="26"/>
        </w:rPr>
        <w:t>6. Implementation Schedule</w:t>
      </w:r>
    </w:p>
    <w:tbl>
      <w:tblPr>
        <w:tblW w:w="9735" w:type="dxa"/>
        <w:tblInd w:w="98" w:type="dxa"/>
        <w:tblCellMar>
          <w:left w:w="10" w:type="dxa"/>
          <w:right w:w="10" w:type="dxa"/>
        </w:tblCellMar>
        <w:tblLook w:val="04A0" w:firstRow="1" w:lastRow="0" w:firstColumn="1" w:lastColumn="0" w:noHBand="0" w:noVBand="1"/>
      </w:tblPr>
      <w:tblGrid>
        <w:gridCol w:w="2992"/>
        <w:gridCol w:w="3902"/>
        <w:gridCol w:w="1306"/>
        <w:gridCol w:w="1535"/>
      </w:tblGrid>
      <w:tr w:rsidR="00E00296" w:rsidTr="00953A25">
        <w:trPr>
          <w:trHeight w:val="1"/>
        </w:trPr>
        <w:tc>
          <w:tcPr>
            <w:tcW w:w="29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jc w:val="center"/>
              <w:rPr>
                <w:rFonts w:ascii="Calibri" w:eastAsia="Calibri" w:hAnsi="Calibri" w:cs="Calibri"/>
              </w:rPr>
            </w:pPr>
            <w:r>
              <w:rPr>
                <w:rFonts w:ascii="Calibri" w:eastAsia="Calibri" w:hAnsi="Calibri" w:cs="Calibri"/>
                <w:b/>
                <w:sz w:val="24"/>
              </w:rPr>
              <w:t>KPI</w:t>
            </w:r>
          </w:p>
        </w:tc>
        <w:tc>
          <w:tcPr>
            <w:tcW w:w="39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jc w:val="center"/>
              <w:rPr>
                <w:rFonts w:ascii="Calibri" w:eastAsia="Calibri" w:hAnsi="Calibri" w:cs="Calibri"/>
              </w:rPr>
            </w:pPr>
            <w:r>
              <w:rPr>
                <w:rFonts w:ascii="Calibri" w:eastAsia="Calibri" w:hAnsi="Calibri" w:cs="Calibri"/>
                <w:b/>
                <w:sz w:val="24"/>
              </w:rPr>
              <w:t>Activities/Actions</w:t>
            </w:r>
          </w:p>
        </w:tc>
        <w:tc>
          <w:tcPr>
            <w:tcW w:w="1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jc w:val="center"/>
              <w:rPr>
                <w:rFonts w:ascii="Calibri" w:eastAsia="Calibri" w:hAnsi="Calibri" w:cs="Calibri"/>
              </w:rPr>
            </w:pPr>
            <w:r>
              <w:rPr>
                <w:rFonts w:ascii="Calibri" w:eastAsia="Calibri" w:hAnsi="Calibri" w:cs="Calibri"/>
                <w:b/>
                <w:sz w:val="24"/>
              </w:rPr>
              <w:t>Timeframe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9378F6">
            <w:pPr>
              <w:suppressAutoHyphens/>
              <w:spacing w:before="120" w:after="120" w:line="240" w:lineRule="auto"/>
              <w:jc w:val="center"/>
              <w:rPr>
                <w:rFonts w:ascii="Calibri" w:eastAsia="Calibri" w:hAnsi="Calibri" w:cs="Calibri"/>
              </w:rPr>
            </w:pPr>
            <w:r>
              <w:rPr>
                <w:rFonts w:ascii="Calibri" w:eastAsia="Calibri" w:hAnsi="Calibri" w:cs="Calibri"/>
                <w:b/>
                <w:sz w:val="24"/>
              </w:rPr>
              <w:t>Lead(s)</w:t>
            </w:r>
          </w:p>
        </w:tc>
      </w:tr>
      <w:tr w:rsidR="00E00296" w:rsidTr="00953A25">
        <w:trPr>
          <w:trHeight w:val="1"/>
        </w:trPr>
        <w:tc>
          <w:tcPr>
            <w:tcW w:w="29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t xml:space="preserve">Making reports on implementation status by each economy of the previous APEC </w:t>
            </w:r>
            <w:r>
              <w:rPr>
                <w:rFonts w:ascii="Calibri" w:eastAsia="Calibri" w:hAnsi="Calibri" w:cs="Calibri"/>
                <w:sz w:val="20"/>
              </w:rPr>
              <w:lastRenderedPageBreak/>
              <w:t xml:space="preserve">commitments &amp; other international standards </w:t>
            </w:r>
          </w:p>
          <w:p w:rsidR="00E00296" w:rsidRDefault="009378F6">
            <w:pPr>
              <w:suppressAutoHyphens/>
              <w:spacing w:before="120" w:after="120" w:line="240" w:lineRule="auto"/>
              <w:rPr>
                <w:rFonts w:ascii="Calibri" w:eastAsia="Calibri" w:hAnsi="Calibri" w:cs="Calibri"/>
                <w:b/>
                <w:sz w:val="20"/>
              </w:rPr>
            </w:pPr>
            <w:r>
              <w:rPr>
                <w:rFonts w:ascii="Calibri" w:eastAsia="Calibri" w:hAnsi="Calibri" w:cs="Calibri"/>
                <w:b/>
                <w:sz w:val="20"/>
              </w:rPr>
              <w:t>Specific processes and activities:</w:t>
            </w:r>
          </w:p>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t>1. Member economies will report on progress towards meeting Leaders’ anti-corruption commitments</w:t>
            </w:r>
          </w:p>
          <w:p w:rsidR="00382116" w:rsidRPr="00802D19" w:rsidRDefault="009378F6" w:rsidP="00382116">
            <w:pPr>
              <w:suppressAutoHyphens/>
              <w:spacing w:before="120" w:after="120" w:line="240" w:lineRule="auto"/>
              <w:rPr>
                <w:rFonts w:ascii="Calibri" w:eastAsia="Calibri" w:hAnsi="Calibri" w:cs="Calibri"/>
                <w:sz w:val="20"/>
              </w:rPr>
            </w:pPr>
            <w:r w:rsidRPr="00802D19">
              <w:rPr>
                <w:rFonts w:ascii="Calibri" w:eastAsia="Calibri" w:hAnsi="Calibri" w:cs="Calibri"/>
                <w:sz w:val="20"/>
              </w:rPr>
              <w:t xml:space="preserve"> 2. </w:t>
            </w:r>
            <w:r w:rsidR="00C229C7" w:rsidRPr="00382116">
              <w:rPr>
                <w:rFonts w:ascii="Calibri" w:eastAsia="Calibri" w:hAnsi="Calibri" w:cs="Calibri"/>
                <w:strike/>
                <w:color w:val="FF0000"/>
                <w:sz w:val="20"/>
              </w:rPr>
              <w:t>Make public a completed</w:t>
            </w:r>
            <w:r w:rsidRPr="00382116">
              <w:rPr>
                <w:rFonts w:ascii="Calibri" w:eastAsia="Calibri" w:hAnsi="Calibri" w:cs="Calibri"/>
                <w:strike/>
                <w:color w:val="FF0000"/>
                <w:sz w:val="20"/>
              </w:rPr>
              <w:t xml:space="preserve"> report </w:t>
            </w:r>
            <w:r w:rsidR="008A2977" w:rsidRPr="00382116">
              <w:rPr>
                <w:rFonts w:ascii="Calibri" w:eastAsia="Calibri" w:hAnsi="Calibri" w:cs="Calibri"/>
                <w:strike/>
                <w:color w:val="FF0000"/>
                <w:sz w:val="20"/>
              </w:rPr>
              <w:t>based on template agreed upon in 2011</w:t>
            </w:r>
            <w:r w:rsidR="00382116" w:rsidRPr="00382116">
              <w:rPr>
                <w:rFonts w:ascii="Calibri" w:eastAsia="Calibri" w:hAnsi="Calibri" w:cs="Calibri"/>
                <w:strike/>
                <w:color w:val="FF0000"/>
                <w:sz w:val="20"/>
              </w:rPr>
              <w:t xml:space="preserve"> in 2015 and in 2020, based on template agreed upon in 2011.</w:t>
            </w:r>
          </w:p>
          <w:p w:rsidR="008A2977" w:rsidRPr="00462B8F" w:rsidRDefault="00382116">
            <w:pPr>
              <w:suppressAutoHyphens/>
              <w:spacing w:before="120" w:after="120" w:line="240" w:lineRule="auto"/>
              <w:rPr>
                <w:rFonts w:ascii="Calibri" w:eastAsia="Calibri" w:hAnsi="Calibri" w:cs="Calibri"/>
                <w:sz w:val="20"/>
                <w:highlight w:val="yellow"/>
              </w:rPr>
            </w:pPr>
            <w:r w:rsidRPr="00462B8F">
              <w:rPr>
                <w:rFonts w:ascii="Calibri" w:eastAsia="Calibri" w:hAnsi="Calibri" w:cs="Calibri"/>
                <w:sz w:val="20"/>
                <w:highlight w:val="yellow"/>
              </w:rPr>
              <w:t xml:space="preserve">Make </w:t>
            </w:r>
            <w:del w:id="0" w:author="stephc" w:date="2017-09-26T16:24:00Z">
              <w:r w:rsidDel="006B75D5">
                <w:rPr>
                  <w:rFonts w:ascii="Calibri" w:eastAsia="Calibri" w:hAnsi="Calibri" w:cs="Calibri"/>
                  <w:sz w:val="20"/>
                  <w:highlight w:val="yellow"/>
                </w:rPr>
                <w:delText>(</w:delText>
              </w:r>
            </w:del>
            <w:r w:rsidRPr="00462B8F">
              <w:rPr>
                <w:rFonts w:ascii="Calibri" w:eastAsia="Calibri" w:hAnsi="Calibri" w:cs="Calibri"/>
                <w:sz w:val="20"/>
                <w:highlight w:val="yellow"/>
              </w:rPr>
              <w:t>public</w:t>
            </w:r>
            <w:del w:id="1" w:author="stephc" w:date="2017-09-26T16:24:00Z">
              <w:r w:rsidDel="006B75D5">
                <w:rPr>
                  <w:rFonts w:ascii="Calibri" w:eastAsia="Calibri" w:hAnsi="Calibri" w:cs="Calibri"/>
                  <w:sz w:val="20"/>
                  <w:highlight w:val="yellow"/>
                </w:rPr>
                <w:delText>)</w:delText>
              </w:r>
            </w:del>
            <w:r w:rsidRPr="00462B8F">
              <w:rPr>
                <w:rFonts w:ascii="Calibri" w:eastAsia="Calibri" w:hAnsi="Calibri" w:cs="Calibri"/>
                <w:sz w:val="20"/>
                <w:highlight w:val="yellow"/>
              </w:rPr>
              <w:t xml:space="preserve"> a completed report </w:t>
            </w:r>
            <w:r w:rsidR="008A2977" w:rsidRPr="00462B8F">
              <w:rPr>
                <w:rFonts w:ascii="Calibri" w:eastAsia="Calibri" w:hAnsi="Calibri" w:cs="Calibri"/>
                <w:sz w:val="20"/>
                <w:highlight w:val="yellow"/>
              </w:rPr>
              <w:t>in 2020 based on information obtained from a new reporting template</w:t>
            </w:r>
          </w:p>
          <w:p w:rsidR="00A57974" w:rsidDel="006B75D5" w:rsidRDefault="00A57974">
            <w:pPr>
              <w:suppressAutoHyphens/>
              <w:spacing w:before="120" w:after="120" w:line="240" w:lineRule="auto"/>
              <w:rPr>
                <w:del w:id="2" w:author="stephc" w:date="2017-09-26T16:24:00Z"/>
                <w:rFonts w:ascii="Calibri" w:eastAsia="Calibri" w:hAnsi="Calibri" w:cs="Calibri"/>
                <w:sz w:val="20"/>
              </w:rPr>
            </w:pPr>
            <w:del w:id="3" w:author="stephc" w:date="2017-09-26T16:24:00Z">
              <w:r w:rsidRPr="00462B8F" w:rsidDel="006B75D5">
                <w:rPr>
                  <w:rFonts w:ascii="Calibri" w:eastAsia="Calibri" w:hAnsi="Calibri" w:cs="Calibri"/>
                  <w:sz w:val="20"/>
                  <w:highlight w:val="yellow"/>
                </w:rPr>
                <w:delText>Make the report accessible within the Working Group</w:delText>
              </w:r>
              <w:r w:rsidDel="006B75D5">
                <w:rPr>
                  <w:rFonts w:ascii="Calibri" w:eastAsia="Calibri" w:hAnsi="Calibri" w:cs="Calibri"/>
                  <w:sz w:val="20"/>
                </w:rPr>
                <w:delText xml:space="preserve"> </w:delText>
              </w:r>
              <w:bookmarkStart w:id="4" w:name="_GoBack"/>
              <w:bookmarkEnd w:id="4"/>
            </w:del>
          </w:p>
          <w:p w:rsidR="00E00296" w:rsidRDefault="0068230E">
            <w:pPr>
              <w:suppressAutoHyphens/>
              <w:spacing w:before="120" w:after="120" w:line="240" w:lineRule="auto"/>
              <w:rPr>
                <w:rFonts w:ascii="Calibri" w:eastAsia="Calibri" w:hAnsi="Calibri" w:cs="Calibri"/>
              </w:rPr>
            </w:pPr>
            <w:r>
              <w:rPr>
                <w:rFonts w:ascii="Calibri" w:eastAsia="Calibri" w:hAnsi="Calibri" w:cs="Calibri"/>
                <w:sz w:val="20"/>
              </w:rPr>
              <w:t>3. Member economies should submit the agreed-upon reports in a timely fashion.</w:t>
            </w:r>
          </w:p>
        </w:tc>
        <w:tc>
          <w:tcPr>
            <w:tcW w:w="39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numPr>
                <w:ilvl w:val="0"/>
                <w:numId w:val="16"/>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lastRenderedPageBreak/>
              <w:t>Interim Report: implementation of APEC anti-corruption commitments</w:t>
            </w:r>
          </w:p>
          <w:p w:rsidR="00E00296" w:rsidRDefault="009378F6">
            <w:pPr>
              <w:numPr>
                <w:ilvl w:val="0"/>
                <w:numId w:val="16"/>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lastRenderedPageBreak/>
              <w:t>Interim Report II:  Implementation of APEC anti-corruption commitments</w:t>
            </w:r>
          </w:p>
          <w:p w:rsidR="00E00296" w:rsidRDefault="005C308E">
            <w:pPr>
              <w:numPr>
                <w:ilvl w:val="0"/>
                <w:numId w:val="16"/>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Final</w:t>
            </w:r>
            <w:r w:rsidR="009378F6">
              <w:rPr>
                <w:rFonts w:ascii="Calibri" w:eastAsia="Calibri" w:hAnsi="Calibri" w:cs="Calibri"/>
                <w:sz w:val="20"/>
              </w:rPr>
              <w:t xml:space="preserve"> Implementation of APEC anti-corruption commitments by individual ACT members (Phase IV)  </w:t>
            </w:r>
          </w:p>
          <w:p w:rsidR="00C229C7" w:rsidRPr="00C229C7" w:rsidRDefault="00C229C7" w:rsidP="00C229C7">
            <w:pPr>
              <w:numPr>
                <w:ilvl w:val="0"/>
                <w:numId w:val="16"/>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Agreement on template and new reporting format for 2020 report to Leaders.</w:t>
            </w:r>
          </w:p>
          <w:p w:rsidR="00C229C7" w:rsidRPr="00CC67E1" w:rsidRDefault="00C229C7" w:rsidP="00C229C7">
            <w:pPr>
              <w:numPr>
                <w:ilvl w:val="0"/>
                <w:numId w:val="16"/>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 xml:space="preserve">Submit reports from Economies using new template. </w:t>
            </w:r>
          </w:p>
          <w:p w:rsidR="00C229C7" w:rsidRPr="00CC67E1" w:rsidRDefault="00C229C7" w:rsidP="00C229C7">
            <w:pPr>
              <w:numPr>
                <w:ilvl w:val="0"/>
                <w:numId w:val="16"/>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 xml:space="preserve">Finalize Report to Leaders </w:t>
            </w:r>
          </w:p>
          <w:p w:rsidR="00E00296" w:rsidRDefault="00E00296">
            <w:pPr>
              <w:suppressAutoHyphens/>
              <w:spacing w:before="120" w:after="120" w:line="240" w:lineRule="auto"/>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lastRenderedPageBreak/>
              <w:t>ACT 2 - 2013</w:t>
            </w:r>
          </w:p>
          <w:p w:rsidR="00E00296" w:rsidRDefault="00E00296">
            <w:pPr>
              <w:suppressAutoHyphens/>
              <w:spacing w:before="120" w:after="120" w:line="240" w:lineRule="auto"/>
              <w:rPr>
                <w:rFonts w:ascii="Calibri" w:eastAsia="Calibri" w:hAnsi="Calibri" w:cs="Calibri"/>
                <w:sz w:val="20"/>
              </w:rPr>
            </w:pPr>
          </w:p>
          <w:p w:rsidR="00E00296" w:rsidRDefault="00E00296">
            <w:pPr>
              <w:suppressAutoHyphens/>
              <w:spacing w:before="120" w:after="120" w:line="240" w:lineRule="auto"/>
              <w:rPr>
                <w:rFonts w:ascii="Calibri" w:eastAsia="Calibri" w:hAnsi="Calibri" w:cs="Calibri"/>
                <w:sz w:val="20"/>
              </w:rPr>
            </w:pPr>
          </w:p>
          <w:p w:rsidR="00E00296" w:rsidRDefault="00E00296">
            <w:pPr>
              <w:suppressAutoHyphens/>
              <w:spacing w:before="120" w:after="120" w:line="240" w:lineRule="auto"/>
              <w:rPr>
                <w:rFonts w:ascii="Calibri" w:eastAsia="Calibri" w:hAnsi="Calibri" w:cs="Calibri"/>
                <w:sz w:val="20"/>
              </w:rPr>
            </w:pPr>
          </w:p>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t>ACT 2 - 2014</w:t>
            </w:r>
          </w:p>
          <w:p w:rsidR="00E00296" w:rsidRDefault="00E00296">
            <w:pPr>
              <w:suppressAutoHyphens/>
              <w:spacing w:before="120" w:after="120" w:line="240" w:lineRule="auto"/>
              <w:rPr>
                <w:rFonts w:ascii="Calibri" w:eastAsia="Calibri" w:hAnsi="Calibri" w:cs="Calibri"/>
                <w:sz w:val="20"/>
              </w:rPr>
            </w:pPr>
          </w:p>
          <w:p w:rsidR="00E00296" w:rsidRDefault="00C229C7">
            <w:pPr>
              <w:suppressAutoHyphens/>
              <w:spacing w:before="120" w:after="120" w:line="240" w:lineRule="auto"/>
              <w:rPr>
                <w:rFonts w:ascii="Calibri" w:eastAsia="Calibri" w:hAnsi="Calibri" w:cs="Calibri"/>
                <w:sz w:val="20"/>
              </w:rPr>
            </w:pPr>
            <w:r>
              <w:rPr>
                <w:rFonts w:ascii="Calibri" w:eastAsia="Calibri" w:hAnsi="Calibri" w:cs="Calibri"/>
                <w:sz w:val="20"/>
              </w:rPr>
              <w:t xml:space="preserve">2017-2018 </w:t>
            </w:r>
          </w:p>
          <w:p w:rsidR="00E00296" w:rsidRDefault="00E00296">
            <w:pPr>
              <w:suppressAutoHyphens/>
              <w:spacing w:before="120" w:after="120" w:line="240" w:lineRule="auto"/>
              <w:rPr>
                <w:rFonts w:ascii="Calibri" w:eastAsia="Calibri" w:hAnsi="Calibri" w:cs="Calibri"/>
                <w:sz w:val="20"/>
              </w:rPr>
            </w:pPr>
          </w:p>
          <w:p w:rsidR="00E00296" w:rsidRDefault="00C229C7" w:rsidP="0068230E">
            <w:pPr>
              <w:suppressAutoHyphens/>
              <w:spacing w:before="120" w:after="120" w:line="240" w:lineRule="auto"/>
              <w:rPr>
                <w:rFonts w:ascii="Calibri" w:eastAsia="Calibri" w:hAnsi="Calibri" w:cs="Calibri"/>
                <w:sz w:val="20"/>
              </w:rPr>
            </w:pPr>
            <w:r>
              <w:rPr>
                <w:rFonts w:ascii="Calibri" w:eastAsia="Calibri" w:hAnsi="Calibri" w:cs="Calibri"/>
                <w:sz w:val="20"/>
              </w:rPr>
              <w:t>2019-</w:t>
            </w:r>
            <w:r w:rsidR="009378F6">
              <w:rPr>
                <w:rFonts w:ascii="Calibri" w:eastAsia="Calibri" w:hAnsi="Calibri" w:cs="Calibri"/>
                <w:sz w:val="20"/>
              </w:rPr>
              <w:t>20</w:t>
            </w:r>
            <w:r w:rsidR="0068230E">
              <w:rPr>
                <w:rFonts w:ascii="Calibri" w:eastAsia="Calibri" w:hAnsi="Calibri" w:cs="Calibri"/>
                <w:sz w:val="20"/>
              </w:rPr>
              <w:t>20</w:t>
            </w:r>
          </w:p>
          <w:p w:rsidR="00C229C7" w:rsidRDefault="00C229C7" w:rsidP="0068230E">
            <w:pPr>
              <w:suppressAutoHyphens/>
              <w:spacing w:before="120" w:after="120" w:line="240" w:lineRule="auto"/>
              <w:rPr>
                <w:rFonts w:ascii="Calibri" w:eastAsia="Calibri" w:hAnsi="Calibri" w:cs="Calibri"/>
                <w:sz w:val="20"/>
              </w:rPr>
            </w:pPr>
          </w:p>
          <w:p w:rsidR="00C229C7" w:rsidRDefault="00C229C7" w:rsidP="0068230E">
            <w:pPr>
              <w:suppressAutoHyphens/>
              <w:spacing w:before="120" w:after="120" w:line="240" w:lineRule="auto"/>
              <w:rPr>
                <w:rFonts w:ascii="Calibri" w:eastAsia="Calibri" w:hAnsi="Calibri" w:cs="Calibri"/>
              </w:rPr>
            </w:pPr>
            <w:r>
              <w:rPr>
                <w:rFonts w:ascii="Calibri" w:eastAsia="Calibri" w:hAnsi="Calibri" w:cs="Calibri"/>
                <w:sz w:val="20"/>
              </w:rPr>
              <w:t>2020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E00296">
            <w:pPr>
              <w:suppressAutoHyphens/>
              <w:spacing w:before="120" w:after="120" w:line="240" w:lineRule="auto"/>
              <w:rPr>
                <w:rFonts w:ascii="Calibri" w:eastAsia="Calibri" w:hAnsi="Calibri" w:cs="Calibri"/>
              </w:rPr>
            </w:pPr>
          </w:p>
        </w:tc>
      </w:tr>
      <w:tr w:rsidR="00E00296" w:rsidTr="00953A25">
        <w:trPr>
          <w:trHeight w:val="1"/>
        </w:trPr>
        <w:tc>
          <w:tcPr>
            <w:tcW w:w="29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lastRenderedPageBreak/>
              <w:t xml:space="preserve">ACT will: </w:t>
            </w:r>
          </w:p>
          <w:p w:rsidR="00E00296" w:rsidRDefault="009378F6">
            <w:pPr>
              <w:numPr>
                <w:ilvl w:val="0"/>
                <w:numId w:val="17"/>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t>Promote the effective implementation of anti-money laundering &amp; anti-corruption standards</w:t>
            </w:r>
          </w:p>
          <w:p w:rsidR="00E00296" w:rsidRDefault="009378F6">
            <w:pPr>
              <w:numPr>
                <w:ilvl w:val="0"/>
                <w:numId w:val="17"/>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t>Arrange additional events and workshops to identify and better understand challenges and establish cooperative mechanisms to tackle these challenges</w:t>
            </w:r>
          </w:p>
          <w:p w:rsidR="00E00296" w:rsidRDefault="009378F6">
            <w:pPr>
              <w:numPr>
                <w:ilvl w:val="0"/>
                <w:numId w:val="17"/>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t>Promote capacity building and cooperation to combat illicit trade and dismantle illicit networks</w:t>
            </w:r>
            <w:r w:rsidR="00905486">
              <w:rPr>
                <w:rFonts w:ascii="Calibri" w:eastAsia="Calibri" w:hAnsi="Calibri" w:cs="Calibri"/>
                <w:sz w:val="20"/>
              </w:rPr>
              <w:t>.</w:t>
            </w:r>
          </w:p>
          <w:p w:rsidR="00905486" w:rsidRPr="00905486" w:rsidRDefault="00905486" w:rsidP="00905486">
            <w:pPr>
              <w:numPr>
                <w:ilvl w:val="0"/>
                <w:numId w:val="17"/>
              </w:numPr>
              <w:tabs>
                <w:tab w:val="left" w:pos="360"/>
              </w:tabs>
              <w:suppressAutoHyphens/>
              <w:spacing w:before="120" w:after="120" w:line="240" w:lineRule="auto"/>
              <w:ind w:left="360" w:hanging="360"/>
              <w:rPr>
                <w:rFonts w:ascii="Calibri" w:eastAsia="Calibri" w:hAnsi="Calibri" w:cs="Calibri"/>
                <w:sz w:val="20"/>
              </w:rPr>
            </w:pPr>
            <w:r w:rsidRPr="001928C5">
              <w:rPr>
                <w:rFonts w:ascii="Calibri" w:eastAsia="Calibri" w:hAnsi="Calibri" w:cs="Calibri"/>
                <w:sz w:val="20"/>
                <w:szCs w:val="20"/>
              </w:rPr>
              <w:t>Promote effective return of recovered assets and d</w:t>
            </w:r>
            <w:r w:rsidRPr="001928C5">
              <w:rPr>
                <w:rFonts w:ascii="Calibri" w:eastAsia="Calibri" w:hAnsi="Calibri" w:cs="Calibri"/>
                <w:sz w:val="20"/>
                <w:szCs w:val="20"/>
                <w:lang w:eastAsia="zh-CN"/>
              </w:rPr>
              <w:t>eny safe haven to those engaged in corruption</w:t>
            </w:r>
            <w:r>
              <w:rPr>
                <w:rFonts w:ascii="Calibri" w:eastAsia="Calibri" w:hAnsi="Calibri" w:cs="Calibri"/>
                <w:sz w:val="20"/>
                <w:szCs w:val="20"/>
                <w:lang w:eastAsia="zh-CN"/>
              </w:rPr>
              <w:t>, including through extradition and</w:t>
            </w:r>
            <w:r w:rsidRPr="001928C5">
              <w:rPr>
                <w:rFonts w:ascii="Calibri" w:eastAsia="Calibri" w:hAnsi="Calibri" w:cs="Calibri"/>
                <w:sz w:val="20"/>
                <w:szCs w:val="20"/>
                <w:lang w:eastAsia="zh-CN"/>
              </w:rPr>
              <w:t xml:space="preserve"> </w:t>
            </w:r>
            <w:r w:rsidRPr="001928C5">
              <w:rPr>
                <w:rFonts w:ascii="Calibri" w:eastAsia="Calibri" w:hAnsi="Calibri" w:cs="Calibri"/>
                <w:sz w:val="20"/>
                <w:lang w:eastAsia="zh-CN"/>
              </w:rPr>
              <w:t xml:space="preserve">mutual </w:t>
            </w:r>
            <w:r w:rsidRPr="001928C5">
              <w:rPr>
                <w:rFonts w:ascii="Calibri" w:eastAsia="Calibri" w:hAnsi="Calibri" w:cs="Calibri"/>
                <w:sz w:val="20"/>
                <w:szCs w:val="20"/>
                <w:lang w:eastAsia="zh-CN"/>
              </w:rPr>
              <w:t>legal assistance.</w:t>
            </w:r>
          </w:p>
          <w:p w:rsidR="00905486" w:rsidRPr="00905486" w:rsidRDefault="00905486" w:rsidP="00905486">
            <w:pPr>
              <w:numPr>
                <w:ilvl w:val="0"/>
                <w:numId w:val="17"/>
              </w:numPr>
              <w:tabs>
                <w:tab w:val="left" w:pos="360"/>
              </w:tabs>
              <w:suppressAutoHyphens/>
              <w:spacing w:before="120" w:after="120" w:line="240" w:lineRule="auto"/>
              <w:ind w:left="360" w:hanging="360"/>
              <w:rPr>
                <w:rFonts w:ascii="Calibri" w:eastAsia="Calibri" w:hAnsi="Calibri" w:cs="Calibri"/>
                <w:sz w:val="20"/>
              </w:rPr>
            </w:pPr>
            <w:r w:rsidRPr="001928C5">
              <w:rPr>
                <w:rFonts w:ascii="Calibri" w:hAnsi="Calibri" w:hint="eastAsia"/>
                <w:sz w:val="20"/>
                <w:szCs w:val="20"/>
                <w:lang w:eastAsia="zh-CN"/>
              </w:rPr>
              <w:t xml:space="preserve">Encourage the ACT-NET to play a more pragmatic and active role in asset recovery and fighting </w:t>
            </w:r>
            <w:r w:rsidRPr="001928C5">
              <w:rPr>
                <w:rFonts w:ascii="Calibri" w:hAnsi="Calibri"/>
                <w:sz w:val="20"/>
                <w:szCs w:val="20"/>
                <w:lang w:eastAsia="zh-CN"/>
              </w:rPr>
              <w:t>corruption, briber</w:t>
            </w:r>
            <w:r>
              <w:rPr>
                <w:rFonts w:ascii="Calibri" w:hAnsi="Calibri"/>
                <w:sz w:val="20"/>
                <w:szCs w:val="20"/>
                <w:lang w:eastAsia="zh-CN"/>
              </w:rPr>
              <w:t>y</w:t>
            </w:r>
            <w:r w:rsidRPr="001928C5">
              <w:rPr>
                <w:rFonts w:ascii="Calibri" w:hAnsi="Calibri" w:hint="eastAsia"/>
                <w:sz w:val="20"/>
                <w:szCs w:val="20"/>
                <w:lang w:eastAsia="zh-CN"/>
              </w:rPr>
              <w:t xml:space="preserve"> and</w:t>
            </w:r>
            <w:r w:rsidRPr="001928C5">
              <w:rPr>
                <w:rFonts w:ascii="Calibri" w:hAnsi="Calibri"/>
                <w:sz w:val="20"/>
                <w:szCs w:val="20"/>
                <w:lang w:eastAsia="zh-CN"/>
              </w:rPr>
              <w:t xml:space="preserve"> money laundering</w:t>
            </w:r>
            <w:r>
              <w:rPr>
                <w:rFonts w:ascii="Calibri" w:hAnsi="Calibri"/>
                <w:sz w:val="20"/>
                <w:szCs w:val="20"/>
                <w:lang w:eastAsia="zh-CN"/>
              </w:rPr>
              <w:t xml:space="preserve">. </w:t>
            </w:r>
          </w:p>
          <w:p w:rsidR="00905486" w:rsidRPr="001928C5" w:rsidRDefault="00905486" w:rsidP="00905486">
            <w:pPr>
              <w:numPr>
                <w:ilvl w:val="0"/>
                <w:numId w:val="17"/>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 xml:space="preserve">Expand cooperation with all </w:t>
            </w:r>
            <w:r>
              <w:rPr>
                <w:rFonts w:ascii="Calibri" w:eastAsia="Calibri" w:hAnsi="Calibri" w:cs="Calibri"/>
                <w:sz w:val="20"/>
              </w:rPr>
              <w:lastRenderedPageBreak/>
              <w:t>relevant APEC fora, related international organizations, and the private sector.</w:t>
            </w:r>
          </w:p>
          <w:p w:rsidR="001928C5" w:rsidRDefault="001928C5" w:rsidP="00905486">
            <w:pPr>
              <w:tabs>
                <w:tab w:val="left" w:pos="360"/>
              </w:tabs>
              <w:suppressAutoHyphens/>
              <w:spacing w:before="120" w:after="120" w:line="240" w:lineRule="auto"/>
              <w:rPr>
                <w:rFonts w:ascii="Calibri" w:eastAsia="Calibri" w:hAnsi="Calibri" w:cs="Calibri"/>
              </w:rPr>
            </w:pPr>
          </w:p>
        </w:tc>
        <w:tc>
          <w:tcPr>
            <w:tcW w:w="39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53A25" w:rsidRPr="0064722C" w:rsidRDefault="00953A25" w:rsidP="00953A25">
            <w:pPr>
              <w:numPr>
                <w:ilvl w:val="0"/>
                <w:numId w:val="17"/>
              </w:numPr>
              <w:tabs>
                <w:tab w:val="left" w:pos="360"/>
              </w:tabs>
              <w:suppressAutoHyphens/>
              <w:spacing w:before="120" w:after="120" w:line="240" w:lineRule="auto"/>
              <w:ind w:left="360" w:hanging="360"/>
              <w:rPr>
                <w:rFonts w:ascii="Calibri" w:eastAsia="Calibri" w:hAnsi="Calibri" w:cs="Calibri"/>
                <w:i/>
                <w:sz w:val="20"/>
                <w:szCs w:val="20"/>
              </w:rPr>
            </w:pPr>
            <w:r w:rsidRPr="0064722C">
              <w:rPr>
                <w:rFonts w:ascii="Calibri" w:eastAsia="Calibri" w:hAnsi="Calibri" w:cs="Calibri"/>
                <w:sz w:val="20"/>
                <w:szCs w:val="20"/>
              </w:rPr>
              <w:lastRenderedPageBreak/>
              <w:t xml:space="preserve">Promote ACT Guidelines on </w:t>
            </w:r>
            <w:r>
              <w:rPr>
                <w:rFonts w:ascii="Calibri" w:eastAsia="Calibri" w:hAnsi="Calibri" w:cs="Calibri"/>
                <w:sz w:val="20"/>
                <w:szCs w:val="20"/>
              </w:rPr>
              <w:t xml:space="preserve">Codes of Conduct </w:t>
            </w:r>
            <w:r w:rsidRPr="0064722C">
              <w:rPr>
                <w:rFonts w:ascii="Calibri" w:eastAsia="Calibri" w:hAnsi="Calibri" w:cs="Calibri"/>
                <w:sz w:val="20"/>
                <w:szCs w:val="20"/>
              </w:rPr>
              <w:t>Financial</w:t>
            </w:r>
            <w:r>
              <w:rPr>
                <w:rFonts w:ascii="Calibri" w:eastAsia="Calibri" w:hAnsi="Calibri" w:cs="Calibri"/>
                <w:sz w:val="20"/>
                <w:szCs w:val="20"/>
              </w:rPr>
              <w:t xml:space="preserve"> Asset</w:t>
            </w:r>
            <w:r w:rsidRPr="0064722C">
              <w:rPr>
                <w:rFonts w:ascii="Calibri" w:eastAsia="Calibri" w:hAnsi="Calibri" w:cs="Calibri"/>
                <w:sz w:val="20"/>
                <w:szCs w:val="20"/>
              </w:rPr>
              <w:t xml:space="preserve"> Disclosures and Conflicts of Interest</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Develop ACT Corruption-Money Laundering Initiative</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Sponsor ACT Workshops on preventing, investigating, and prosecuting corruption and money laundering</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Establish a regional network of anti-corruption authorities</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 xml:space="preserve">Sponsor ACT Roundtable on Corruption and Illicit Trade </w:t>
            </w:r>
          </w:p>
          <w:p w:rsidR="00450251"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Partner with ASEAN and other relevant fora to host APEC-ASEAN Corruption and Illicit Trade Workshop</w:t>
            </w:r>
          </w:p>
          <w:p w:rsidR="00450251" w:rsidRPr="00450251" w:rsidRDefault="00450251"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450251">
              <w:rPr>
                <w:rFonts w:ascii="Calibri" w:hAnsi="Calibri" w:cs="Arial"/>
                <w:sz w:val="20"/>
                <w:lang w:eastAsia="zh-CN"/>
              </w:rPr>
              <w:t>Work with the World Bank to host the ACT Workshop on International Recovery of the Proceeds of Corruption</w:t>
            </w:r>
          </w:p>
          <w:p w:rsidR="00450251" w:rsidRPr="00450251" w:rsidRDefault="00450251"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450251">
              <w:rPr>
                <w:rFonts w:ascii="Calibri" w:hAnsi="Calibri" w:cs="Arial"/>
                <w:sz w:val="20"/>
                <w:lang w:eastAsia="zh-CN"/>
              </w:rPr>
              <w:t>Partner with the OECD to host the High-Level APEC Anti-Corruption Workshop on Combating Business Bribery</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Sponsor ACT Roundtable on Corruption and Illicit Trade (Illegal Fishing)</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Follow-up on APEC-ASEAN Corruption and Illicit Trade Workshop</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 xml:space="preserve">Cooperate with ABAC in promoting the </w:t>
            </w:r>
            <w:r w:rsidRPr="0064722C">
              <w:rPr>
                <w:rFonts w:ascii="Calibri" w:eastAsia="Calibri" w:hAnsi="Calibri" w:cs="Calibri"/>
                <w:sz w:val="20"/>
                <w:szCs w:val="20"/>
              </w:rPr>
              <w:lastRenderedPageBreak/>
              <w:t xml:space="preserve">General Elements of Effective Voluntary Corporate Compliance Programs </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Promulgate rules to deny entry and save haven, when appropriate, to officials and individuals guilty of public corruption</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Develop actions to fight all forms of bribery and enhance enforcement of anti-bribery laws, taking into account the APEC Principles on the Prevention of Bribery and Enforcement of Anti-Bribery Laws; OECD Convention on Combating Bribery of Foreign Public Officials in International Business; and the United Nations Convention against Corruption</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Ensure that all APEC ACT members have ratified and taken steps to implement UNCAC to the extent possible</w:t>
            </w:r>
          </w:p>
          <w:p w:rsidR="00E00296" w:rsidRPr="0064722C"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Invite the UNODC to brief ACT on the UNCAC Peer Review Process; support the UNCAC review process and continued implementation of UNCAC</w:t>
            </w:r>
          </w:p>
          <w:p w:rsidR="00E00296"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Develop an action plan on ways to implement specific recommendations of the Singapore Declaration on Strengthening Governance, Enhancing Institutional Integrity and Combating Corruption</w:t>
            </w:r>
          </w:p>
          <w:p w:rsidR="00462B8F" w:rsidRPr="00F53EA8" w:rsidRDefault="00462B8F"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highlight w:val="yellow"/>
              </w:rPr>
            </w:pPr>
            <w:r w:rsidRPr="00F53EA8">
              <w:rPr>
                <w:rFonts w:ascii="Calibri" w:eastAsia="Calibri" w:hAnsi="Calibri" w:cs="Calibri"/>
                <w:sz w:val="20"/>
                <w:szCs w:val="20"/>
                <w:highlight w:val="yellow"/>
              </w:rPr>
              <w:t xml:space="preserve">Workshop on </w:t>
            </w:r>
            <w:r w:rsidR="00F53EA8" w:rsidRPr="00F53EA8">
              <w:rPr>
                <w:rFonts w:ascii="Calibri" w:eastAsia="Calibri" w:hAnsi="Calibri" w:cs="Calibri"/>
                <w:sz w:val="20"/>
                <w:szCs w:val="20"/>
                <w:highlight w:val="yellow"/>
              </w:rPr>
              <w:t>whistleblower</w:t>
            </w:r>
          </w:p>
          <w:p w:rsidR="00E00296" w:rsidRPr="002018EF"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64722C">
              <w:rPr>
                <w:rFonts w:ascii="Calibri" w:eastAsia="Calibri" w:hAnsi="Calibri" w:cs="Calibri"/>
                <w:sz w:val="20"/>
                <w:szCs w:val="20"/>
              </w:rPr>
              <w:t xml:space="preserve">Develop/promote a code of conduct to address corruption in labor recruitment practices that contribute </w:t>
            </w:r>
            <w:r w:rsidRPr="002018EF">
              <w:rPr>
                <w:rFonts w:ascii="Calibri" w:eastAsia="Calibri" w:hAnsi="Calibri" w:cs="Calibri"/>
                <w:sz w:val="20"/>
                <w:szCs w:val="20"/>
              </w:rPr>
              <w:t xml:space="preserve">to trafficking in persons.  </w:t>
            </w:r>
          </w:p>
          <w:p w:rsidR="00CB3D8F" w:rsidRPr="002018EF" w:rsidRDefault="009378F6"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2018EF">
              <w:rPr>
                <w:rFonts w:ascii="Calibri" w:eastAsia="Calibri" w:hAnsi="Calibri" w:cs="Calibri"/>
                <w:sz w:val="20"/>
                <w:szCs w:val="20"/>
              </w:rPr>
              <w:t>Sponsor ACT Roundtable on Corruption and Illicit Trade III and IV.</w:t>
            </w:r>
          </w:p>
          <w:p w:rsidR="00AE6DCC" w:rsidRPr="002018EF" w:rsidRDefault="00AE6DCC"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2018EF">
              <w:rPr>
                <w:rFonts w:ascii="Calibri" w:eastAsia="Calibri" w:hAnsi="Calibri" w:cs="Calibri"/>
                <w:sz w:val="20"/>
              </w:rPr>
              <w:t>Organize a workshop on promoting collaboration among law enforcement agencies</w:t>
            </w:r>
            <w:r w:rsidRPr="002018EF">
              <w:rPr>
                <w:rFonts w:ascii="Calibri" w:eastAsia="Calibri" w:hAnsi="Calibri" w:cs="Calibri"/>
                <w:sz w:val="20"/>
                <w:lang w:val="id-ID"/>
              </w:rPr>
              <w:t xml:space="preserve"> and improving the capacity of law enforcement agencies </w:t>
            </w:r>
            <w:r w:rsidRPr="002018EF">
              <w:rPr>
                <w:rFonts w:ascii="Calibri" w:eastAsia="Calibri" w:hAnsi="Calibri" w:cs="Calibri"/>
                <w:sz w:val="20"/>
              </w:rPr>
              <w:t xml:space="preserve"> for effective asset recovery</w:t>
            </w:r>
            <w:r w:rsidRPr="002018EF">
              <w:rPr>
                <w:rFonts w:ascii="Calibri" w:eastAsia="Calibri" w:hAnsi="Calibri" w:cs="Calibri"/>
                <w:sz w:val="20"/>
                <w:szCs w:val="20"/>
              </w:rPr>
              <w:t xml:space="preserve"> </w:t>
            </w:r>
          </w:p>
          <w:p w:rsidR="0064722C" w:rsidRDefault="0064722C"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2018EF">
              <w:rPr>
                <w:rFonts w:ascii="Calibri" w:eastAsia="Calibri" w:hAnsi="Calibri" w:cs="Calibri"/>
                <w:sz w:val="20"/>
                <w:szCs w:val="20"/>
              </w:rPr>
              <w:t>Organize a training workshop on Asset Recovery under ACT-NET</w:t>
            </w:r>
            <w:r w:rsidR="000858AA">
              <w:rPr>
                <w:rFonts w:ascii="Calibri" w:eastAsia="Calibri" w:hAnsi="Calibri" w:cs="Calibri"/>
                <w:sz w:val="20"/>
                <w:szCs w:val="20"/>
              </w:rPr>
              <w:t xml:space="preserve"> in Bali (China/Indonesia)</w:t>
            </w:r>
            <w:r w:rsidRPr="002018EF">
              <w:rPr>
                <w:rFonts w:ascii="Calibri" w:eastAsia="Calibri" w:hAnsi="Calibri" w:cs="Calibri"/>
                <w:sz w:val="20"/>
                <w:szCs w:val="20"/>
              </w:rPr>
              <w:t xml:space="preserve">. </w:t>
            </w:r>
          </w:p>
          <w:p w:rsidR="00FE19D6" w:rsidRDefault="00FE19D6" w:rsidP="00FE19D6">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Pr>
                <w:rFonts w:ascii="Calibri" w:eastAsia="Calibri" w:hAnsi="Calibri" w:cs="Calibri"/>
                <w:sz w:val="20"/>
                <w:szCs w:val="20"/>
              </w:rPr>
              <w:t>Explore capacity building to reduce corruption and promote transparency in trade at points of entry (customs, ports, immigration).</w:t>
            </w:r>
          </w:p>
          <w:p w:rsidR="00FE19D6" w:rsidRPr="00D65D00" w:rsidRDefault="00FE19D6" w:rsidP="00FE19D6">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sidRPr="00FC26D2">
              <w:rPr>
                <w:rFonts w:ascii="Calibri" w:eastAsia="Calibri" w:hAnsi="Calibri" w:cs="Calibri"/>
                <w:sz w:val="20"/>
                <w:szCs w:val="20"/>
                <w:highlight w:val="yellow"/>
              </w:rPr>
              <w:t xml:space="preserve">Facilitate dialogue to promote transparency and fight corruption in </w:t>
            </w:r>
            <w:r w:rsidR="00A57974" w:rsidRPr="00FC26D2">
              <w:rPr>
                <w:rFonts w:ascii="Calibri" w:eastAsia="Calibri" w:hAnsi="Calibri" w:cs="Calibri"/>
                <w:sz w:val="20"/>
                <w:szCs w:val="20"/>
                <w:highlight w:val="yellow"/>
              </w:rPr>
              <w:t>identified corruption prone areas</w:t>
            </w:r>
            <w:r w:rsidR="00A57974">
              <w:rPr>
                <w:rFonts w:ascii="Calibri" w:eastAsia="Calibri" w:hAnsi="Calibri" w:cs="Calibri"/>
                <w:sz w:val="20"/>
                <w:szCs w:val="20"/>
              </w:rPr>
              <w:t xml:space="preserve"> </w:t>
            </w:r>
            <w:r w:rsidRPr="00F53EA8">
              <w:rPr>
                <w:rFonts w:ascii="Calibri" w:eastAsia="Calibri" w:hAnsi="Calibri" w:cs="Calibri"/>
                <w:strike/>
                <w:color w:val="FF0000"/>
                <w:sz w:val="20"/>
                <w:szCs w:val="20"/>
              </w:rPr>
              <w:lastRenderedPageBreak/>
              <w:t>natural resource sector, with a focus on extractives.</w:t>
            </w:r>
          </w:p>
          <w:p w:rsidR="002018EF" w:rsidRPr="0064722C" w:rsidRDefault="002018EF" w:rsidP="00450251">
            <w:pPr>
              <w:numPr>
                <w:ilvl w:val="0"/>
                <w:numId w:val="17"/>
              </w:numPr>
              <w:tabs>
                <w:tab w:val="left" w:pos="360"/>
              </w:tabs>
              <w:suppressAutoHyphens/>
              <w:spacing w:before="120" w:after="120" w:line="240" w:lineRule="auto"/>
              <w:ind w:left="360" w:hanging="360"/>
              <w:rPr>
                <w:rFonts w:ascii="Calibri" w:eastAsia="Calibri" w:hAnsi="Calibri" w:cs="Calibri"/>
                <w:sz w:val="20"/>
                <w:szCs w:val="20"/>
              </w:rPr>
            </w:pPr>
            <w:r>
              <w:rPr>
                <w:rFonts w:ascii="Calibri" w:eastAsia="Calibri" w:hAnsi="Calibri" w:cs="Calibri"/>
                <w:sz w:val="20"/>
                <w:szCs w:val="20"/>
              </w:rPr>
              <w:t>Placeholder for priorities identified by future host economies (TBD)</w:t>
            </w:r>
          </w:p>
        </w:tc>
        <w:tc>
          <w:tcPr>
            <w:tcW w:w="13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lastRenderedPageBreak/>
              <w:t>2013-2014</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2013-2014</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w:t>
            </w:r>
            <w:r w:rsidR="00953A25">
              <w:rPr>
                <w:rFonts w:ascii="Calibri" w:eastAsia="Calibri" w:hAnsi="Calibri" w:cs="Calibri"/>
                <w:sz w:val="20"/>
                <w:szCs w:val="20"/>
              </w:rPr>
              <w:t>4</w:t>
            </w:r>
            <w:r w:rsidRPr="0064722C">
              <w:rPr>
                <w:rFonts w:ascii="Calibri" w:eastAsia="Calibri" w:hAnsi="Calibri" w:cs="Calibri"/>
                <w:sz w:val="20"/>
                <w:szCs w:val="20"/>
              </w:rPr>
              <w:t xml:space="preserve"> </w:t>
            </w:r>
          </w:p>
          <w:p w:rsidR="00E00296" w:rsidRDefault="00E00296">
            <w:pPr>
              <w:suppressAutoHyphens/>
              <w:spacing w:before="120" w:after="120" w:line="240" w:lineRule="auto"/>
              <w:rPr>
                <w:rFonts w:ascii="Calibri" w:eastAsia="Calibri" w:hAnsi="Calibri" w:cs="Calibri"/>
                <w:sz w:val="20"/>
                <w:szCs w:val="20"/>
              </w:rPr>
            </w:pPr>
          </w:p>
          <w:p w:rsidR="00953A25" w:rsidRPr="0064722C" w:rsidRDefault="00953A25">
            <w:pPr>
              <w:suppressAutoHyphens/>
              <w:spacing w:before="120" w:after="120" w:line="240" w:lineRule="auto"/>
              <w:rPr>
                <w:rFonts w:ascii="Calibri" w:eastAsia="Calibri" w:hAnsi="Calibri" w:cs="Calibri"/>
                <w:sz w:val="20"/>
                <w:szCs w:val="20"/>
              </w:rPr>
            </w:pPr>
          </w:p>
          <w:p w:rsidR="00450251" w:rsidRDefault="00450251">
            <w:pPr>
              <w:suppressAutoHyphens/>
              <w:spacing w:before="120" w:after="120" w:line="240" w:lineRule="auto"/>
              <w:rPr>
                <w:rFonts w:ascii="Calibri" w:eastAsia="Calibri" w:hAnsi="Calibri" w:cs="Calibri"/>
                <w:sz w:val="20"/>
                <w:szCs w:val="20"/>
              </w:rPr>
            </w:pPr>
            <w:r>
              <w:rPr>
                <w:rFonts w:ascii="Calibri" w:eastAsia="Calibri" w:hAnsi="Calibri" w:cs="Calibri"/>
                <w:sz w:val="20"/>
                <w:szCs w:val="20"/>
              </w:rPr>
              <w:t>2014</w:t>
            </w:r>
          </w:p>
          <w:p w:rsidR="00450251" w:rsidRDefault="00450251">
            <w:pPr>
              <w:suppressAutoHyphens/>
              <w:spacing w:before="120" w:after="120" w:line="240" w:lineRule="auto"/>
              <w:rPr>
                <w:rFonts w:ascii="Calibri" w:eastAsia="Calibri" w:hAnsi="Calibri" w:cs="Calibri"/>
                <w:sz w:val="20"/>
                <w:szCs w:val="20"/>
              </w:rPr>
            </w:pPr>
          </w:p>
          <w:p w:rsidR="00450251" w:rsidRDefault="00450251">
            <w:pPr>
              <w:suppressAutoHyphens/>
              <w:spacing w:before="120" w:after="120" w:line="240" w:lineRule="auto"/>
              <w:rPr>
                <w:rFonts w:ascii="Calibri" w:eastAsia="Calibri" w:hAnsi="Calibri" w:cs="Calibri"/>
                <w:sz w:val="20"/>
                <w:szCs w:val="20"/>
              </w:rPr>
            </w:pPr>
            <w:r>
              <w:rPr>
                <w:rFonts w:ascii="Calibri" w:eastAsia="Calibri" w:hAnsi="Calibri" w:cs="Calibri"/>
                <w:sz w:val="20"/>
                <w:szCs w:val="20"/>
              </w:rPr>
              <w:t>2014</w:t>
            </w:r>
          </w:p>
          <w:p w:rsidR="00450251" w:rsidRDefault="00450251">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2015, SOM 3</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0858AA">
            <w:pPr>
              <w:suppressAutoHyphens/>
              <w:spacing w:before="120" w:after="120" w:line="240" w:lineRule="auto"/>
              <w:rPr>
                <w:rFonts w:ascii="Calibri" w:eastAsia="Calibri" w:hAnsi="Calibri" w:cs="Calibri"/>
                <w:sz w:val="20"/>
                <w:szCs w:val="20"/>
              </w:rPr>
            </w:pPr>
            <w:r>
              <w:rPr>
                <w:rFonts w:ascii="Calibri" w:eastAsia="Calibri" w:hAnsi="Calibri" w:cs="Calibri"/>
                <w:sz w:val="20"/>
                <w:szCs w:val="20"/>
              </w:rPr>
              <w:t>2013-2015</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lastRenderedPageBreak/>
              <w:t xml:space="preserve">2014-2016 </w:t>
            </w:r>
          </w:p>
          <w:p w:rsidR="00E00296" w:rsidRPr="0064722C" w:rsidRDefault="009378F6">
            <w:pPr>
              <w:suppressAutoHyphens/>
              <w:spacing w:before="360" w:after="120" w:line="240" w:lineRule="auto"/>
              <w:rPr>
                <w:rFonts w:ascii="Calibri" w:eastAsia="Calibri" w:hAnsi="Calibri" w:cs="Calibri"/>
                <w:sz w:val="20"/>
                <w:szCs w:val="20"/>
              </w:rPr>
            </w:pPr>
            <w:r w:rsidRPr="0064722C">
              <w:rPr>
                <w:rFonts w:ascii="Calibri" w:eastAsia="Calibri" w:hAnsi="Calibri" w:cs="Calibri"/>
                <w:sz w:val="20"/>
                <w:szCs w:val="20"/>
              </w:rPr>
              <w:t>2014</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2015 - 2017</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8A5514">
            <w:pPr>
              <w:suppressAutoHyphens/>
              <w:spacing w:before="120" w:after="120" w:line="240" w:lineRule="auto"/>
              <w:rPr>
                <w:rFonts w:ascii="Calibri" w:eastAsia="Calibri" w:hAnsi="Calibri" w:cs="Calibri"/>
                <w:sz w:val="20"/>
                <w:szCs w:val="20"/>
              </w:rPr>
            </w:pPr>
            <w:r>
              <w:rPr>
                <w:rFonts w:ascii="Calibri" w:eastAsia="Calibri" w:hAnsi="Calibri" w:cs="Calibri"/>
                <w:sz w:val="20"/>
                <w:szCs w:val="20"/>
              </w:rPr>
              <w:br/>
            </w:r>
            <w:r w:rsidR="009378F6" w:rsidRPr="0064722C">
              <w:rPr>
                <w:rFonts w:ascii="Calibri" w:eastAsia="Calibri" w:hAnsi="Calibri" w:cs="Calibri"/>
                <w:sz w:val="20"/>
                <w:szCs w:val="20"/>
              </w:rPr>
              <w:t>2015</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 xml:space="preserve">2013 </w:t>
            </w:r>
          </w:p>
          <w:p w:rsidR="00E00296" w:rsidRPr="0064722C" w:rsidRDefault="00E00296">
            <w:pPr>
              <w:suppressAutoHyphens/>
              <w:spacing w:before="120" w:after="120" w:line="240" w:lineRule="auto"/>
              <w:rPr>
                <w:rFonts w:ascii="Calibri" w:eastAsia="Calibri" w:hAnsi="Calibri" w:cs="Calibri"/>
                <w:sz w:val="20"/>
                <w:szCs w:val="20"/>
              </w:rPr>
            </w:pPr>
          </w:p>
          <w:p w:rsidR="00E0029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2013-2014</w:t>
            </w:r>
          </w:p>
          <w:p w:rsidR="00E00296" w:rsidRPr="0064722C" w:rsidRDefault="00E00296">
            <w:pPr>
              <w:suppressAutoHyphens/>
              <w:spacing w:before="120" w:after="120" w:line="240" w:lineRule="auto"/>
              <w:rPr>
                <w:rFonts w:ascii="Calibri" w:eastAsia="Calibri" w:hAnsi="Calibri" w:cs="Calibri"/>
                <w:sz w:val="20"/>
                <w:szCs w:val="20"/>
              </w:rPr>
            </w:pPr>
          </w:p>
          <w:p w:rsidR="00E00296" w:rsidRDefault="00E00296">
            <w:pPr>
              <w:suppressAutoHyphens/>
              <w:spacing w:before="120" w:after="120" w:line="240" w:lineRule="auto"/>
              <w:rPr>
                <w:rFonts w:ascii="Calibri" w:eastAsia="Calibri" w:hAnsi="Calibri" w:cs="Calibri"/>
                <w:sz w:val="20"/>
                <w:szCs w:val="20"/>
              </w:rPr>
            </w:pPr>
          </w:p>
          <w:p w:rsidR="00F10AA6" w:rsidRPr="0064722C" w:rsidRDefault="009378F6">
            <w:pPr>
              <w:suppressAutoHyphens/>
              <w:spacing w:before="120" w:after="120" w:line="240" w:lineRule="auto"/>
              <w:rPr>
                <w:rFonts w:ascii="Calibri" w:eastAsia="Calibri" w:hAnsi="Calibri" w:cs="Calibri"/>
                <w:sz w:val="20"/>
                <w:szCs w:val="20"/>
              </w:rPr>
            </w:pPr>
            <w:r w:rsidRPr="0064722C">
              <w:rPr>
                <w:rFonts w:ascii="Calibri" w:eastAsia="Calibri" w:hAnsi="Calibri" w:cs="Calibri"/>
                <w:sz w:val="20"/>
                <w:szCs w:val="20"/>
              </w:rPr>
              <w:t>2016-2017</w:t>
            </w:r>
          </w:p>
          <w:p w:rsidR="00F10AA6" w:rsidRPr="0064722C" w:rsidRDefault="00F10AA6" w:rsidP="00F10AA6">
            <w:pPr>
              <w:rPr>
                <w:rFonts w:ascii="Calibri" w:eastAsia="Calibri" w:hAnsi="Calibri" w:cs="Calibri"/>
                <w:sz w:val="20"/>
                <w:szCs w:val="20"/>
              </w:rPr>
            </w:pPr>
          </w:p>
          <w:p w:rsidR="00F10AA6" w:rsidRDefault="00F10AA6" w:rsidP="00F10AA6">
            <w:pPr>
              <w:rPr>
                <w:rFonts w:ascii="Calibri" w:eastAsia="Calibri" w:hAnsi="Calibri" w:cs="Calibri"/>
                <w:sz w:val="20"/>
                <w:szCs w:val="20"/>
              </w:rPr>
            </w:pPr>
            <w:r w:rsidRPr="002018EF">
              <w:rPr>
                <w:rFonts w:ascii="Calibri" w:eastAsia="Calibri" w:hAnsi="Calibri" w:cs="Calibri"/>
                <w:sz w:val="20"/>
                <w:szCs w:val="20"/>
              </w:rPr>
              <w:t>2017</w:t>
            </w:r>
          </w:p>
          <w:p w:rsidR="00FD082A" w:rsidRDefault="00FD082A" w:rsidP="00F10AA6">
            <w:pPr>
              <w:rPr>
                <w:rFonts w:ascii="Calibri" w:eastAsia="Calibri" w:hAnsi="Calibri" w:cs="Calibri"/>
                <w:sz w:val="20"/>
                <w:szCs w:val="20"/>
              </w:rPr>
            </w:pPr>
          </w:p>
          <w:p w:rsidR="000858AA" w:rsidRDefault="00FD082A" w:rsidP="00F10AA6">
            <w:pPr>
              <w:rPr>
                <w:rFonts w:ascii="Calibri" w:eastAsia="Calibri" w:hAnsi="Calibri" w:cs="Calibri"/>
                <w:sz w:val="20"/>
                <w:szCs w:val="20"/>
              </w:rPr>
            </w:pPr>
            <w:r>
              <w:rPr>
                <w:rFonts w:ascii="Calibri" w:eastAsia="Calibri" w:hAnsi="Calibri" w:cs="Calibri"/>
                <w:sz w:val="20"/>
                <w:szCs w:val="20"/>
              </w:rPr>
              <w:t>2017</w:t>
            </w:r>
          </w:p>
          <w:p w:rsidR="00FD082A" w:rsidRDefault="00FD082A" w:rsidP="00F10AA6">
            <w:pPr>
              <w:rPr>
                <w:rFonts w:ascii="Calibri" w:eastAsia="Calibri" w:hAnsi="Calibri" w:cs="Calibri"/>
                <w:sz w:val="20"/>
                <w:szCs w:val="20"/>
              </w:rPr>
            </w:pPr>
            <w:r>
              <w:rPr>
                <w:rFonts w:ascii="Calibri" w:eastAsia="Calibri" w:hAnsi="Calibri" w:cs="Calibri"/>
                <w:sz w:val="20"/>
                <w:szCs w:val="20"/>
              </w:rPr>
              <w:t xml:space="preserve"> </w:t>
            </w:r>
          </w:p>
          <w:p w:rsidR="00FD082A" w:rsidRDefault="009B7D64" w:rsidP="00F10AA6">
            <w:pPr>
              <w:rPr>
                <w:rFonts w:ascii="Calibri" w:eastAsia="Calibri" w:hAnsi="Calibri" w:cs="Calibri"/>
                <w:sz w:val="20"/>
                <w:szCs w:val="20"/>
              </w:rPr>
            </w:pPr>
            <w:r>
              <w:rPr>
                <w:rFonts w:ascii="Calibri" w:eastAsia="Calibri" w:hAnsi="Calibri" w:cs="Calibri"/>
                <w:sz w:val="20"/>
                <w:szCs w:val="20"/>
              </w:rPr>
              <w:t>2018</w:t>
            </w:r>
          </w:p>
          <w:p w:rsidR="000858AA" w:rsidRDefault="000858AA" w:rsidP="00F10AA6">
            <w:pPr>
              <w:rPr>
                <w:rFonts w:ascii="Calibri" w:eastAsia="Calibri" w:hAnsi="Calibri" w:cs="Calibri"/>
                <w:sz w:val="20"/>
                <w:szCs w:val="20"/>
              </w:rPr>
            </w:pPr>
          </w:p>
          <w:p w:rsidR="000858AA" w:rsidRPr="0064722C" w:rsidRDefault="000858AA" w:rsidP="00F10AA6">
            <w:pPr>
              <w:rPr>
                <w:rFonts w:ascii="Calibri" w:eastAsia="Calibri" w:hAnsi="Calibri" w:cs="Calibri"/>
                <w:sz w:val="20"/>
                <w:szCs w:val="20"/>
              </w:rPr>
            </w:pPr>
            <w:r>
              <w:rPr>
                <w:rFonts w:ascii="Calibri" w:eastAsia="Calibri" w:hAnsi="Calibri" w:cs="Calibri"/>
                <w:sz w:val="20"/>
                <w:szCs w:val="20"/>
              </w:rPr>
              <w:t>2018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E00296">
            <w:pPr>
              <w:suppressAutoHyphens/>
              <w:spacing w:before="120" w:after="120" w:line="240" w:lineRule="auto"/>
              <w:rPr>
                <w:rFonts w:ascii="Calibri" w:eastAsia="Calibri" w:hAnsi="Calibri" w:cs="Calibri"/>
              </w:rPr>
            </w:pPr>
          </w:p>
        </w:tc>
      </w:tr>
      <w:tr w:rsidR="00E00296" w:rsidTr="00953A25">
        <w:trPr>
          <w:trHeight w:val="1"/>
        </w:trPr>
        <w:tc>
          <w:tcPr>
            <w:tcW w:w="29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rPr>
                <w:rFonts w:ascii="Calibri" w:eastAsia="Calibri" w:hAnsi="Calibri" w:cs="Calibri"/>
                <w:sz w:val="20"/>
              </w:rPr>
            </w:pPr>
            <w:r>
              <w:rPr>
                <w:rFonts w:ascii="Calibri" w:eastAsia="Calibri" w:hAnsi="Calibri" w:cs="Calibri"/>
                <w:sz w:val="20"/>
              </w:rPr>
              <w:lastRenderedPageBreak/>
              <w:t>Equip member economies with the information to develop and enhance public private partnerships as well as to encourage civil society engagement in efforts to prevent and combat corruption and enhance transparency:</w:t>
            </w:r>
          </w:p>
          <w:p w:rsidR="00E00296" w:rsidRDefault="009378F6">
            <w:pPr>
              <w:numPr>
                <w:ilvl w:val="0"/>
                <w:numId w:val="18"/>
              </w:numPr>
              <w:tabs>
                <w:tab w:val="left" w:pos="360"/>
              </w:tabs>
              <w:suppressAutoHyphens/>
              <w:spacing w:after="0"/>
              <w:ind w:left="360" w:hanging="360"/>
              <w:rPr>
                <w:rFonts w:ascii="Calibri" w:eastAsia="Calibri" w:hAnsi="Calibri" w:cs="Calibri"/>
                <w:sz w:val="20"/>
              </w:rPr>
            </w:pPr>
            <w:r>
              <w:rPr>
                <w:rFonts w:ascii="Calibri" w:eastAsia="Calibri" w:hAnsi="Calibri" w:cs="Calibri"/>
                <w:sz w:val="20"/>
              </w:rPr>
              <w:t>Organize workshop/seminars to provide platforms for experts, including representatives from the private sector and civil society organizations, to share their expertise and explore opportunities for partnership and collaboration;</w:t>
            </w:r>
          </w:p>
          <w:p w:rsidR="00E00296" w:rsidRDefault="009378F6">
            <w:pPr>
              <w:numPr>
                <w:ilvl w:val="0"/>
                <w:numId w:val="18"/>
              </w:numPr>
              <w:tabs>
                <w:tab w:val="left" w:pos="360"/>
              </w:tabs>
              <w:suppressAutoHyphens/>
              <w:spacing w:after="0"/>
              <w:ind w:left="360" w:hanging="360"/>
              <w:rPr>
                <w:rFonts w:ascii="Calibri" w:eastAsia="Calibri" w:hAnsi="Calibri" w:cs="Calibri"/>
                <w:sz w:val="20"/>
              </w:rPr>
            </w:pPr>
            <w:r>
              <w:rPr>
                <w:rFonts w:ascii="Calibri" w:eastAsia="Calibri" w:hAnsi="Calibri" w:cs="Calibri"/>
                <w:sz w:val="20"/>
              </w:rPr>
              <w:t xml:space="preserve">Encourage reporting by member economies on outreach to and partnerships and collaboration with the private sector and/or civil society.  </w:t>
            </w:r>
          </w:p>
          <w:p w:rsidR="00E00296" w:rsidRDefault="009378F6">
            <w:pPr>
              <w:numPr>
                <w:ilvl w:val="0"/>
                <w:numId w:val="18"/>
              </w:numPr>
              <w:tabs>
                <w:tab w:val="left" w:pos="360"/>
              </w:tabs>
              <w:suppressAutoHyphens/>
              <w:spacing w:after="0"/>
              <w:ind w:left="360" w:hanging="360"/>
              <w:rPr>
                <w:rFonts w:ascii="Calibri" w:eastAsia="Calibri" w:hAnsi="Calibri" w:cs="Calibri"/>
                <w:sz w:val="20"/>
              </w:rPr>
            </w:pPr>
            <w:r>
              <w:rPr>
                <w:rFonts w:ascii="Calibri" w:eastAsia="Calibri" w:hAnsi="Calibri" w:cs="Calibri"/>
                <w:sz w:val="20"/>
              </w:rPr>
              <w:t xml:space="preserve">Encourage civil society and private sector participation in APEC ACT </w:t>
            </w:r>
            <w:r w:rsidR="00517FFD">
              <w:rPr>
                <w:rFonts w:ascii="Calibri" w:eastAsia="Calibri" w:hAnsi="Calibri" w:cs="Calibri"/>
                <w:sz w:val="20"/>
              </w:rPr>
              <w:t>related workshop</w:t>
            </w:r>
            <w:r>
              <w:rPr>
                <w:rFonts w:ascii="Calibri" w:eastAsia="Calibri" w:hAnsi="Calibri" w:cs="Calibri"/>
                <w:sz w:val="20"/>
              </w:rPr>
              <w:t xml:space="preserve">s; </w:t>
            </w:r>
          </w:p>
          <w:p w:rsidR="00E00296" w:rsidRDefault="009378F6">
            <w:pPr>
              <w:numPr>
                <w:ilvl w:val="0"/>
                <w:numId w:val="18"/>
              </w:numPr>
              <w:tabs>
                <w:tab w:val="left" w:pos="360"/>
              </w:tabs>
              <w:suppressAutoHyphens/>
              <w:spacing w:before="120" w:after="120" w:line="240" w:lineRule="auto"/>
              <w:ind w:left="360" w:hanging="360"/>
              <w:rPr>
                <w:rFonts w:ascii="Calibri" w:eastAsia="Calibri" w:hAnsi="Calibri" w:cs="Calibri"/>
                <w:sz w:val="20"/>
              </w:rPr>
            </w:pPr>
            <w:r>
              <w:rPr>
                <w:rFonts w:ascii="Calibri" w:eastAsia="Calibri" w:hAnsi="Calibri" w:cs="Calibri"/>
                <w:sz w:val="20"/>
              </w:rPr>
              <w:t>Encourage international organisations participation in APEC ACT meetings.</w:t>
            </w:r>
          </w:p>
          <w:p w:rsidR="00E00296" w:rsidRDefault="00E00296">
            <w:pPr>
              <w:suppressAutoHyphens/>
              <w:spacing w:after="0" w:line="240" w:lineRule="auto"/>
              <w:rPr>
                <w:rFonts w:ascii="Calibri" w:eastAsia="Calibri" w:hAnsi="Calibri" w:cs="Calibri"/>
              </w:rPr>
            </w:pPr>
          </w:p>
        </w:tc>
        <w:tc>
          <w:tcPr>
            <w:tcW w:w="390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Pr="00AE6DCC" w:rsidRDefault="009378F6">
            <w:pPr>
              <w:numPr>
                <w:ilvl w:val="0"/>
                <w:numId w:val="19"/>
              </w:numPr>
              <w:tabs>
                <w:tab w:val="left" w:pos="360"/>
              </w:tabs>
              <w:suppressAutoHyphens/>
              <w:spacing w:before="120" w:after="120" w:line="240" w:lineRule="auto"/>
              <w:ind w:left="360" w:hanging="360"/>
              <w:rPr>
                <w:rFonts w:ascii="Calibri" w:eastAsia="Calibri" w:hAnsi="Calibri" w:cs="Calibri"/>
                <w:i/>
                <w:sz w:val="20"/>
                <w:szCs w:val="20"/>
              </w:rPr>
            </w:pPr>
            <w:r w:rsidRPr="00AE6DCC">
              <w:rPr>
                <w:rFonts w:ascii="Calibri" w:eastAsia="Calibri" w:hAnsi="Calibri" w:cs="Calibri"/>
                <w:sz w:val="20"/>
                <w:szCs w:val="20"/>
              </w:rPr>
              <w:t>Partner with ABAC to develop APEC illicit trade principles and new public-private partnership projects, including a Corruption and Illicit Trade Code (ACIT Code)</w:t>
            </w:r>
            <w:r w:rsidR="00F07D23">
              <w:rPr>
                <w:rFonts w:ascii="Calibri" w:eastAsia="Calibri" w:hAnsi="Calibri" w:cs="Calibri"/>
                <w:sz w:val="20"/>
                <w:szCs w:val="20"/>
              </w:rPr>
              <w:t>.</w:t>
            </w:r>
          </w:p>
          <w:p w:rsidR="00E00296" w:rsidRPr="00AE6DCC" w:rsidRDefault="009378F6">
            <w:pPr>
              <w:numPr>
                <w:ilvl w:val="0"/>
                <w:numId w:val="19"/>
              </w:numPr>
              <w:tabs>
                <w:tab w:val="left" w:pos="360"/>
              </w:tabs>
              <w:suppressAutoHyphens/>
              <w:spacing w:before="120" w:after="120" w:line="240" w:lineRule="auto"/>
              <w:ind w:left="360" w:hanging="360"/>
              <w:rPr>
                <w:rFonts w:ascii="Calibri" w:eastAsia="Calibri" w:hAnsi="Calibri" w:cs="Calibri"/>
                <w:sz w:val="20"/>
                <w:szCs w:val="20"/>
              </w:rPr>
            </w:pPr>
            <w:r w:rsidRPr="00AE6DCC">
              <w:rPr>
                <w:rFonts w:ascii="Calibri" w:eastAsia="Calibri" w:hAnsi="Calibri" w:cs="Calibri"/>
                <w:sz w:val="20"/>
                <w:szCs w:val="20"/>
              </w:rPr>
              <w:t>Partner with the OECD to develop principles to prevent and combat TIP</w:t>
            </w:r>
            <w:r w:rsidRPr="00AE6DCC">
              <w:rPr>
                <w:rFonts w:ascii="Calibri" w:eastAsia="Calibri" w:hAnsi="Calibri" w:cs="Calibri"/>
                <w:i/>
                <w:sz w:val="20"/>
                <w:szCs w:val="20"/>
              </w:rPr>
              <w:t>-</w:t>
            </w:r>
            <w:r w:rsidRPr="00AE6DCC">
              <w:rPr>
                <w:rFonts w:ascii="Calibri" w:eastAsia="Calibri" w:hAnsi="Calibri" w:cs="Calibri"/>
                <w:sz w:val="20"/>
                <w:szCs w:val="20"/>
              </w:rPr>
              <w:t xml:space="preserve">related corruption (that is, links between corruption and trafficking-in-persons).  </w:t>
            </w:r>
          </w:p>
          <w:p w:rsidR="009529C0" w:rsidRDefault="009529C0" w:rsidP="009529C0">
            <w:pPr>
              <w:numPr>
                <w:ilvl w:val="0"/>
                <w:numId w:val="19"/>
              </w:numPr>
              <w:tabs>
                <w:tab w:val="left" w:pos="360"/>
              </w:tabs>
              <w:suppressAutoHyphens/>
              <w:spacing w:before="120" w:after="120" w:line="240" w:lineRule="auto"/>
              <w:ind w:left="360" w:hanging="360"/>
              <w:rPr>
                <w:rFonts w:ascii="Calibri" w:eastAsia="Calibri" w:hAnsi="Calibri" w:cs="Calibri"/>
                <w:sz w:val="20"/>
                <w:szCs w:val="20"/>
              </w:rPr>
            </w:pPr>
            <w:r w:rsidRPr="002018EF">
              <w:rPr>
                <w:rFonts w:ascii="Calibri" w:eastAsia="Calibri" w:hAnsi="Calibri" w:cs="Calibri"/>
                <w:sz w:val="20"/>
                <w:szCs w:val="20"/>
              </w:rPr>
              <w:t>Partner with the UNODC to organize a workshop on promoting social engagement in fighting corruption</w:t>
            </w:r>
            <w:r w:rsidR="00F07D23">
              <w:rPr>
                <w:rFonts w:ascii="Calibri" w:eastAsia="Calibri" w:hAnsi="Calibri" w:cs="Calibri"/>
                <w:sz w:val="20"/>
                <w:szCs w:val="20"/>
              </w:rPr>
              <w:t>.</w:t>
            </w:r>
          </w:p>
          <w:p w:rsidR="00F07D23" w:rsidRPr="002018EF" w:rsidRDefault="00F07D23" w:rsidP="009529C0">
            <w:pPr>
              <w:numPr>
                <w:ilvl w:val="0"/>
                <w:numId w:val="19"/>
              </w:numPr>
              <w:tabs>
                <w:tab w:val="left" w:pos="360"/>
              </w:tabs>
              <w:suppressAutoHyphens/>
              <w:spacing w:before="120" w:after="120" w:line="240" w:lineRule="auto"/>
              <w:ind w:left="360" w:hanging="360"/>
              <w:rPr>
                <w:rFonts w:ascii="Calibri" w:eastAsia="Calibri" w:hAnsi="Calibri" w:cs="Calibri"/>
                <w:sz w:val="20"/>
                <w:szCs w:val="20"/>
              </w:rPr>
            </w:pPr>
            <w:r>
              <w:rPr>
                <w:rFonts w:ascii="Calibri" w:eastAsia="Calibri" w:hAnsi="Calibri" w:cs="Calibri"/>
                <w:sz w:val="20"/>
                <w:szCs w:val="20"/>
              </w:rPr>
              <w:t>Organize events to build capacity and share best practices and experience in corruption prevention.</w:t>
            </w:r>
          </w:p>
          <w:p w:rsidR="002018EF" w:rsidRDefault="002018EF" w:rsidP="009529C0">
            <w:pPr>
              <w:numPr>
                <w:ilvl w:val="0"/>
                <w:numId w:val="19"/>
              </w:numPr>
              <w:tabs>
                <w:tab w:val="left" w:pos="360"/>
              </w:tabs>
              <w:suppressAutoHyphens/>
              <w:spacing w:before="120" w:after="120" w:line="240" w:lineRule="auto"/>
              <w:ind w:left="360" w:hanging="360"/>
              <w:rPr>
                <w:rFonts w:ascii="Calibri" w:eastAsia="Calibri" w:hAnsi="Calibri" w:cs="Calibri"/>
                <w:sz w:val="20"/>
                <w:szCs w:val="20"/>
              </w:rPr>
            </w:pPr>
            <w:r w:rsidRPr="00827CE0">
              <w:rPr>
                <w:rFonts w:ascii="Calibri" w:eastAsia="Calibri" w:hAnsi="Calibri" w:cs="Calibri"/>
                <w:sz w:val="20"/>
                <w:szCs w:val="20"/>
              </w:rPr>
              <w:t>Placeholder for priorities identified by future host economies (TBD)</w:t>
            </w:r>
            <w:r w:rsidR="00F07D23">
              <w:rPr>
                <w:rFonts w:ascii="Calibri" w:eastAsia="Calibri" w:hAnsi="Calibri" w:cs="Calibri"/>
                <w:sz w:val="20"/>
                <w:szCs w:val="20"/>
              </w:rPr>
              <w:t>.</w:t>
            </w:r>
          </w:p>
          <w:p w:rsidR="00FC26D2" w:rsidRDefault="00FC26D2" w:rsidP="00FC26D2">
            <w:pPr>
              <w:tabs>
                <w:tab w:val="left" w:pos="360"/>
              </w:tabs>
              <w:suppressAutoHyphens/>
              <w:spacing w:before="120" w:after="120" w:line="240" w:lineRule="auto"/>
              <w:rPr>
                <w:rFonts w:ascii="Calibri" w:eastAsia="Calibri" w:hAnsi="Calibri" w:cs="Calibri"/>
                <w:sz w:val="20"/>
                <w:szCs w:val="20"/>
              </w:rPr>
            </w:pPr>
          </w:p>
          <w:p w:rsidR="00FC26D2" w:rsidRPr="00FC26D2" w:rsidRDefault="00E4304B" w:rsidP="00FC26D2">
            <w:pPr>
              <w:pStyle w:val="ListParagraph"/>
              <w:numPr>
                <w:ilvl w:val="0"/>
                <w:numId w:val="25"/>
              </w:numPr>
              <w:tabs>
                <w:tab w:val="left" w:pos="360"/>
              </w:tabs>
              <w:suppressAutoHyphens/>
              <w:spacing w:before="120" w:after="120" w:line="240" w:lineRule="auto"/>
              <w:rPr>
                <w:rFonts w:ascii="Calibri" w:eastAsia="Calibri" w:hAnsi="Calibri" w:cs="Calibri"/>
                <w:sz w:val="20"/>
                <w:szCs w:val="20"/>
              </w:rPr>
            </w:pPr>
            <w:r w:rsidRPr="00E8439E">
              <w:rPr>
                <w:rFonts w:ascii="Calibri" w:eastAsia="Calibri" w:hAnsi="Calibri" w:cs="Calibri"/>
                <w:sz w:val="20"/>
                <w:szCs w:val="20"/>
                <w:highlight w:val="yellow"/>
              </w:rPr>
              <w:t>Compilation of APEC member economies’ good practices in promoting social engagement in anti-corruption</w:t>
            </w:r>
          </w:p>
        </w:tc>
        <w:tc>
          <w:tcPr>
            <w:tcW w:w="130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0296" w:rsidRPr="00AE6DCC" w:rsidRDefault="009378F6">
            <w:pPr>
              <w:suppressAutoHyphens/>
              <w:spacing w:before="120" w:after="120" w:line="240" w:lineRule="auto"/>
              <w:rPr>
                <w:rFonts w:ascii="Calibri" w:eastAsia="Calibri" w:hAnsi="Calibri" w:cs="Calibri"/>
                <w:sz w:val="20"/>
                <w:szCs w:val="20"/>
              </w:rPr>
            </w:pPr>
            <w:r w:rsidRPr="00AE6DCC">
              <w:rPr>
                <w:rFonts w:ascii="Calibri" w:eastAsia="Calibri" w:hAnsi="Calibri" w:cs="Calibri"/>
                <w:sz w:val="20"/>
                <w:szCs w:val="20"/>
              </w:rPr>
              <w:t>2014-2017</w:t>
            </w:r>
          </w:p>
          <w:p w:rsidR="00E00296" w:rsidRPr="00AE6DCC" w:rsidRDefault="00E00296">
            <w:pPr>
              <w:suppressAutoHyphens/>
              <w:spacing w:before="120" w:after="120" w:line="240" w:lineRule="auto"/>
              <w:rPr>
                <w:rFonts w:ascii="Calibri" w:eastAsia="Calibri" w:hAnsi="Calibri" w:cs="Calibri"/>
                <w:sz w:val="20"/>
                <w:szCs w:val="20"/>
              </w:rPr>
            </w:pPr>
          </w:p>
          <w:p w:rsidR="00E00296" w:rsidRPr="00AE6DCC" w:rsidRDefault="00E00296">
            <w:pPr>
              <w:suppressAutoHyphens/>
              <w:spacing w:before="120" w:after="120" w:line="240" w:lineRule="auto"/>
              <w:rPr>
                <w:rFonts w:ascii="Calibri" w:eastAsia="Calibri" w:hAnsi="Calibri" w:cs="Calibri"/>
                <w:sz w:val="20"/>
                <w:szCs w:val="20"/>
              </w:rPr>
            </w:pPr>
          </w:p>
          <w:p w:rsidR="00E00296" w:rsidRPr="00AE6DCC" w:rsidRDefault="00E00296">
            <w:pPr>
              <w:suppressAutoHyphens/>
              <w:spacing w:before="120" w:after="120" w:line="240" w:lineRule="auto"/>
              <w:rPr>
                <w:rFonts w:ascii="Calibri" w:eastAsia="Calibri" w:hAnsi="Calibri" w:cs="Calibri"/>
                <w:sz w:val="20"/>
                <w:szCs w:val="20"/>
              </w:rPr>
            </w:pPr>
          </w:p>
          <w:p w:rsidR="00E00296" w:rsidRPr="00AE6DCC" w:rsidRDefault="009378F6">
            <w:pPr>
              <w:suppressAutoHyphens/>
              <w:spacing w:before="120" w:after="120" w:line="240" w:lineRule="auto"/>
              <w:rPr>
                <w:rFonts w:ascii="Calibri" w:eastAsia="Calibri" w:hAnsi="Calibri" w:cs="Calibri"/>
                <w:sz w:val="20"/>
                <w:szCs w:val="20"/>
              </w:rPr>
            </w:pPr>
            <w:r w:rsidRPr="00AE6DCC">
              <w:rPr>
                <w:rFonts w:ascii="Calibri" w:eastAsia="Calibri" w:hAnsi="Calibri" w:cs="Calibri"/>
                <w:sz w:val="20"/>
                <w:szCs w:val="20"/>
              </w:rPr>
              <w:t>2015</w:t>
            </w:r>
          </w:p>
          <w:p w:rsidR="009529C0" w:rsidRPr="00AE6DCC" w:rsidRDefault="009529C0">
            <w:pPr>
              <w:suppressAutoHyphens/>
              <w:spacing w:before="120" w:after="120" w:line="240" w:lineRule="auto"/>
              <w:rPr>
                <w:rFonts w:ascii="Calibri" w:eastAsia="Calibri" w:hAnsi="Calibri" w:cs="Calibri"/>
                <w:sz w:val="20"/>
                <w:szCs w:val="20"/>
              </w:rPr>
            </w:pPr>
          </w:p>
          <w:p w:rsidR="009529C0" w:rsidRPr="00AE6DCC" w:rsidRDefault="009529C0" w:rsidP="009529C0">
            <w:pPr>
              <w:rPr>
                <w:rFonts w:ascii="Calibri" w:eastAsia="Calibri" w:hAnsi="Calibri" w:cs="Calibri"/>
                <w:sz w:val="20"/>
                <w:szCs w:val="20"/>
              </w:rPr>
            </w:pPr>
          </w:p>
          <w:p w:rsidR="009529C0" w:rsidRDefault="009529C0" w:rsidP="009529C0">
            <w:pPr>
              <w:rPr>
                <w:rFonts w:ascii="Calibri" w:eastAsia="Calibri" w:hAnsi="Calibri" w:cs="Calibri"/>
                <w:sz w:val="20"/>
                <w:szCs w:val="20"/>
              </w:rPr>
            </w:pPr>
            <w:r w:rsidRPr="002018EF">
              <w:rPr>
                <w:rFonts w:ascii="Calibri" w:eastAsia="Calibri" w:hAnsi="Calibri" w:cs="Calibri"/>
                <w:sz w:val="20"/>
                <w:szCs w:val="20"/>
              </w:rPr>
              <w:t>2017</w:t>
            </w:r>
          </w:p>
          <w:p w:rsidR="00F07D23" w:rsidRDefault="00F07D23" w:rsidP="009529C0">
            <w:pPr>
              <w:rPr>
                <w:rFonts w:ascii="Calibri" w:eastAsia="Calibri" w:hAnsi="Calibri" w:cs="Calibri"/>
                <w:sz w:val="20"/>
                <w:szCs w:val="20"/>
              </w:rPr>
            </w:pPr>
          </w:p>
          <w:p w:rsidR="00F07D23" w:rsidRDefault="00F07D23" w:rsidP="009529C0">
            <w:pPr>
              <w:rPr>
                <w:rFonts w:ascii="Calibri" w:eastAsia="Calibri" w:hAnsi="Calibri" w:cs="Calibri"/>
                <w:sz w:val="20"/>
                <w:szCs w:val="20"/>
              </w:rPr>
            </w:pPr>
            <w:r>
              <w:rPr>
                <w:rFonts w:ascii="Calibri" w:eastAsia="Calibri" w:hAnsi="Calibri" w:cs="Calibri"/>
                <w:sz w:val="20"/>
                <w:szCs w:val="20"/>
              </w:rPr>
              <w:t>2018</w:t>
            </w:r>
          </w:p>
          <w:p w:rsidR="00E4304B" w:rsidRDefault="00E4304B" w:rsidP="009529C0">
            <w:pPr>
              <w:rPr>
                <w:rFonts w:ascii="Calibri" w:eastAsia="Calibri" w:hAnsi="Calibri" w:cs="Calibri"/>
                <w:sz w:val="20"/>
                <w:szCs w:val="20"/>
              </w:rPr>
            </w:pPr>
          </w:p>
          <w:p w:rsidR="00E4304B" w:rsidRDefault="00E4304B" w:rsidP="009529C0">
            <w:pPr>
              <w:rPr>
                <w:rFonts w:ascii="Calibri" w:eastAsia="Calibri" w:hAnsi="Calibri" w:cs="Calibri"/>
                <w:sz w:val="20"/>
                <w:szCs w:val="20"/>
              </w:rPr>
            </w:pPr>
          </w:p>
          <w:p w:rsidR="00E4304B" w:rsidRPr="00AE6DCC" w:rsidRDefault="00E4304B" w:rsidP="009529C0">
            <w:pPr>
              <w:rPr>
                <w:rFonts w:ascii="Calibri" w:eastAsia="Calibri" w:hAnsi="Calibri" w:cs="Calibri"/>
                <w:sz w:val="20"/>
                <w:szCs w:val="20"/>
              </w:rPr>
            </w:pPr>
            <w:r w:rsidRPr="00E8439E">
              <w:rPr>
                <w:rFonts w:ascii="Calibri" w:eastAsia="Calibri" w:hAnsi="Calibri" w:cs="Calibri"/>
                <w:sz w:val="20"/>
                <w:szCs w:val="20"/>
                <w:highlight w:val="yellow"/>
              </w:rPr>
              <w:t>2017-2020</w:t>
            </w:r>
          </w:p>
        </w:tc>
        <w:tc>
          <w:tcPr>
            <w:tcW w:w="15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00296" w:rsidRDefault="00E00296">
            <w:pPr>
              <w:suppressAutoHyphens/>
              <w:spacing w:before="120" w:after="120" w:line="240" w:lineRule="auto"/>
              <w:rPr>
                <w:rFonts w:ascii="Calibri" w:eastAsia="Calibri" w:hAnsi="Calibri" w:cs="Calibri"/>
              </w:rPr>
            </w:pPr>
          </w:p>
        </w:tc>
      </w:tr>
      <w:tr w:rsidR="00E00296" w:rsidTr="00953A25">
        <w:trPr>
          <w:trHeight w:val="1"/>
        </w:trPr>
        <w:tc>
          <w:tcPr>
            <w:tcW w:w="29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rPr>
                <w:rFonts w:ascii="Calibri" w:eastAsia="Calibri" w:hAnsi="Calibri" w:cs="Calibri"/>
              </w:rPr>
            </w:pPr>
            <w:r>
              <w:rPr>
                <w:rFonts w:ascii="Calibri" w:eastAsia="Calibri" w:hAnsi="Calibri" w:cs="Calibri"/>
                <w:sz w:val="20"/>
              </w:rPr>
              <w:t>Improve awareness of and support for anti-corruption and transparency efforts across the APEC region.</w:t>
            </w:r>
          </w:p>
        </w:tc>
        <w:tc>
          <w:tcPr>
            <w:tcW w:w="390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E00296" w:rsidRDefault="009378F6">
            <w:pPr>
              <w:numPr>
                <w:ilvl w:val="0"/>
                <w:numId w:val="20"/>
              </w:numPr>
              <w:tabs>
                <w:tab w:val="left" w:pos="360"/>
              </w:tabs>
              <w:suppressAutoHyphens/>
              <w:spacing w:before="120" w:after="120" w:line="240" w:lineRule="auto"/>
              <w:ind w:left="360" w:hanging="360"/>
              <w:rPr>
                <w:rFonts w:ascii="Calibri" w:eastAsia="Calibri" w:hAnsi="Calibri" w:cs="Calibri"/>
              </w:rPr>
            </w:pPr>
            <w:r>
              <w:rPr>
                <w:rFonts w:ascii="Calibri" w:eastAsia="Calibri" w:hAnsi="Calibri" w:cs="Calibri"/>
                <w:sz w:val="20"/>
              </w:rPr>
              <w:t>Utilize funded campaigns incorporating joint projects with civil society groups and interested parties in disseminating anti-corruption messages</w:t>
            </w:r>
          </w:p>
        </w:tc>
        <w:tc>
          <w:tcPr>
            <w:tcW w:w="1306"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E00296" w:rsidRDefault="009378F6">
            <w:pPr>
              <w:suppressAutoHyphens/>
              <w:spacing w:before="120" w:after="120" w:line="240" w:lineRule="auto"/>
              <w:jc w:val="both"/>
              <w:rPr>
                <w:rFonts w:ascii="Calibri" w:eastAsia="Calibri" w:hAnsi="Calibri" w:cs="Calibri"/>
              </w:rPr>
            </w:pPr>
            <w:r>
              <w:rPr>
                <w:rFonts w:ascii="Calibri" w:eastAsia="Calibri" w:hAnsi="Calibri" w:cs="Calibri"/>
                <w:sz w:val="20"/>
              </w:rPr>
              <w:t>2015-2016</w:t>
            </w:r>
          </w:p>
        </w:tc>
        <w:tc>
          <w:tcPr>
            <w:tcW w:w="1535"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00296" w:rsidRDefault="00E00296">
            <w:pPr>
              <w:suppressAutoHyphens/>
              <w:spacing w:before="120" w:after="120" w:line="240" w:lineRule="auto"/>
              <w:rPr>
                <w:rFonts w:ascii="Calibri" w:eastAsia="Calibri" w:hAnsi="Calibri" w:cs="Calibri"/>
              </w:rPr>
            </w:pPr>
          </w:p>
        </w:tc>
      </w:tr>
      <w:tr w:rsidR="009529C0" w:rsidTr="00953A25">
        <w:trPr>
          <w:trHeight w:val="1"/>
        </w:trPr>
        <w:tc>
          <w:tcPr>
            <w:tcW w:w="29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9529C0" w:rsidRPr="001E7C41" w:rsidRDefault="001B355E" w:rsidP="001B355E">
            <w:pPr>
              <w:suppressAutoHyphens/>
              <w:spacing w:before="120" w:after="120" w:line="240" w:lineRule="auto"/>
              <w:rPr>
                <w:rFonts w:ascii="Calibri" w:eastAsia="Calibri" w:hAnsi="Calibri" w:cs="Calibri"/>
                <w:sz w:val="20"/>
              </w:rPr>
            </w:pPr>
            <w:r w:rsidRPr="001E7C41">
              <w:rPr>
                <w:rFonts w:ascii="Calibri" w:eastAsia="Calibri" w:hAnsi="Calibri" w:cs="Calibri"/>
                <w:sz w:val="20"/>
              </w:rPr>
              <w:t>Conduct the overal</w:t>
            </w:r>
            <w:r w:rsidR="009529C0" w:rsidRPr="001E7C41">
              <w:rPr>
                <w:rFonts w:ascii="Calibri" w:eastAsia="Calibri" w:hAnsi="Calibri" w:cs="Calibri"/>
                <w:sz w:val="20"/>
              </w:rPr>
              <w:t xml:space="preserve">l review on </w:t>
            </w:r>
            <w:r w:rsidRPr="001E7C41">
              <w:rPr>
                <w:rFonts w:ascii="Calibri" w:eastAsia="Calibri" w:hAnsi="Calibri" w:cs="Calibri"/>
                <w:sz w:val="20"/>
              </w:rPr>
              <w:t>the implementation of</w:t>
            </w:r>
            <w:r w:rsidR="009529C0" w:rsidRPr="001E7C41">
              <w:rPr>
                <w:rFonts w:ascii="Calibri" w:eastAsia="Calibri" w:hAnsi="Calibri" w:cs="Calibri"/>
                <w:sz w:val="20"/>
              </w:rPr>
              <w:t xml:space="preserve"> t</w:t>
            </w:r>
            <w:r w:rsidRPr="001E7C41">
              <w:rPr>
                <w:rFonts w:ascii="Calibri" w:eastAsia="Calibri" w:hAnsi="Calibri" w:cs="Calibri"/>
                <w:sz w:val="20"/>
              </w:rPr>
              <w:t>he Multi-year Strategic Work  Plan</w:t>
            </w:r>
            <w:r w:rsidR="009529C0" w:rsidRPr="001E7C41">
              <w:rPr>
                <w:rFonts w:ascii="Calibri" w:eastAsia="Calibri" w:hAnsi="Calibri" w:cs="Calibri"/>
                <w:sz w:val="20"/>
              </w:rPr>
              <w:t xml:space="preserve"> 2013-2020</w:t>
            </w:r>
            <w:r w:rsidRPr="001E7C41">
              <w:rPr>
                <w:rFonts w:ascii="Calibri" w:eastAsia="Calibri" w:hAnsi="Calibri" w:cs="Calibri"/>
                <w:sz w:val="20"/>
              </w:rPr>
              <w:t xml:space="preserve"> and propose plan</w:t>
            </w:r>
            <w:r w:rsidR="009378F6" w:rsidRPr="001E7C41">
              <w:rPr>
                <w:rFonts w:ascii="Calibri" w:eastAsia="Calibri" w:hAnsi="Calibri" w:cs="Calibri"/>
                <w:sz w:val="20"/>
              </w:rPr>
              <w:t xml:space="preserve"> for the next </w:t>
            </w:r>
            <w:r w:rsidRPr="001E7C41">
              <w:rPr>
                <w:rFonts w:ascii="Calibri" w:eastAsia="Calibri" w:hAnsi="Calibri" w:cs="Calibri"/>
                <w:sz w:val="20"/>
              </w:rPr>
              <w:t>period</w:t>
            </w:r>
          </w:p>
        </w:tc>
        <w:tc>
          <w:tcPr>
            <w:tcW w:w="390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9529C0" w:rsidRPr="001E7C41" w:rsidRDefault="009378F6" w:rsidP="009378F6">
            <w:pPr>
              <w:numPr>
                <w:ilvl w:val="0"/>
                <w:numId w:val="20"/>
              </w:numPr>
              <w:tabs>
                <w:tab w:val="left" w:pos="360"/>
              </w:tabs>
              <w:suppressAutoHyphens/>
              <w:spacing w:before="120" w:after="120" w:line="240" w:lineRule="auto"/>
              <w:ind w:left="360" w:hanging="360"/>
              <w:rPr>
                <w:rFonts w:ascii="Calibri" w:eastAsia="Calibri" w:hAnsi="Calibri" w:cs="Calibri"/>
                <w:sz w:val="20"/>
              </w:rPr>
            </w:pPr>
            <w:r w:rsidRPr="001E7C41">
              <w:rPr>
                <w:rFonts w:ascii="Calibri" w:eastAsia="Calibri" w:hAnsi="Calibri" w:cs="Calibri"/>
                <w:sz w:val="20"/>
              </w:rPr>
              <w:t>Member</w:t>
            </w:r>
            <w:r w:rsidR="002018EF" w:rsidRPr="001E7C41">
              <w:rPr>
                <w:rFonts w:ascii="Calibri" w:eastAsia="Calibri" w:hAnsi="Calibri" w:cs="Calibri"/>
                <w:sz w:val="20"/>
              </w:rPr>
              <w:t xml:space="preserve"> economies provide information </w:t>
            </w:r>
            <w:r w:rsidRPr="001E7C41">
              <w:rPr>
                <w:rFonts w:ascii="Calibri" w:eastAsia="Calibri" w:hAnsi="Calibri" w:cs="Calibri"/>
                <w:sz w:val="20"/>
              </w:rPr>
              <w:t>on the implementation</w:t>
            </w:r>
            <w:r w:rsidR="001B355E" w:rsidRPr="001E7C41">
              <w:rPr>
                <w:rFonts w:ascii="Calibri" w:eastAsia="Calibri" w:hAnsi="Calibri" w:cs="Calibri"/>
                <w:sz w:val="20"/>
              </w:rPr>
              <w:t xml:space="preserve"> of</w:t>
            </w:r>
            <w:r w:rsidRPr="001E7C41">
              <w:rPr>
                <w:rFonts w:ascii="Calibri" w:eastAsia="Calibri" w:hAnsi="Calibri" w:cs="Calibri"/>
                <w:sz w:val="20"/>
              </w:rPr>
              <w:t xml:space="preserve"> the </w:t>
            </w:r>
            <w:r w:rsidR="001B355E" w:rsidRPr="001E7C41">
              <w:rPr>
                <w:rFonts w:ascii="Calibri" w:eastAsia="Calibri" w:hAnsi="Calibri" w:cs="Calibri"/>
                <w:sz w:val="20"/>
              </w:rPr>
              <w:t>M</w:t>
            </w:r>
            <w:r w:rsidRPr="001E7C41">
              <w:rPr>
                <w:rFonts w:ascii="Calibri" w:eastAsia="Calibri" w:hAnsi="Calibri" w:cs="Calibri"/>
                <w:sz w:val="20"/>
              </w:rPr>
              <w:t xml:space="preserve">ulti-year </w:t>
            </w:r>
            <w:r w:rsidR="001B355E" w:rsidRPr="001E7C41">
              <w:rPr>
                <w:rFonts w:ascii="Calibri" w:eastAsia="Calibri" w:hAnsi="Calibri" w:cs="Calibri"/>
                <w:sz w:val="20"/>
              </w:rPr>
              <w:t>S</w:t>
            </w:r>
            <w:r w:rsidRPr="001E7C41">
              <w:rPr>
                <w:rFonts w:ascii="Calibri" w:eastAsia="Calibri" w:hAnsi="Calibri" w:cs="Calibri"/>
                <w:sz w:val="20"/>
              </w:rPr>
              <w:t xml:space="preserve">trategic </w:t>
            </w:r>
            <w:r w:rsidR="001B355E" w:rsidRPr="001E7C41">
              <w:rPr>
                <w:rFonts w:ascii="Calibri" w:eastAsia="Calibri" w:hAnsi="Calibri" w:cs="Calibri"/>
                <w:sz w:val="20"/>
              </w:rPr>
              <w:t>Work Plan</w:t>
            </w:r>
            <w:r w:rsidRPr="001E7C41">
              <w:rPr>
                <w:rFonts w:ascii="Calibri" w:eastAsia="Calibri" w:hAnsi="Calibri" w:cs="Calibri"/>
                <w:sz w:val="20"/>
              </w:rPr>
              <w:t xml:space="preserve"> 2013-2020’s objectives</w:t>
            </w:r>
          </w:p>
          <w:p w:rsidR="001E7C41" w:rsidRPr="001E7C41" w:rsidRDefault="001E7C41" w:rsidP="001E7C41">
            <w:pPr>
              <w:numPr>
                <w:ilvl w:val="0"/>
                <w:numId w:val="20"/>
              </w:numPr>
              <w:tabs>
                <w:tab w:val="left" w:pos="360"/>
              </w:tabs>
              <w:suppressAutoHyphens/>
              <w:spacing w:before="120" w:after="120" w:line="240" w:lineRule="auto"/>
              <w:ind w:left="360" w:hanging="360"/>
              <w:rPr>
                <w:rFonts w:ascii="Calibri" w:eastAsia="Calibri" w:hAnsi="Calibri" w:cs="Calibri"/>
                <w:sz w:val="20"/>
              </w:rPr>
            </w:pPr>
            <w:r w:rsidRPr="001E7C41">
              <w:rPr>
                <w:rFonts w:ascii="Calibri" w:eastAsia="Calibri" w:hAnsi="Calibri" w:cs="Calibri"/>
                <w:sz w:val="20"/>
              </w:rPr>
              <w:t>Take stock of capacity building initiatives against critical success factors.</w:t>
            </w:r>
          </w:p>
          <w:p w:rsidR="009378F6" w:rsidRPr="001E7C41" w:rsidRDefault="009378F6" w:rsidP="001B355E">
            <w:pPr>
              <w:numPr>
                <w:ilvl w:val="0"/>
                <w:numId w:val="20"/>
              </w:numPr>
              <w:tabs>
                <w:tab w:val="left" w:pos="360"/>
              </w:tabs>
              <w:suppressAutoHyphens/>
              <w:spacing w:before="120" w:after="120" w:line="240" w:lineRule="auto"/>
              <w:ind w:left="360" w:hanging="360"/>
              <w:rPr>
                <w:rFonts w:ascii="Calibri" w:eastAsia="Calibri" w:hAnsi="Calibri" w:cs="Calibri"/>
                <w:sz w:val="20"/>
              </w:rPr>
            </w:pPr>
            <w:r w:rsidRPr="001E7C41">
              <w:rPr>
                <w:rFonts w:ascii="Calibri" w:eastAsia="Calibri" w:hAnsi="Calibri" w:cs="Calibri"/>
                <w:sz w:val="20"/>
              </w:rPr>
              <w:t xml:space="preserve">Develop the </w:t>
            </w:r>
            <w:r w:rsidR="001B355E" w:rsidRPr="001E7C41">
              <w:rPr>
                <w:rFonts w:ascii="Calibri" w:eastAsia="Calibri" w:hAnsi="Calibri" w:cs="Calibri"/>
                <w:sz w:val="20"/>
              </w:rPr>
              <w:t>Multi-year S</w:t>
            </w:r>
            <w:r w:rsidRPr="001E7C41">
              <w:rPr>
                <w:rFonts w:ascii="Calibri" w:eastAsia="Calibri" w:hAnsi="Calibri" w:cs="Calibri"/>
                <w:sz w:val="20"/>
              </w:rPr>
              <w:t xml:space="preserve">trategic </w:t>
            </w:r>
            <w:r w:rsidR="001B355E" w:rsidRPr="001E7C41">
              <w:rPr>
                <w:rFonts w:ascii="Calibri" w:eastAsia="Calibri" w:hAnsi="Calibri" w:cs="Calibri"/>
                <w:sz w:val="20"/>
              </w:rPr>
              <w:t xml:space="preserve">Work Plan </w:t>
            </w:r>
            <w:r w:rsidRPr="001E7C41">
              <w:rPr>
                <w:rFonts w:ascii="Calibri" w:eastAsia="Calibri" w:hAnsi="Calibri" w:cs="Calibri"/>
                <w:sz w:val="20"/>
              </w:rPr>
              <w:t>2021-2025</w:t>
            </w:r>
          </w:p>
        </w:tc>
        <w:tc>
          <w:tcPr>
            <w:tcW w:w="1306"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217012" w:rsidRDefault="00217012" w:rsidP="00217012">
            <w:pPr>
              <w:suppressAutoHyphens/>
              <w:spacing w:after="120" w:line="240" w:lineRule="auto"/>
              <w:jc w:val="both"/>
              <w:rPr>
                <w:rFonts w:ascii="Calibri" w:eastAsia="Calibri" w:hAnsi="Calibri" w:cs="Calibri"/>
                <w:sz w:val="20"/>
              </w:rPr>
            </w:pPr>
          </w:p>
          <w:p w:rsidR="009378F6" w:rsidRPr="002018EF" w:rsidRDefault="009378F6" w:rsidP="00217012">
            <w:pPr>
              <w:suppressAutoHyphens/>
              <w:spacing w:after="120" w:line="240" w:lineRule="auto"/>
              <w:jc w:val="both"/>
              <w:rPr>
                <w:rFonts w:ascii="Calibri" w:eastAsia="Calibri" w:hAnsi="Calibri" w:cs="Calibri"/>
                <w:sz w:val="20"/>
              </w:rPr>
            </w:pPr>
            <w:r w:rsidRPr="002018EF">
              <w:rPr>
                <w:rFonts w:ascii="Calibri" w:eastAsia="Calibri" w:hAnsi="Calibri" w:cs="Calibri"/>
                <w:sz w:val="20"/>
              </w:rPr>
              <w:t>2018-2020</w:t>
            </w:r>
          </w:p>
          <w:p w:rsidR="009378F6" w:rsidRDefault="009378F6" w:rsidP="00217012">
            <w:pPr>
              <w:spacing w:line="240" w:lineRule="auto"/>
              <w:rPr>
                <w:rFonts w:ascii="Calibri" w:eastAsia="Calibri" w:hAnsi="Calibri" w:cs="Calibri"/>
                <w:sz w:val="20"/>
              </w:rPr>
            </w:pPr>
          </w:p>
          <w:p w:rsidR="001E7C41" w:rsidRDefault="001E7C41" w:rsidP="00217012">
            <w:pPr>
              <w:spacing w:line="240" w:lineRule="auto"/>
              <w:rPr>
                <w:rFonts w:ascii="Calibri" w:eastAsia="Calibri" w:hAnsi="Calibri" w:cs="Calibri"/>
                <w:sz w:val="20"/>
              </w:rPr>
            </w:pPr>
            <w:r>
              <w:rPr>
                <w:rFonts w:ascii="Calibri" w:eastAsia="Calibri" w:hAnsi="Calibri" w:cs="Calibri"/>
                <w:sz w:val="20"/>
              </w:rPr>
              <w:t>2018</w:t>
            </w:r>
          </w:p>
          <w:p w:rsidR="00217012" w:rsidRDefault="00217012" w:rsidP="00217012">
            <w:pPr>
              <w:spacing w:line="240" w:lineRule="auto"/>
              <w:rPr>
                <w:rFonts w:ascii="Calibri" w:eastAsia="Calibri" w:hAnsi="Calibri" w:cs="Calibri"/>
                <w:sz w:val="20"/>
              </w:rPr>
            </w:pPr>
          </w:p>
          <w:p w:rsidR="009378F6" w:rsidRPr="009378F6" w:rsidRDefault="00517FFD" w:rsidP="00217012">
            <w:pPr>
              <w:spacing w:line="240" w:lineRule="auto"/>
              <w:rPr>
                <w:rFonts w:ascii="Calibri" w:eastAsia="Calibri" w:hAnsi="Calibri" w:cs="Calibri"/>
                <w:sz w:val="20"/>
              </w:rPr>
            </w:pPr>
            <w:r>
              <w:rPr>
                <w:rFonts w:ascii="Calibri" w:eastAsia="Calibri" w:hAnsi="Calibri" w:cs="Calibri"/>
                <w:sz w:val="20"/>
              </w:rPr>
              <w:t>2019-</w:t>
            </w:r>
            <w:r w:rsidR="009378F6" w:rsidRPr="002018EF">
              <w:rPr>
                <w:rFonts w:ascii="Calibri" w:eastAsia="Calibri" w:hAnsi="Calibri" w:cs="Calibri"/>
                <w:sz w:val="20"/>
              </w:rPr>
              <w:t>2020</w:t>
            </w:r>
          </w:p>
        </w:tc>
        <w:tc>
          <w:tcPr>
            <w:tcW w:w="1535"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9529C0" w:rsidRDefault="009529C0">
            <w:pPr>
              <w:suppressAutoHyphens/>
              <w:spacing w:before="120" w:after="120" w:line="240" w:lineRule="auto"/>
              <w:rPr>
                <w:rFonts w:ascii="Calibri" w:eastAsia="Calibri" w:hAnsi="Calibri" w:cs="Calibri"/>
              </w:rPr>
            </w:pPr>
          </w:p>
        </w:tc>
      </w:tr>
    </w:tbl>
    <w:p w:rsidR="00E00296" w:rsidRDefault="00E00296" w:rsidP="00F53EA8">
      <w:pPr>
        <w:suppressAutoHyphens/>
        <w:rPr>
          <w:rFonts w:ascii="Calibri" w:eastAsia="Calibri" w:hAnsi="Calibri" w:cs="Calibri"/>
        </w:rPr>
      </w:pPr>
    </w:p>
    <w:sectPr w:rsidR="00E00296" w:rsidSect="007D2993">
      <w:pgSz w:w="12240" w:h="15840"/>
      <w:pgMar w:top="1134"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nsid w:val="00000006"/>
    <w:multiLevelType w:val="multilevel"/>
    <w:tmpl w:val="00000006"/>
    <w:name w:val="WW8Num7"/>
    <w:lvl w:ilvl="0">
      <w:start w:val="1"/>
      <w:numFmt w:val="bullet"/>
      <w:lvlText w:val=""/>
      <w:lvlJc w:val="left"/>
      <w:pPr>
        <w:tabs>
          <w:tab w:val="num" w:pos="360"/>
        </w:tabs>
        <w:ind w:left="360" w:hanging="360"/>
      </w:pPr>
      <w:rPr>
        <w:rFonts w:ascii="Symbol" w:hAnsi="Symbol" w:cs="OpenSymbol"/>
        <w:sz w:val="20"/>
        <w:szCs w:val="20"/>
      </w:rPr>
    </w:lvl>
    <w:lvl w:ilvl="1">
      <w:start w:val="1"/>
      <w:numFmt w:val="bullet"/>
      <w:lvlText w:val="◦"/>
      <w:lvlJc w:val="left"/>
      <w:pPr>
        <w:tabs>
          <w:tab w:val="num" w:pos="720"/>
        </w:tabs>
        <w:ind w:left="720" w:hanging="360"/>
      </w:pPr>
      <w:rPr>
        <w:rFonts w:ascii="OpenSymbol" w:hAnsi="OpenSymbol"/>
        <w:sz w:val="20"/>
      </w:rPr>
    </w:lvl>
    <w:lvl w:ilvl="2">
      <w:start w:val="1"/>
      <w:numFmt w:val="bullet"/>
      <w:lvlText w:val="▪"/>
      <w:lvlJc w:val="left"/>
      <w:pPr>
        <w:tabs>
          <w:tab w:val="num" w:pos="1080"/>
        </w:tabs>
        <w:ind w:left="1080" w:hanging="360"/>
      </w:pPr>
      <w:rPr>
        <w:rFonts w:ascii="OpenSymbol" w:hAnsi="OpenSymbol"/>
        <w:sz w:val="20"/>
      </w:rPr>
    </w:lvl>
    <w:lvl w:ilvl="3">
      <w:start w:val="1"/>
      <w:numFmt w:val="bullet"/>
      <w:lvlText w:val=""/>
      <w:lvlJc w:val="left"/>
      <w:pPr>
        <w:tabs>
          <w:tab w:val="num" w:pos="1440"/>
        </w:tabs>
        <w:ind w:left="1440" w:hanging="360"/>
      </w:pPr>
      <w:rPr>
        <w:rFonts w:ascii="Symbol" w:hAnsi="Symbol" w:cs="OpenSymbol"/>
        <w:sz w:val="20"/>
        <w:szCs w:val="20"/>
      </w:rPr>
    </w:lvl>
    <w:lvl w:ilvl="4">
      <w:start w:val="1"/>
      <w:numFmt w:val="bullet"/>
      <w:lvlText w:val="◦"/>
      <w:lvlJc w:val="left"/>
      <w:pPr>
        <w:tabs>
          <w:tab w:val="num" w:pos="1800"/>
        </w:tabs>
        <w:ind w:left="1800" w:hanging="360"/>
      </w:pPr>
      <w:rPr>
        <w:rFonts w:ascii="OpenSymbol" w:hAnsi="OpenSymbol"/>
        <w:sz w:val="20"/>
      </w:rPr>
    </w:lvl>
    <w:lvl w:ilvl="5">
      <w:start w:val="1"/>
      <w:numFmt w:val="bullet"/>
      <w:lvlText w:val="▪"/>
      <w:lvlJc w:val="left"/>
      <w:pPr>
        <w:tabs>
          <w:tab w:val="num" w:pos="2160"/>
        </w:tabs>
        <w:ind w:left="2160" w:hanging="360"/>
      </w:pPr>
      <w:rPr>
        <w:rFonts w:ascii="OpenSymbol" w:hAnsi="OpenSymbol"/>
        <w:sz w:val="20"/>
      </w:rPr>
    </w:lvl>
    <w:lvl w:ilvl="6">
      <w:start w:val="1"/>
      <w:numFmt w:val="bullet"/>
      <w:lvlText w:val=""/>
      <w:lvlJc w:val="left"/>
      <w:pPr>
        <w:tabs>
          <w:tab w:val="num" w:pos="2520"/>
        </w:tabs>
        <w:ind w:left="2520" w:hanging="360"/>
      </w:pPr>
      <w:rPr>
        <w:rFonts w:ascii="Symbol" w:hAnsi="Symbol" w:cs="OpenSymbol"/>
        <w:sz w:val="20"/>
        <w:szCs w:val="20"/>
      </w:rPr>
    </w:lvl>
    <w:lvl w:ilvl="7">
      <w:start w:val="1"/>
      <w:numFmt w:val="bullet"/>
      <w:lvlText w:val="◦"/>
      <w:lvlJc w:val="left"/>
      <w:pPr>
        <w:tabs>
          <w:tab w:val="num" w:pos="2880"/>
        </w:tabs>
        <w:ind w:left="2880" w:hanging="360"/>
      </w:pPr>
      <w:rPr>
        <w:rFonts w:ascii="OpenSymbol" w:hAnsi="OpenSymbol"/>
        <w:sz w:val="20"/>
      </w:rPr>
    </w:lvl>
    <w:lvl w:ilvl="8">
      <w:start w:val="1"/>
      <w:numFmt w:val="bullet"/>
      <w:lvlText w:val="▪"/>
      <w:lvlJc w:val="left"/>
      <w:pPr>
        <w:tabs>
          <w:tab w:val="num" w:pos="3240"/>
        </w:tabs>
        <w:ind w:left="3240" w:hanging="360"/>
      </w:pPr>
      <w:rPr>
        <w:rFonts w:ascii="OpenSymbol" w:hAnsi="OpenSymbol"/>
        <w:sz w:val="20"/>
      </w:rPr>
    </w:lvl>
  </w:abstractNum>
  <w:abstractNum w:abstractNumId="2">
    <w:nsid w:val="020E778D"/>
    <w:multiLevelType w:val="multilevel"/>
    <w:tmpl w:val="46CA4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95180"/>
    <w:multiLevelType w:val="multilevel"/>
    <w:tmpl w:val="A4CEF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879C9"/>
    <w:multiLevelType w:val="multilevel"/>
    <w:tmpl w:val="D7020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8789D"/>
    <w:multiLevelType w:val="multilevel"/>
    <w:tmpl w:val="06006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9D5959"/>
    <w:multiLevelType w:val="multilevel"/>
    <w:tmpl w:val="0EF66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9587B"/>
    <w:multiLevelType w:val="hybridMultilevel"/>
    <w:tmpl w:val="6F22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55B27"/>
    <w:multiLevelType w:val="multilevel"/>
    <w:tmpl w:val="58484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92325"/>
    <w:multiLevelType w:val="multilevel"/>
    <w:tmpl w:val="172A1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54678"/>
    <w:multiLevelType w:val="hybridMultilevel"/>
    <w:tmpl w:val="92928EB4"/>
    <w:lvl w:ilvl="0" w:tplc="6F4425C6">
      <w:start w:val="1"/>
      <w:numFmt w:val="lowerRoman"/>
      <w:lvlText w:val="(%1)"/>
      <w:lvlJc w:val="left"/>
      <w:pPr>
        <w:ind w:left="720" w:hanging="72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E131A10"/>
    <w:multiLevelType w:val="multilevel"/>
    <w:tmpl w:val="2B443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66DDD"/>
    <w:multiLevelType w:val="multilevel"/>
    <w:tmpl w:val="26C00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E20B9E"/>
    <w:multiLevelType w:val="multilevel"/>
    <w:tmpl w:val="A01CC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593536"/>
    <w:multiLevelType w:val="multilevel"/>
    <w:tmpl w:val="09766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77BEA"/>
    <w:multiLevelType w:val="multilevel"/>
    <w:tmpl w:val="46AC8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F4E97"/>
    <w:multiLevelType w:val="multilevel"/>
    <w:tmpl w:val="72862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95B46"/>
    <w:multiLevelType w:val="multilevel"/>
    <w:tmpl w:val="B694E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8C4606"/>
    <w:multiLevelType w:val="multilevel"/>
    <w:tmpl w:val="3E30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7944F7"/>
    <w:multiLevelType w:val="hybridMultilevel"/>
    <w:tmpl w:val="D6C85178"/>
    <w:lvl w:ilvl="0" w:tplc="AD66BAAC">
      <w:start w:val="2015"/>
      <w:numFmt w:val="bullet"/>
      <w:lvlText w:val="-"/>
      <w:lvlJc w:val="left"/>
      <w:pPr>
        <w:ind w:left="720" w:hanging="360"/>
      </w:pPr>
      <w:rPr>
        <w:rFonts w:ascii="Times New Roman" w:eastAsia="Dotu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77882"/>
    <w:multiLevelType w:val="multilevel"/>
    <w:tmpl w:val="A6E08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934726"/>
    <w:multiLevelType w:val="multilevel"/>
    <w:tmpl w:val="71A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044D2C"/>
    <w:multiLevelType w:val="multilevel"/>
    <w:tmpl w:val="9D3EC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07539B"/>
    <w:multiLevelType w:val="multilevel"/>
    <w:tmpl w:val="4FF6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0A1440"/>
    <w:multiLevelType w:val="multilevel"/>
    <w:tmpl w:val="3C3E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6"/>
  </w:num>
  <w:num w:numId="4">
    <w:abstractNumId w:val="18"/>
  </w:num>
  <w:num w:numId="5">
    <w:abstractNumId w:val="2"/>
  </w:num>
  <w:num w:numId="6">
    <w:abstractNumId w:val="15"/>
  </w:num>
  <w:num w:numId="7">
    <w:abstractNumId w:val="13"/>
  </w:num>
  <w:num w:numId="8">
    <w:abstractNumId w:val="14"/>
  </w:num>
  <w:num w:numId="9">
    <w:abstractNumId w:val="9"/>
  </w:num>
  <w:num w:numId="10">
    <w:abstractNumId w:val="17"/>
  </w:num>
  <w:num w:numId="11">
    <w:abstractNumId w:val="21"/>
  </w:num>
  <w:num w:numId="12">
    <w:abstractNumId w:val="20"/>
  </w:num>
  <w:num w:numId="13">
    <w:abstractNumId w:val="11"/>
  </w:num>
  <w:num w:numId="14">
    <w:abstractNumId w:val="24"/>
  </w:num>
  <w:num w:numId="15">
    <w:abstractNumId w:val="3"/>
  </w:num>
  <w:num w:numId="16">
    <w:abstractNumId w:val="23"/>
  </w:num>
  <w:num w:numId="17">
    <w:abstractNumId w:val="8"/>
  </w:num>
  <w:num w:numId="18">
    <w:abstractNumId w:val="12"/>
  </w:num>
  <w:num w:numId="19">
    <w:abstractNumId w:val="22"/>
  </w:num>
  <w:num w:numId="20">
    <w:abstractNumId w:val="4"/>
  </w:num>
  <w:num w:numId="21">
    <w:abstractNumId w:val="19"/>
  </w:num>
  <w:num w:numId="22">
    <w:abstractNumId w:val="10"/>
  </w:num>
  <w:num w:numId="23">
    <w:abstractNumId w:val="0"/>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96"/>
    <w:rsid w:val="00014F6E"/>
    <w:rsid w:val="00020A09"/>
    <w:rsid w:val="000331A1"/>
    <w:rsid w:val="00074639"/>
    <w:rsid w:val="000858AA"/>
    <w:rsid w:val="000D51D8"/>
    <w:rsid w:val="00153BA7"/>
    <w:rsid w:val="001928C5"/>
    <w:rsid w:val="001B355E"/>
    <w:rsid w:val="001E7C41"/>
    <w:rsid w:val="002018EF"/>
    <w:rsid w:val="00217012"/>
    <w:rsid w:val="00244BBC"/>
    <w:rsid w:val="002507C2"/>
    <w:rsid w:val="00265CF5"/>
    <w:rsid w:val="00275144"/>
    <w:rsid w:val="00287EF4"/>
    <w:rsid w:val="00326ED8"/>
    <w:rsid w:val="00382116"/>
    <w:rsid w:val="003F620D"/>
    <w:rsid w:val="004066AE"/>
    <w:rsid w:val="00450251"/>
    <w:rsid w:val="00462B8F"/>
    <w:rsid w:val="004A64A3"/>
    <w:rsid w:val="004D5DDA"/>
    <w:rsid w:val="004E3AC9"/>
    <w:rsid w:val="00517FFD"/>
    <w:rsid w:val="00526E59"/>
    <w:rsid w:val="0055750A"/>
    <w:rsid w:val="00597EE9"/>
    <w:rsid w:val="005A227B"/>
    <w:rsid w:val="005C308E"/>
    <w:rsid w:val="005C4A49"/>
    <w:rsid w:val="005D2454"/>
    <w:rsid w:val="005F159B"/>
    <w:rsid w:val="00626538"/>
    <w:rsid w:val="00631B8E"/>
    <w:rsid w:val="00635581"/>
    <w:rsid w:val="0064722C"/>
    <w:rsid w:val="00647382"/>
    <w:rsid w:val="0068230E"/>
    <w:rsid w:val="006B6D7D"/>
    <w:rsid w:val="006B75D5"/>
    <w:rsid w:val="007653EF"/>
    <w:rsid w:val="007A4A5F"/>
    <w:rsid w:val="007D2993"/>
    <w:rsid w:val="00802D19"/>
    <w:rsid w:val="00855F32"/>
    <w:rsid w:val="008969EB"/>
    <w:rsid w:val="008A2977"/>
    <w:rsid w:val="008A5514"/>
    <w:rsid w:val="008B7457"/>
    <w:rsid w:val="008F74EE"/>
    <w:rsid w:val="00905486"/>
    <w:rsid w:val="0092434A"/>
    <w:rsid w:val="009378F6"/>
    <w:rsid w:val="009529C0"/>
    <w:rsid w:val="00953A25"/>
    <w:rsid w:val="009B7D64"/>
    <w:rsid w:val="009C5754"/>
    <w:rsid w:val="009D0F5D"/>
    <w:rsid w:val="009D219A"/>
    <w:rsid w:val="009E6E33"/>
    <w:rsid w:val="00A57974"/>
    <w:rsid w:val="00A81E12"/>
    <w:rsid w:val="00AC49DD"/>
    <w:rsid w:val="00AC5A94"/>
    <w:rsid w:val="00AE6DCC"/>
    <w:rsid w:val="00C229C7"/>
    <w:rsid w:val="00C55BCF"/>
    <w:rsid w:val="00C56F38"/>
    <w:rsid w:val="00C86587"/>
    <w:rsid w:val="00CB3D8F"/>
    <w:rsid w:val="00CE2AD6"/>
    <w:rsid w:val="00D01AE6"/>
    <w:rsid w:val="00D03D1E"/>
    <w:rsid w:val="00D165BA"/>
    <w:rsid w:val="00D33C8C"/>
    <w:rsid w:val="00D348F8"/>
    <w:rsid w:val="00E00296"/>
    <w:rsid w:val="00E4304B"/>
    <w:rsid w:val="00E80850"/>
    <w:rsid w:val="00E8439E"/>
    <w:rsid w:val="00EB451F"/>
    <w:rsid w:val="00ED224F"/>
    <w:rsid w:val="00F07D23"/>
    <w:rsid w:val="00F10AA6"/>
    <w:rsid w:val="00F53EA8"/>
    <w:rsid w:val="00F71EAB"/>
    <w:rsid w:val="00FA677E"/>
    <w:rsid w:val="00FC26D2"/>
    <w:rsid w:val="00FC44A5"/>
    <w:rsid w:val="00FD082A"/>
    <w:rsid w:val="00FE19D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0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0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Nhu Hoa</dc:creator>
  <cp:lastModifiedBy>stephc</cp:lastModifiedBy>
  <cp:revision>62</cp:revision>
  <dcterms:created xsi:type="dcterms:W3CDTF">2017-04-17T03:33:00Z</dcterms:created>
  <dcterms:modified xsi:type="dcterms:W3CDTF">2017-09-26T06:25:00Z</dcterms:modified>
</cp:coreProperties>
</file>