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RPr="00E41882" w:rsidTr="000A33A0">
        <w:trPr>
          <w:tblHeader/>
        </w:trPr>
        <w:tc>
          <w:tcPr>
            <w:tcW w:w="14564" w:type="dxa"/>
            <w:shd w:val="clear" w:color="auto" w:fill="DBE5F1" w:themeFill="accent1" w:themeFillTint="33"/>
          </w:tcPr>
          <w:p w:rsidR="00CB6A57" w:rsidRPr="00E41882" w:rsidRDefault="00CB6A57" w:rsidP="00A958A6">
            <w:pPr>
              <w:spacing w:before="120" w:after="120"/>
              <w:jc w:val="center"/>
              <w:rPr>
                <w:rFonts w:asciiTheme="minorHAnsi" w:hAnsiTheme="minorHAnsi"/>
                <w:b/>
                <w:sz w:val="20"/>
              </w:rPr>
            </w:pPr>
            <w:r w:rsidRPr="00E41882">
              <w:rPr>
                <w:rFonts w:asciiTheme="minorHAnsi" w:hAnsiTheme="minorHAnsi"/>
                <w:b/>
                <w:sz w:val="20"/>
              </w:rPr>
              <w:t>Individual Action Plan Update for</w:t>
            </w:r>
            <w:r w:rsidR="00A958A6" w:rsidRPr="00E41882">
              <w:rPr>
                <w:rFonts w:asciiTheme="minorHAnsi" w:hAnsiTheme="minorHAnsi"/>
                <w:b/>
                <w:sz w:val="20"/>
              </w:rPr>
              <w:t xml:space="preserve"> SINGAPORE</w:t>
            </w:r>
            <w:r w:rsidRPr="00E41882">
              <w:rPr>
                <w:rFonts w:asciiTheme="minorHAnsi" w:hAnsiTheme="minorHAnsi"/>
                <w:b/>
                <w:sz w:val="20"/>
              </w:rPr>
              <w:t xml:space="preserve"> for </w:t>
            </w:r>
            <w:r w:rsidR="00A958A6" w:rsidRPr="00E41882">
              <w:rPr>
                <w:rFonts w:asciiTheme="minorHAnsi" w:hAnsiTheme="minorHAnsi"/>
                <w:b/>
                <w:sz w:val="20"/>
              </w:rPr>
              <w:t>201</w:t>
            </w:r>
            <w:r w:rsidR="000623EB" w:rsidRPr="00E41882">
              <w:rPr>
                <w:rFonts w:asciiTheme="minorHAnsi" w:hAnsiTheme="minorHAnsi"/>
                <w:b/>
                <w:sz w:val="20"/>
              </w:rPr>
              <w:t>4</w:t>
            </w:r>
            <w:r w:rsidR="00DA3CCD" w:rsidRPr="00E41882">
              <w:rPr>
                <w:rFonts w:asciiTheme="minorHAnsi" w:hAnsiTheme="minorHAnsi"/>
                <w:b/>
                <w:sz w:val="20"/>
              </w:rPr>
              <w:fldChar w:fldCharType="begin" w:fldLock="1">
                <w:ffData>
                  <w:name w:val="Text30"/>
                  <w:enabled/>
                  <w:calcOnExit w:val="0"/>
                  <w:textInput>
                    <w:default w:val="{Year}"/>
                  </w:textInput>
                </w:ffData>
              </w:fldChar>
            </w:r>
            <w:r w:rsidRPr="00E41882">
              <w:rPr>
                <w:rFonts w:asciiTheme="minorHAnsi" w:hAnsiTheme="minorHAnsi"/>
                <w:b/>
                <w:sz w:val="20"/>
              </w:rPr>
              <w:instrText xml:space="preserve"> FORMTEXT </w:instrText>
            </w:r>
            <w:r w:rsidR="00DA3CCD">
              <w:rPr>
                <w:rFonts w:asciiTheme="minorHAnsi" w:hAnsiTheme="minorHAnsi"/>
                <w:b/>
                <w:sz w:val="20"/>
              </w:rPr>
            </w:r>
            <w:r w:rsidR="00DA3CCD">
              <w:rPr>
                <w:rFonts w:asciiTheme="minorHAnsi" w:hAnsiTheme="minorHAnsi"/>
                <w:b/>
                <w:sz w:val="20"/>
              </w:rPr>
              <w:fldChar w:fldCharType="separate"/>
            </w:r>
            <w:r w:rsidR="00DA3CCD" w:rsidRPr="00E41882">
              <w:rPr>
                <w:rFonts w:asciiTheme="minorHAnsi" w:hAnsiTheme="minorHAnsi"/>
                <w:b/>
                <w:sz w:val="20"/>
              </w:rPr>
              <w:fldChar w:fldCharType="end"/>
            </w:r>
          </w:p>
        </w:tc>
      </w:tr>
      <w:tr w:rsidR="00CB6A57" w:rsidRPr="00E41882">
        <w:trPr>
          <w:tblHeader/>
        </w:trPr>
        <w:tc>
          <w:tcPr>
            <w:tcW w:w="14564" w:type="dxa"/>
          </w:tcPr>
          <w:p w:rsidR="00CB6A57" w:rsidRPr="00E41882" w:rsidRDefault="00CB6A57">
            <w:pPr>
              <w:spacing w:before="120" w:after="120"/>
              <w:jc w:val="both"/>
              <w:rPr>
                <w:rFonts w:asciiTheme="minorHAnsi" w:hAnsiTheme="minorHAnsi"/>
                <w:b/>
                <w:i/>
                <w:sz w:val="20"/>
              </w:rPr>
            </w:pPr>
            <w:r w:rsidRPr="00E41882">
              <w:rPr>
                <w:rFonts w:asciiTheme="minorHAnsi" w:hAnsiTheme="minorHAnsi"/>
                <w:b/>
                <w:i/>
                <w:sz w:val="20"/>
              </w:rPr>
              <w:br/>
            </w:r>
            <w:bookmarkStart w:id="0" w:name="Highlights"/>
            <w:bookmarkEnd w:id="0"/>
            <w:r w:rsidRPr="00E41882">
              <w:rPr>
                <w:rFonts w:asciiTheme="minorHAnsi" w:hAnsiTheme="minorHAnsi"/>
                <w:b/>
                <w:i/>
                <w:sz w:val="20"/>
              </w:rPr>
              <w:t xml:space="preserve">Highlights of recent policy developments which indicate how </w:t>
            </w:r>
            <w:r w:rsidR="00926C52">
              <w:rPr>
                <w:rFonts w:asciiTheme="minorHAnsi" w:hAnsiTheme="minorHAnsi"/>
                <w:b/>
                <w:i/>
                <w:sz w:val="20"/>
              </w:rPr>
              <w:t>economy</w:t>
            </w:r>
            <w:r w:rsidRPr="00E41882">
              <w:rPr>
                <w:rFonts w:asciiTheme="minorHAnsi" w:hAnsiTheme="minorHAnsi"/>
                <w:b/>
                <w:i/>
                <w:sz w:val="20"/>
              </w:rPr>
              <w:t xml:space="preserve"> is progressing towards the Bogor Goals and key challenges it faces in its efforts to meet the Goals. </w:t>
            </w:r>
          </w:p>
        </w:tc>
      </w:tr>
      <w:tr w:rsidR="00CB6A57" w:rsidRPr="00E41882">
        <w:trPr>
          <w:tblHeader/>
        </w:trPr>
        <w:tc>
          <w:tcPr>
            <w:tcW w:w="14564" w:type="dxa"/>
          </w:tcPr>
          <w:p w:rsidR="00CB6A57" w:rsidRPr="00E41882" w:rsidRDefault="00CB6A57">
            <w:pPr>
              <w:spacing w:before="120" w:after="120"/>
              <w:rPr>
                <w:rFonts w:asciiTheme="minorHAnsi" w:hAnsiTheme="minorHAnsi"/>
                <w:bCs/>
                <w:i/>
                <w:sz w:val="20"/>
              </w:rPr>
            </w:pPr>
            <w:r w:rsidRPr="00E41882">
              <w:rPr>
                <w:rFonts w:asciiTheme="minorHAnsi" w:hAnsiTheme="minorHAnsi"/>
                <w:bCs/>
                <w:i/>
                <w:sz w:val="20"/>
              </w:rPr>
              <w:br/>
            </w:r>
            <w:r w:rsidRPr="00E41882">
              <w:rPr>
                <w:rFonts w:asciiTheme="minorHAnsi" w:hAnsiTheme="minorHAnsi"/>
                <w:bCs/>
                <w:i/>
                <w:sz w:val="20"/>
              </w:rPr>
              <w:br/>
            </w:r>
          </w:p>
        </w:tc>
      </w:tr>
    </w:tbl>
    <w:p w:rsidR="00CB6A57" w:rsidRPr="00E41882"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E41882" w:rsidTr="000A33A0">
        <w:trPr>
          <w:tblHeader/>
        </w:trPr>
        <w:tc>
          <w:tcPr>
            <w:tcW w:w="3524" w:type="dxa"/>
            <w:shd w:val="clear" w:color="auto" w:fill="C6D9F1" w:themeFill="text2" w:themeFillTint="33"/>
          </w:tcPr>
          <w:p w:rsidR="00CB6A57" w:rsidRPr="00E41882" w:rsidRDefault="00CB6A57">
            <w:pPr>
              <w:pStyle w:val="Subtitle"/>
              <w:spacing w:before="60" w:after="60"/>
              <w:jc w:val="center"/>
              <w:rPr>
                <w:rFonts w:asciiTheme="minorHAnsi" w:hAnsiTheme="minorHAnsi"/>
                <w:sz w:val="20"/>
              </w:rPr>
            </w:pPr>
            <w:r w:rsidRPr="00E41882">
              <w:rPr>
                <w:rFonts w:asciiTheme="minorHAnsi" w:hAnsiTheme="minorHAnsi"/>
                <w:sz w:val="20"/>
              </w:rPr>
              <w:t>IAP Chapter (and Sub-Chapter and Section Heading, if any)</w:t>
            </w:r>
            <w:r w:rsidR="008F223D" w:rsidRPr="00E41882">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E41882" w:rsidRDefault="00CB6A57" w:rsidP="00A958A6">
            <w:pPr>
              <w:spacing w:before="60" w:after="60"/>
              <w:jc w:val="center"/>
              <w:rPr>
                <w:ins w:id="1" w:author="mti_mylee" w:date="2012-01-11T19:47:00Z"/>
                <w:rFonts w:asciiTheme="minorHAnsi" w:hAnsiTheme="minorHAnsi"/>
                <w:b/>
                <w:sz w:val="20"/>
              </w:rPr>
            </w:pPr>
            <w:r w:rsidRPr="00E41882">
              <w:rPr>
                <w:rFonts w:asciiTheme="minorHAnsi" w:hAnsiTheme="minorHAnsi"/>
                <w:b/>
                <w:sz w:val="20"/>
              </w:rPr>
              <w:t xml:space="preserve">Improvements made since </w:t>
            </w:r>
            <w:r w:rsidRPr="00E41882">
              <w:rPr>
                <w:rFonts w:asciiTheme="minorHAnsi" w:hAnsiTheme="minorHAnsi"/>
                <w:b/>
                <w:sz w:val="20"/>
                <w:lang w:eastAsia="zh-TW"/>
              </w:rPr>
              <w:t xml:space="preserve"> </w:t>
            </w:r>
            <w:r w:rsidR="00E41882" w:rsidRPr="00E41882">
              <w:rPr>
                <w:rFonts w:asciiTheme="minorHAnsi" w:hAnsiTheme="minorHAnsi"/>
                <w:b/>
                <w:sz w:val="20"/>
                <w:lang w:eastAsia="zh-TW"/>
              </w:rPr>
              <w:t>2012</w:t>
            </w:r>
            <w:r w:rsidRPr="00E41882">
              <w:rPr>
                <w:rFonts w:asciiTheme="minorHAnsi" w:hAnsiTheme="minorHAnsi"/>
                <w:b/>
                <w:sz w:val="20"/>
              </w:rPr>
              <w:t xml:space="preserve"> IAP </w:t>
            </w:r>
          </w:p>
          <w:p w:rsidR="0046121E" w:rsidRPr="00E41882" w:rsidRDefault="00051C8E" w:rsidP="00051C8E">
            <w:pPr>
              <w:spacing w:before="60" w:after="60"/>
              <w:jc w:val="both"/>
              <w:rPr>
                <w:rFonts w:asciiTheme="minorHAnsi" w:hAnsiTheme="minorHAnsi" w:cs="Arial"/>
                <w:sz w:val="22"/>
                <w:szCs w:val="22"/>
              </w:rPr>
            </w:pPr>
            <w:r w:rsidRPr="00E41882">
              <w:rPr>
                <w:rFonts w:asciiTheme="minorHAnsi" w:hAnsiTheme="minorHAnsi" w:cs="Arial"/>
                <w:sz w:val="22"/>
                <w:szCs w:val="22"/>
              </w:rPr>
              <w:t>[Describe, in brief points only, significant new developments under each chapter heading. The information provided should be succinct but sufficient for the reader to understand the outline of the measure being described.]</w:t>
            </w:r>
          </w:p>
        </w:tc>
        <w:tc>
          <w:tcPr>
            <w:tcW w:w="5670" w:type="dxa"/>
            <w:shd w:val="clear" w:color="auto" w:fill="C6D9F1" w:themeFill="text2" w:themeFillTint="33"/>
          </w:tcPr>
          <w:p w:rsidR="00CB6A57" w:rsidRPr="00E41882" w:rsidRDefault="00CB6A57">
            <w:pPr>
              <w:spacing w:before="60" w:after="60"/>
              <w:jc w:val="center"/>
              <w:rPr>
                <w:rFonts w:asciiTheme="minorHAnsi" w:hAnsiTheme="minorHAnsi"/>
                <w:b/>
                <w:sz w:val="20"/>
                <w:vertAlign w:val="superscript"/>
                <w:lang w:eastAsia="zh-TW"/>
              </w:rPr>
            </w:pPr>
            <w:r w:rsidRPr="00E41882">
              <w:rPr>
                <w:rFonts w:asciiTheme="minorHAnsi" w:hAnsiTheme="minorHAnsi"/>
                <w:b/>
                <w:sz w:val="20"/>
              </w:rPr>
              <w:t>Further Improvements Planned</w:t>
            </w:r>
            <w:r w:rsidR="008F223D" w:rsidRPr="00E41882">
              <w:rPr>
                <w:rFonts w:asciiTheme="minorHAnsi" w:hAnsiTheme="minorHAnsi"/>
                <w:b/>
                <w:sz w:val="20"/>
                <w:vertAlign w:val="superscript"/>
                <w:lang w:eastAsia="zh-TW"/>
              </w:rPr>
              <w:t xml:space="preserve"> </w:t>
            </w:r>
          </w:p>
          <w:p w:rsidR="0093673C" w:rsidRPr="00E41882" w:rsidRDefault="0093673C" w:rsidP="0093673C">
            <w:pPr>
              <w:spacing w:before="60" w:after="60"/>
              <w:jc w:val="both"/>
              <w:rPr>
                <w:rFonts w:asciiTheme="minorHAnsi" w:hAnsiTheme="minorHAnsi"/>
                <w:b/>
                <w:sz w:val="20"/>
              </w:rPr>
            </w:pPr>
            <w:r w:rsidRPr="00E41882">
              <w:rPr>
                <w:rFonts w:asciiTheme="minorHAnsi" w:hAnsiTheme="minorHAnsi" w:cs="Arial"/>
                <w:sz w:val="22"/>
                <w:szCs w:val="22"/>
              </w:rPr>
              <w:t>[Describe, in brief points only, any further improvements planned that you wish to highlight.]</w:t>
            </w:r>
          </w:p>
        </w:tc>
      </w:tr>
      <w:tr w:rsidR="00CB6A57" w:rsidRPr="00E41882">
        <w:trPr>
          <w:trHeight w:val="648"/>
        </w:trPr>
        <w:tc>
          <w:tcPr>
            <w:tcW w:w="3524" w:type="dxa"/>
          </w:tcPr>
          <w:p w:rsidR="00CB6A57" w:rsidRPr="00E41882" w:rsidRDefault="00CB6A57">
            <w:pPr>
              <w:pStyle w:val="Heading9"/>
              <w:rPr>
                <w:rFonts w:asciiTheme="minorHAnsi" w:hAnsiTheme="minorHAnsi"/>
              </w:rPr>
            </w:pPr>
            <w:bookmarkStart w:id="2" w:name="Row01"/>
            <w:r w:rsidRPr="00E41882">
              <w:rPr>
                <w:rFonts w:asciiTheme="minorHAnsi" w:hAnsiTheme="minorHAnsi"/>
              </w:rPr>
              <w:t>Tariffs</w:t>
            </w:r>
            <w:bookmarkEnd w:id="2"/>
          </w:p>
        </w:tc>
        <w:tc>
          <w:tcPr>
            <w:tcW w:w="5387" w:type="dxa"/>
          </w:tcPr>
          <w:p w:rsidR="00A958A6" w:rsidRPr="00E41882" w:rsidRDefault="00AB7003" w:rsidP="001636D2">
            <w:pPr>
              <w:jc w:val="both"/>
              <w:rPr>
                <w:ins w:id="3" w:author="mti_mylee" w:date="2012-01-11T20:31:00Z"/>
                <w:rFonts w:asciiTheme="minorHAnsi" w:hAnsiTheme="minorHAnsi" w:cs="Arial"/>
                <w:sz w:val="20"/>
              </w:rPr>
            </w:pPr>
            <w:bookmarkStart w:id="4" w:name="Cell01"/>
            <w:bookmarkEnd w:id="4"/>
            <w:r w:rsidRPr="00E41882">
              <w:rPr>
                <w:rFonts w:asciiTheme="minorHAnsi" w:hAnsiTheme="minorHAnsi" w:cs="Arial"/>
                <w:sz w:val="20"/>
              </w:rPr>
              <w:t xml:space="preserve">Singapore </w:t>
            </w:r>
            <w:r w:rsidR="00013854" w:rsidRPr="00926C52">
              <w:rPr>
                <w:rFonts w:asciiTheme="minorHAnsi" w:hAnsiTheme="minorHAnsi" w:cs="Arial"/>
                <w:sz w:val="20"/>
              </w:rPr>
              <w:t>continues to</w:t>
            </w:r>
            <w:r w:rsidR="00013854">
              <w:rPr>
                <w:rFonts w:asciiTheme="minorHAnsi" w:hAnsiTheme="minorHAnsi" w:cs="Arial"/>
                <w:sz w:val="20"/>
              </w:rPr>
              <w:t xml:space="preserve"> not</w:t>
            </w:r>
            <w:r w:rsidRPr="00E41882">
              <w:rPr>
                <w:rFonts w:asciiTheme="minorHAnsi" w:hAnsiTheme="minorHAnsi" w:cs="Arial"/>
                <w:sz w:val="20"/>
              </w:rPr>
              <w:t xml:space="preserve"> apply tariffs on all but six tariff lines – Beer made from malt (HS 220300.10, HS 220300.90), </w:t>
            </w:r>
            <w:proofErr w:type="spellStart"/>
            <w:r w:rsidRPr="00E41882">
              <w:rPr>
                <w:rFonts w:asciiTheme="minorHAnsi" w:hAnsiTheme="minorHAnsi" w:cs="Arial"/>
                <w:sz w:val="20"/>
              </w:rPr>
              <w:t>Samsu</w:t>
            </w:r>
            <w:proofErr w:type="spellEnd"/>
            <w:r w:rsidRPr="00E41882">
              <w:rPr>
                <w:rFonts w:asciiTheme="minorHAnsi" w:hAnsiTheme="minorHAnsi" w:cs="Arial"/>
                <w:sz w:val="20"/>
              </w:rPr>
              <w:t xml:space="preserve"> (HS 220890.10, HS 220890.20, HS 220890.30, HS 220890.40). </w:t>
            </w:r>
          </w:p>
          <w:p w:rsidR="00A958A6" w:rsidRPr="00E41882" w:rsidRDefault="00A958A6" w:rsidP="001636D2">
            <w:pPr>
              <w:jc w:val="both"/>
              <w:rPr>
                <w:rFonts w:asciiTheme="minorHAnsi" w:hAnsiTheme="minorHAnsi" w:cs="Arial"/>
                <w:sz w:val="20"/>
              </w:rPr>
            </w:pPr>
          </w:p>
        </w:tc>
        <w:tc>
          <w:tcPr>
            <w:tcW w:w="5670" w:type="dxa"/>
          </w:tcPr>
          <w:p w:rsidR="00C52482" w:rsidRPr="00E41882" w:rsidRDefault="00F277EE" w:rsidP="009E28DA">
            <w:pPr>
              <w:rPr>
                <w:rFonts w:asciiTheme="minorHAnsi" w:hAnsiTheme="minorHAnsi" w:cs="Arial"/>
                <w:color w:val="808080"/>
                <w:sz w:val="20"/>
              </w:rPr>
            </w:pPr>
            <w:bookmarkStart w:id="5" w:name="Cell02"/>
            <w:bookmarkEnd w:id="5"/>
            <w:r w:rsidRPr="00E41882">
              <w:rPr>
                <w:rFonts w:asciiTheme="minorHAnsi" w:hAnsiTheme="minorHAnsi" w:cs="Arial"/>
                <w:i/>
                <w:color w:val="808080"/>
                <w:sz w:val="20"/>
              </w:rPr>
              <w:t>N.A.</w:t>
            </w:r>
          </w:p>
        </w:tc>
      </w:tr>
      <w:tr w:rsidR="00C52482" w:rsidRPr="00E41882" w:rsidTr="009E28DA">
        <w:trPr>
          <w:trHeight w:val="212"/>
        </w:trPr>
        <w:tc>
          <w:tcPr>
            <w:tcW w:w="3524" w:type="dxa"/>
          </w:tcPr>
          <w:p w:rsidR="00C52482" w:rsidRPr="00E41882" w:rsidRDefault="00C52482">
            <w:pPr>
              <w:pStyle w:val="Heading9"/>
              <w:rPr>
                <w:rFonts w:asciiTheme="minorHAnsi" w:hAnsiTheme="minorHAnsi"/>
                <w:color w:val="808080"/>
              </w:rPr>
            </w:pPr>
            <w:r w:rsidRPr="00E41882">
              <w:rPr>
                <w:rFonts w:asciiTheme="minorHAnsi" w:hAnsiTheme="minorHAnsi"/>
                <w:b w:val="0"/>
                <w:color w:val="808080"/>
              </w:rPr>
              <w:t xml:space="preserve">Website for further information:  </w:t>
            </w:r>
          </w:p>
        </w:tc>
        <w:tc>
          <w:tcPr>
            <w:tcW w:w="5387" w:type="dxa"/>
          </w:tcPr>
          <w:p w:rsidR="00C52482" w:rsidRPr="00E41882" w:rsidRDefault="00807133" w:rsidP="001636D2">
            <w:pPr>
              <w:jc w:val="both"/>
              <w:rPr>
                <w:rFonts w:asciiTheme="minorHAnsi" w:hAnsiTheme="minorHAnsi" w:cs="Arial"/>
                <w:sz w:val="20"/>
              </w:rPr>
            </w:pPr>
            <w:r w:rsidRPr="00E41882">
              <w:rPr>
                <w:rFonts w:asciiTheme="minorHAnsi" w:hAnsiTheme="minorHAnsi" w:cs="Arial"/>
                <w:sz w:val="20"/>
              </w:rPr>
              <w:t xml:space="preserve">The complete list of dutiable goods and contact details can be found at </w:t>
            </w:r>
            <w:hyperlink r:id="rId7" w:history="1">
              <w:r w:rsidRPr="00E41882">
                <w:rPr>
                  <w:rStyle w:val="Hyperlink"/>
                  <w:rFonts w:asciiTheme="minorHAnsi" w:hAnsiTheme="minorHAnsi" w:cs="Arial"/>
                  <w:color w:val="auto"/>
                  <w:sz w:val="20"/>
                </w:rPr>
                <w:t>www.customs.gov.sg</w:t>
              </w:r>
            </w:hyperlink>
            <w:r w:rsidRPr="00E41882">
              <w:rPr>
                <w:rFonts w:asciiTheme="minorHAnsi" w:hAnsiTheme="minorHAnsi" w:cs="Arial"/>
                <w:sz w:val="20"/>
              </w:rPr>
              <w:t>.</w:t>
            </w:r>
          </w:p>
          <w:p w:rsidR="00FF1FE2" w:rsidRPr="00E41882" w:rsidRDefault="00FF1FE2" w:rsidP="001636D2">
            <w:pPr>
              <w:jc w:val="both"/>
              <w:rPr>
                <w:rFonts w:asciiTheme="minorHAnsi" w:hAnsiTheme="minorHAnsi" w:cs="Arial"/>
                <w:sz w:val="20"/>
              </w:rPr>
            </w:pPr>
          </w:p>
        </w:tc>
        <w:tc>
          <w:tcPr>
            <w:tcW w:w="5670" w:type="dxa"/>
          </w:tcPr>
          <w:p w:rsidR="00C52482" w:rsidRPr="00E41882" w:rsidRDefault="00C52482">
            <w:pPr>
              <w:rPr>
                <w:rFonts w:asciiTheme="minorHAnsi" w:hAnsiTheme="minorHAnsi" w:cs="Arial"/>
                <w:i/>
                <w:sz w:val="20"/>
              </w:rPr>
            </w:pPr>
          </w:p>
        </w:tc>
      </w:tr>
      <w:tr w:rsidR="00C52482" w:rsidRPr="00E41882" w:rsidTr="009E28DA">
        <w:trPr>
          <w:trHeight w:val="230"/>
        </w:trPr>
        <w:tc>
          <w:tcPr>
            <w:tcW w:w="3524" w:type="dxa"/>
          </w:tcPr>
          <w:p w:rsidR="00C52482" w:rsidRPr="00E41882" w:rsidRDefault="00C52482">
            <w:pPr>
              <w:pStyle w:val="Heading9"/>
              <w:rPr>
                <w:rFonts w:asciiTheme="minorHAnsi" w:hAnsiTheme="minorHAnsi"/>
                <w:color w:val="808080"/>
              </w:rPr>
            </w:pPr>
            <w:r w:rsidRPr="00E41882">
              <w:rPr>
                <w:rFonts w:asciiTheme="minorHAnsi" w:hAnsiTheme="minorHAnsi"/>
                <w:b w:val="0"/>
                <w:color w:val="808080"/>
              </w:rPr>
              <w:t>Contact point for further details:</w:t>
            </w:r>
          </w:p>
        </w:tc>
        <w:tc>
          <w:tcPr>
            <w:tcW w:w="5387" w:type="dxa"/>
          </w:tcPr>
          <w:p w:rsidR="00C52482" w:rsidRPr="00E41882" w:rsidRDefault="00AB7003"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C52482" w:rsidRPr="00E41882" w:rsidRDefault="00C52482">
            <w:pPr>
              <w:rPr>
                <w:rFonts w:asciiTheme="minorHAnsi" w:hAnsiTheme="minorHAnsi" w:cs="Arial"/>
                <w:i/>
                <w:sz w:val="20"/>
              </w:rPr>
            </w:pPr>
          </w:p>
        </w:tc>
      </w:tr>
      <w:tr w:rsidR="001F22A2" w:rsidRPr="00E41882">
        <w:trPr>
          <w:trHeight w:val="627"/>
        </w:trPr>
        <w:tc>
          <w:tcPr>
            <w:tcW w:w="3524" w:type="dxa"/>
          </w:tcPr>
          <w:p w:rsidR="001F22A2" w:rsidRPr="00E41882" w:rsidRDefault="001F22A2">
            <w:pPr>
              <w:rPr>
                <w:rFonts w:asciiTheme="minorHAnsi" w:hAnsiTheme="minorHAnsi"/>
                <w:b/>
                <w:i/>
                <w:sz w:val="20"/>
              </w:rPr>
            </w:pPr>
            <w:bookmarkStart w:id="6" w:name="Row2"/>
            <w:r w:rsidRPr="00E41882">
              <w:rPr>
                <w:rFonts w:asciiTheme="minorHAnsi" w:hAnsiTheme="minorHAnsi"/>
                <w:b/>
                <w:i/>
                <w:sz w:val="20"/>
              </w:rPr>
              <w:t>Non-Tariff Measures</w:t>
            </w:r>
            <w:bookmarkEnd w:id="6"/>
          </w:p>
        </w:tc>
        <w:tc>
          <w:tcPr>
            <w:tcW w:w="5387" w:type="dxa"/>
          </w:tcPr>
          <w:p w:rsidR="00AB7003" w:rsidRPr="00E41882" w:rsidRDefault="00AB7003" w:rsidP="001636D2">
            <w:pPr>
              <w:jc w:val="both"/>
              <w:rPr>
                <w:rFonts w:asciiTheme="minorHAnsi" w:hAnsiTheme="minorHAnsi"/>
                <w:sz w:val="20"/>
                <w:u w:val="single"/>
              </w:rPr>
            </w:pPr>
            <w:bookmarkStart w:id="7" w:name="Cell03"/>
            <w:bookmarkEnd w:id="7"/>
            <w:r w:rsidRPr="00E41882">
              <w:rPr>
                <w:rFonts w:asciiTheme="minorHAnsi" w:hAnsiTheme="minorHAnsi"/>
                <w:sz w:val="20"/>
                <w:u w:val="single"/>
              </w:rPr>
              <w:t xml:space="preserve">Import prohibitions </w:t>
            </w:r>
          </w:p>
          <w:p w:rsidR="00AB7003" w:rsidRPr="00E41882" w:rsidRDefault="00AB7003" w:rsidP="001636D2">
            <w:pPr>
              <w:pStyle w:val="BodyText"/>
              <w:rPr>
                <w:rFonts w:asciiTheme="minorHAnsi" w:hAnsiTheme="minorHAnsi"/>
              </w:rPr>
            </w:pPr>
            <w:r w:rsidRPr="00E41882">
              <w:rPr>
                <w:rFonts w:asciiTheme="minorHAnsi" w:hAnsiTheme="minorHAnsi"/>
              </w:rPr>
              <w:t xml:space="preserve">Singapore </w:t>
            </w:r>
            <w:r w:rsidR="00926C52">
              <w:rPr>
                <w:rFonts w:asciiTheme="minorHAnsi" w:hAnsiTheme="minorHAnsi"/>
              </w:rPr>
              <w:t>continues to prohibit</w:t>
            </w:r>
            <w:r w:rsidRPr="00E41882">
              <w:rPr>
                <w:rFonts w:asciiTheme="minorHAnsi" w:hAnsiTheme="minorHAnsi"/>
              </w:rPr>
              <w:t xml:space="preserve"> the import of some products for health, safety and environmental reasons or as decreed by the United Nations or other international agreements. </w:t>
            </w:r>
          </w:p>
          <w:p w:rsidR="00AB7003" w:rsidRPr="00E41882" w:rsidRDefault="00AB7003" w:rsidP="001636D2">
            <w:pPr>
              <w:pStyle w:val="BodyText"/>
              <w:rPr>
                <w:rFonts w:asciiTheme="minorHAnsi" w:hAnsiTheme="minorHAnsi"/>
              </w:rPr>
            </w:pPr>
            <w:r w:rsidRPr="00E41882">
              <w:rPr>
                <w:rFonts w:asciiTheme="minorHAnsi" w:hAnsiTheme="minorHAnsi"/>
              </w:rPr>
              <w:t xml:space="preserve">No new import prohibitions or quotas from 2008 to-date. </w:t>
            </w:r>
            <w:r w:rsidRPr="00E41882">
              <w:rPr>
                <w:rFonts w:asciiTheme="minorHAnsi" w:hAnsiTheme="minorHAnsi"/>
                <w:color w:val="FF0000"/>
              </w:rPr>
              <w:t xml:space="preserve"> </w:t>
            </w:r>
          </w:p>
          <w:p w:rsidR="00AB7003" w:rsidRPr="00E41882" w:rsidRDefault="00AB7003" w:rsidP="001636D2">
            <w:pPr>
              <w:jc w:val="both"/>
              <w:rPr>
                <w:rFonts w:asciiTheme="minorHAnsi" w:hAnsiTheme="minorHAnsi"/>
                <w:b/>
                <w:sz w:val="20"/>
                <w:u w:val="single"/>
              </w:rPr>
            </w:pPr>
          </w:p>
          <w:p w:rsidR="00AB7003" w:rsidRPr="00E41882" w:rsidRDefault="00AB7003" w:rsidP="001636D2">
            <w:pPr>
              <w:jc w:val="both"/>
              <w:rPr>
                <w:rFonts w:asciiTheme="minorHAnsi" w:hAnsiTheme="minorHAnsi"/>
                <w:sz w:val="20"/>
                <w:u w:val="single"/>
              </w:rPr>
            </w:pPr>
            <w:r w:rsidRPr="00E41882">
              <w:rPr>
                <w:rFonts w:asciiTheme="minorHAnsi" w:hAnsiTheme="minorHAnsi"/>
                <w:sz w:val="20"/>
                <w:u w:val="single"/>
              </w:rPr>
              <w:t xml:space="preserve">Import licensing </w:t>
            </w:r>
          </w:p>
          <w:p w:rsidR="00AB7003" w:rsidRPr="00E41882" w:rsidRDefault="00AB7003" w:rsidP="001636D2">
            <w:pPr>
              <w:jc w:val="both"/>
              <w:rPr>
                <w:rFonts w:asciiTheme="minorHAnsi" w:hAnsiTheme="minorHAnsi"/>
                <w:sz w:val="20"/>
              </w:rPr>
            </w:pPr>
            <w:r w:rsidRPr="00E41882">
              <w:rPr>
                <w:rFonts w:asciiTheme="minorHAnsi" w:hAnsiTheme="minorHAnsi"/>
                <w:sz w:val="20"/>
              </w:rPr>
              <w:t>No changes since 2009</w:t>
            </w:r>
          </w:p>
          <w:p w:rsidR="00AB7003" w:rsidRPr="00E41882" w:rsidRDefault="00AB7003" w:rsidP="001636D2">
            <w:pPr>
              <w:jc w:val="both"/>
              <w:rPr>
                <w:rFonts w:asciiTheme="minorHAnsi" w:hAnsiTheme="minorHAnsi"/>
                <w:sz w:val="20"/>
              </w:rPr>
            </w:pPr>
          </w:p>
          <w:p w:rsidR="00AB7003" w:rsidRPr="00E41882" w:rsidRDefault="00AB7003" w:rsidP="001636D2">
            <w:pPr>
              <w:jc w:val="both"/>
              <w:rPr>
                <w:rFonts w:asciiTheme="minorHAnsi" w:hAnsiTheme="minorHAnsi"/>
                <w:sz w:val="20"/>
                <w:u w:val="single"/>
              </w:rPr>
            </w:pPr>
            <w:r w:rsidRPr="00E41882">
              <w:rPr>
                <w:rFonts w:asciiTheme="minorHAnsi" w:hAnsiTheme="minorHAnsi"/>
                <w:sz w:val="20"/>
                <w:u w:val="single"/>
              </w:rPr>
              <w:t>Export subsidies</w:t>
            </w:r>
          </w:p>
          <w:p w:rsidR="007A4EBE" w:rsidRPr="00E41882" w:rsidRDefault="00013854" w:rsidP="001636D2">
            <w:pPr>
              <w:jc w:val="both"/>
              <w:rPr>
                <w:rFonts w:asciiTheme="minorHAnsi" w:hAnsiTheme="minorHAnsi" w:cs="Arial"/>
                <w:sz w:val="20"/>
              </w:rPr>
            </w:pPr>
            <w:r>
              <w:rPr>
                <w:rFonts w:asciiTheme="minorHAnsi" w:hAnsiTheme="minorHAnsi"/>
                <w:sz w:val="20"/>
                <w:lang w:val="en-US"/>
              </w:rPr>
              <w:t xml:space="preserve">Singapore </w:t>
            </w:r>
            <w:r w:rsidR="00926C52">
              <w:rPr>
                <w:rFonts w:asciiTheme="minorHAnsi" w:hAnsiTheme="minorHAnsi"/>
                <w:sz w:val="20"/>
                <w:lang w:val="en-US"/>
              </w:rPr>
              <w:t xml:space="preserve">continues to </w:t>
            </w:r>
            <w:r>
              <w:rPr>
                <w:rFonts w:asciiTheme="minorHAnsi" w:hAnsiTheme="minorHAnsi"/>
                <w:sz w:val="20"/>
                <w:lang w:val="en-US"/>
              </w:rPr>
              <w:t>not</w:t>
            </w:r>
            <w:r w:rsidR="00AB7003" w:rsidRPr="00E41882">
              <w:rPr>
                <w:rFonts w:asciiTheme="minorHAnsi" w:hAnsiTheme="minorHAnsi"/>
                <w:sz w:val="20"/>
                <w:lang w:val="en-US"/>
              </w:rPr>
              <w:t xml:space="preserve"> maintain any subsidy schemes that </w:t>
            </w:r>
            <w:r w:rsidR="00AB7003" w:rsidRPr="00E41882">
              <w:rPr>
                <w:rFonts w:asciiTheme="minorHAnsi" w:hAnsiTheme="minorHAnsi"/>
                <w:sz w:val="20"/>
                <w:lang w:val="en-US"/>
              </w:rPr>
              <w:lastRenderedPageBreak/>
              <w:t xml:space="preserve">are dependent on export performance. </w:t>
            </w:r>
          </w:p>
          <w:p w:rsidR="00503080" w:rsidRPr="00E41882" w:rsidRDefault="00503080" w:rsidP="001636D2">
            <w:pPr>
              <w:jc w:val="both"/>
              <w:rPr>
                <w:rFonts w:asciiTheme="minorHAnsi" w:hAnsiTheme="minorHAnsi" w:cs="Arial"/>
                <w:sz w:val="20"/>
              </w:rPr>
            </w:pPr>
          </w:p>
        </w:tc>
        <w:tc>
          <w:tcPr>
            <w:tcW w:w="5670" w:type="dxa"/>
          </w:tcPr>
          <w:p w:rsidR="001F22A2" w:rsidRPr="00E41882" w:rsidRDefault="00F277EE">
            <w:pPr>
              <w:rPr>
                <w:rFonts w:asciiTheme="minorHAnsi" w:hAnsiTheme="minorHAnsi"/>
                <w:color w:val="808080"/>
                <w:sz w:val="20"/>
              </w:rPr>
            </w:pPr>
            <w:bookmarkStart w:id="8" w:name="Cell04"/>
            <w:bookmarkEnd w:id="8"/>
            <w:r w:rsidRPr="00E41882">
              <w:rPr>
                <w:rFonts w:asciiTheme="minorHAnsi" w:hAnsiTheme="minorHAnsi" w:cs="Arial"/>
                <w:i/>
                <w:color w:val="808080"/>
                <w:sz w:val="20"/>
              </w:rPr>
              <w:lastRenderedPageBreak/>
              <w:t>N.A.</w:t>
            </w:r>
          </w:p>
        </w:tc>
      </w:tr>
      <w:tr w:rsidR="00C65AD1" w:rsidRPr="00E41882" w:rsidTr="009E28DA">
        <w:trPr>
          <w:trHeight w:val="200"/>
        </w:trPr>
        <w:tc>
          <w:tcPr>
            <w:tcW w:w="3524" w:type="dxa"/>
          </w:tcPr>
          <w:p w:rsidR="00C65AD1" w:rsidRPr="00E41882" w:rsidRDefault="00C65AD1"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C65AD1" w:rsidRPr="00E41882" w:rsidRDefault="00ED24BE" w:rsidP="001636D2">
            <w:pPr>
              <w:pStyle w:val="Heading9"/>
              <w:jc w:val="both"/>
              <w:rPr>
                <w:rFonts w:asciiTheme="minorHAnsi" w:hAnsiTheme="minorHAnsi"/>
                <w:b w:val="0"/>
                <w:i w:val="0"/>
              </w:rPr>
            </w:pPr>
            <w:r w:rsidRPr="00E41882">
              <w:rPr>
                <w:rFonts w:asciiTheme="minorHAnsi" w:hAnsiTheme="minorHAnsi"/>
                <w:b w:val="0"/>
                <w:i w:val="0"/>
              </w:rPr>
              <w:t xml:space="preserve">A list of controlled imports can be found online at: http://www.customs.gov.sg/leftNav/trad/TradeNet/List+Of+Controlled+Goods+-+Imports.htm.   </w:t>
            </w:r>
          </w:p>
        </w:tc>
        <w:tc>
          <w:tcPr>
            <w:tcW w:w="5670" w:type="dxa"/>
          </w:tcPr>
          <w:p w:rsidR="00C65AD1" w:rsidRPr="00E41882" w:rsidRDefault="00C65AD1" w:rsidP="009E28DA">
            <w:pPr>
              <w:pStyle w:val="Heading9"/>
              <w:rPr>
                <w:rFonts w:asciiTheme="minorHAnsi" w:hAnsiTheme="minorHAnsi"/>
                <w:b w:val="0"/>
              </w:rPr>
            </w:pPr>
          </w:p>
        </w:tc>
      </w:tr>
      <w:tr w:rsidR="008473E5" w:rsidRPr="00E41882" w:rsidTr="009E28DA">
        <w:trPr>
          <w:trHeight w:val="245"/>
        </w:trPr>
        <w:tc>
          <w:tcPr>
            <w:tcW w:w="3524" w:type="dxa"/>
          </w:tcPr>
          <w:p w:rsidR="008473E5" w:rsidRPr="00E41882" w:rsidRDefault="008473E5" w:rsidP="009E28DA">
            <w:pPr>
              <w:pStyle w:val="Heading9"/>
              <w:rPr>
                <w:rFonts w:asciiTheme="minorHAnsi" w:hAnsiTheme="minorHAnsi"/>
                <w:b w:val="0"/>
                <w:color w:val="808080"/>
              </w:rPr>
            </w:pPr>
            <w:r w:rsidRPr="00E41882">
              <w:rPr>
                <w:rFonts w:asciiTheme="minorHAnsi" w:hAnsiTheme="minorHAnsi"/>
                <w:b w:val="0"/>
                <w:color w:val="808080"/>
              </w:rPr>
              <w:t xml:space="preserve">Contact point for further details: </w:t>
            </w:r>
          </w:p>
        </w:tc>
        <w:tc>
          <w:tcPr>
            <w:tcW w:w="5387" w:type="dxa"/>
          </w:tcPr>
          <w:p w:rsidR="008473E5" w:rsidRPr="00E41882" w:rsidRDefault="008473E5"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8473E5" w:rsidRPr="00E41882" w:rsidRDefault="008473E5" w:rsidP="009E28DA">
            <w:pPr>
              <w:pStyle w:val="Heading9"/>
              <w:rPr>
                <w:rFonts w:asciiTheme="minorHAnsi" w:hAnsiTheme="minorHAnsi"/>
                <w:b w:val="0"/>
              </w:rPr>
            </w:pPr>
          </w:p>
        </w:tc>
      </w:tr>
      <w:tr w:rsidR="008473E5" w:rsidRPr="00E41882">
        <w:tc>
          <w:tcPr>
            <w:tcW w:w="3524" w:type="dxa"/>
          </w:tcPr>
          <w:p w:rsidR="008473E5" w:rsidRPr="00E41882" w:rsidRDefault="008473E5">
            <w:pPr>
              <w:rPr>
                <w:rFonts w:asciiTheme="minorHAnsi" w:hAnsiTheme="minorHAnsi"/>
                <w:b/>
                <w:i/>
                <w:sz w:val="20"/>
              </w:rPr>
            </w:pPr>
            <w:bookmarkStart w:id="9" w:name="Row3"/>
            <w:r w:rsidRPr="00E41882">
              <w:rPr>
                <w:rFonts w:asciiTheme="minorHAnsi" w:hAnsiTheme="minorHAnsi"/>
                <w:b/>
                <w:i/>
                <w:sz w:val="20"/>
              </w:rPr>
              <w:t>Services</w:t>
            </w:r>
            <w:bookmarkEnd w:id="9"/>
          </w:p>
          <w:p w:rsidR="008473E5" w:rsidRPr="00E41882" w:rsidRDefault="008473E5">
            <w:pPr>
              <w:rPr>
                <w:rFonts w:asciiTheme="minorHAnsi" w:hAnsiTheme="minorHAnsi"/>
                <w:b/>
                <w:i/>
                <w:sz w:val="20"/>
              </w:rPr>
            </w:pPr>
          </w:p>
        </w:tc>
        <w:tc>
          <w:tcPr>
            <w:tcW w:w="5387" w:type="dxa"/>
          </w:tcPr>
          <w:p w:rsidR="00A96B0D" w:rsidRPr="00E41882" w:rsidRDefault="00A96B0D" w:rsidP="001636D2">
            <w:pPr>
              <w:jc w:val="both"/>
              <w:rPr>
                <w:rFonts w:asciiTheme="minorHAnsi" w:hAnsiTheme="minorHAnsi"/>
                <w:b/>
                <w:bCs/>
                <w:sz w:val="20"/>
                <w:u w:val="single"/>
              </w:rPr>
            </w:pPr>
            <w:bookmarkStart w:id="10" w:name="Cell05"/>
            <w:bookmarkEnd w:id="10"/>
          </w:p>
          <w:p w:rsidR="00A96B0D" w:rsidRPr="00E41882" w:rsidRDefault="00A96B0D" w:rsidP="001636D2">
            <w:pPr>
              <w:jc w:val="both"/>
              <w:rPr>
                <w:rFonts w:asciiTheme="minorHAnsi" w:hAnsiTheme="minorHAnsi"/>
                <w:bCs/>
                <w:sz w:val="20"/>
                <w:u w:val="single"/>
              </w:rPr>
            </w:pPr>
            <w:r w:rsidRPr="00E41882">
              <w:rPr>
                <w:rFonts w:asciiTheme="minorHAnsi" w:hAnsiTheme="minorHAnsi"/>
                <w:bCs/>
                <w:sz w:val="20"/>
                <w:u w:val="single"/>
              </w:rPr>
              <w:t>Accounting Services</w:t>
            </w:r>
          </w:p>
          <w:p w:rsidR="00A96B0D" w:rsidRPr="00E41882" w:rsidRDefault="00A96B0D" w:rsidP="001636D2">
            <w:pPr>
              <w:jc w:val="both"/>
            </w:pPr>
            <w:r w:rsidRPr="00E41882">
              <w:rPr>
                <w:rFonts w:asciiTheme="minorHAnsi" w:hAnsiTheme="minorHAnsi"/>
                <w:bCs/>
                <w:sz w:val="20"/>
              </w:rPr>
              <w:t xml:space="preserve">Operational Requirements </w:t>
            </w:r>
            <w:r w:rsidR="00013854">
              <w:rPr>
                <w:rFonts w:asciiTheme="minorHAnsi" w:hAnsiTheme="minorHAnsi"/>
                <w:bCs/>
                <w:sz w:val="20"/>
              </w:rPr>
              <w:t>–</w:t>
            </w:r>
            <w:r w:rsidRPr="00E41882">
              <w:rPr>
                <w:rFonts w:asciiTheme="minorHAnsi" w:hAnsiTheme="minorHAnsi"/>
                <w:bCs/>
                <w:sz w:val="20"/>
              </w:rPr>
              <w:t xml:space="preserve"> Singapore</w:t>
            </w:r>
            <w:r w:rsidR="00013854">
              <w:rPr>
                <w:rFonts w:asciiTheme="minorHAnsi" w:hAnsiTheme="minorHAnsi"/>
                <w:bCs/>
                <w:sz w:val="20"/>
              </w:rPr>
              <w:t xml:space="preserve"> </w:t>
            </w:r>
            <w:r w:rsidR="00013854" w:rsidRPr="00926C52">
              <w:rPr>
                <w:rFonts w:asciiTheme="minorHAnsi" w:hAnsiTheme="minorHAnsi"/>
                <w:bCs/>
                <w:sz w:val="20"/>
              </w:rPr>
              <w:t>continues</w:t>
            </w:r>
            <w:r w:rsidR="00013854">
              <w:rPr>
                <w:rFonts w:asciiTheme="minorHAnsi" w:hAnsiTheme="minorHAnsi"/>
                <w:bCs/>
                <w:sz w:val="20"/>
              </w:rPr>
              <w:t xml:space="preserve"> to</w:t>
            </w:r>
            <w:r w:rsidRPr="00E41882">
              <w:rPr>
                <w:rFonts w:asciiTheme="minorHAnsi" w:hAnsiTheme="minorHAnsi"/>
                <w:bCs/>
                <w:sz w:val="20"/>
              </w:rPr>
              <w:t xml:space="preserve"> recognise practical experience in auditing gained in other jurisdictions for the purpose of registration as a public accountant (i.e. an ‘audit license’). Of the required three years of experience, up to two years may be from another jurisdiction, if it was gained under equivalent audit standards and meets other criteria relating to the quality of the experience.</w:t>
            </w:r>
            <w:r w:rsidRPr="00E41882">
              <w:t xml:space="preserve"> </w:t>
            </w:r>
          </w:p>
          <w:p w:rsidR="00A96B0D" w:rsidRPr="00E41882" w:rsidRDefault="00A96B0D" w:rsidP="001636D2">
            <w:pPr>
              <w:jc w:val="both"/>
            </w:pPr>
          </w:p>
          <w:p w:rsidR="0082123A" w:rsidRPr="00E41882" w:rsidRDefault="0082123A" w:rsidP="0082123A">
            <w:pPr>
              <w:jc w:val="both"/>
              <w:rPr>
                <w:rFonts w:asciiTheme="minorHAnsi" w:eastAsiaTheme="minorHAnsi" w:hAnsiTheme="minorHAnsi" w:cstheme="minorHAnsi"/>
                <w:sz w:val="20"/>
                <w:u w:val="single"/>
              </w:rPr>
            </w:pPr>
            <w:r w:rsidRPr="00E41882">
              <w:rPr>
                <w:rFonts w:asciiTheme="minorHAnsi" w:hAnsiTheme="minorHAnsi" w:cstheme="minorHAnsi"/>
                <w:sz w:val="20"/>
                <w:u w:val="single"/>
              </w:rPr>
              <w:t>Financial Services</w:t>
            </w:r>
          </w:p>
          <w:p w:rsidR="0082123A" w:rsidRPr="00E41882" w:rsidRDefault="0082123A" w:rsidP="0082123A">
            <w:pPr>
              <w:jc w:val="both"/>
              <w:rPr>
                <w:rFonts w:asciiTheme="minorHAnsi" w:hAnsiTheme="minorHAnsi" w:cstheme="minorHAnsi"/>
                <w:sz w:val="20"/>
              </w:rPr>
            </w:pPr>
          </w:p>
          <w:p w:rsidR="0082123A" w:rsidRPr="00E41882" w:rsidRDefault="0082123A" w:rsidP="0082123A">
            <w:pPr>
              <w:jc w:val="both"/>
              <w:rPr>
                <w:rFonts w:asciiTheme="minorHAnsi" w:hAnsiTheme="minorHAnsi" w:cstheme="minorHAnsi"/>
                <w:sz w:val="20"/>
              </w:rPr>
            </w:pPr>
            <w:r w:rsidRPr="00E41882">
              <w:rPr>
                <w:rFonts w:asciiTheme="minorHAnsi" w:hAnsiTheme="minorHAnsi" w:cstheme="minorHAnsi"/>
                <w:sz w:val="20"/>
              </w:rPr>
              <w:t xml:space="preserve">Operational Requirements – </w:t>
            </w:r>
          </w:p>
          <w:p w:rsidR="0082123A" w:rsidRPr="00E41882" w:rsidRDefault="0082123A" w:rsidP="0082123A">
            <w:pPr>
              <w:jc w:val="both"/>
              <w:rPr>
                <w:rFonts w:asciiTheme="minorHAnsi" w:hAnsiTheme="minorHAnsi" w:cstheme="minorHAnsi"/>
                <w:sz w:val="20"/>
              </w:rPr>
            </w:pPr>
          </w:p>
          <w:p w:rsidR="0082123A" w:rsidRPr="00E41882" w:rsidRDefault="0082123A" w:rsidP="0082123A">
            <w:pPr>
              <w:jc w:val="both"/>
              <w:rPr>
                <w:rFonts w:asciiTheme="minorHAnsi" w:hAnsiTheme="minorHAnsi" w:cstheme="minorHAnsi"/>
                <w:sz w:val="20"/>
              </w:rPr>
            </w:pPr>
            <w:r w:rsidRPr="00E41882">
              <w:rPr>
                <w:rFonts w:asciiTheme="minorHAnsi" w:hAnsiTheme="minorHAnsi" w:cstheme="minorHAnsi"/>
                <w:sz w:val="20"/>
              </w:rPr>
              <w:t xml:space="preserve">Existing Qualifying Full Banks (QFBs) that are important to the domestic market and new QFBs are required to locally incorporate their retail operations. </w:t>
            </w:r>
          </w:p>
          <w:p w:rsidR="0082123A" w:rsidRPr="00E41882" w:rsidRDefault="0082123A" w:rsidP="0082123A">
            <w:pPr>
              <w:jc w:val="both"/>
              <w:rPr>
                <w:rFonts w:asciiTheme="minorHAnsi" w:hAnsiTheme="minorHAnsi" w:cstheme="minorHAnsi"/>
                <w:sz w:val="20"/>
              </w:rPr>
            </w:pPr>
          </w:p>
          <w:p w:rsidR="0082123A" w:rsidRPr="00E41882" w:rsidRDefault="0082123A" w:rsidP="0082123A">
            <w:pPr>
              <w:jc w:val="both"/>
              <w:rPr>
                <w:rFonts w:asciiTheme="minorHAnsi" w:hAnsiTheme="minorHAnsi" w:cstheme="minorHAnsi"/>
                <w:sz w:val="20"/>
              </w:rPr>
            </w:pPr>
            <w:r w:rsidRPr="00E41882">
              <w:rPr>
                <w:rFonts w:asciiTheme="minorHAnsi" w:hAnsiTheme="minorHAnsi" w:cstheme="minorHAnsi"/>
                <w:sz w:val="20"/>
              </w:rPr>
              <w:t xml:space="preserve">Singapore revised its risk-based capital framework to implement the Basel III capital framework in Singapore, including raising the quantity and quality of capital, enhancing risk coverage. Disclosure and submission requirements for </w:t>
            </w:r>
            <w:r w:rsidRPr="00E41882">
              <w:rPr>
                <w:rFonts w:asciiTheme="minorHAnsi" w:hAnsiTheme="minorHAnsi" w:cstheme="minorHAnsi"/>
                <w:sz w:val="20"/>
              </w:rPr>
              <w:lastRenderedPageBreak/>
              <w:t>assessing global systemically important banks under Basel III were also implemented.</w:t>
            </w:r>
          </w:p>
          <w:p w:rsidR="0082123A" w:rsidRPr="00E41882" w:rsidRDefault="0082123A" w:rsidP="0082123A">
            <w:pPr>
              <w:jc w:val="both"/>
              <w:rPr>
                <w:rFonts w:asciiTheme="minorHAnsi" w:hAnsiTheme="minorHAnsi" w:cstheme="minorHAnsi"/>
                <w:color w:val="000000"/>
                <w:sz w:val="20"/>
              </w:rPr>
            </w:pPr>
          </w:p>
          <w:p w:rsidR="0082123A" w:rsidRPr="00E41882" w:rsidRDefault="0082123A" w:rsidP="0082123A">
            <w:pPr>
              <w:jc w:val="both"/>
              <w:rPr>
                <w:rFonts w:asciiTheme="minorHAnsi" w:hAnsiTheme="minorHAnsi" w:cstheme="minorHAnsi"/>
                <w:color w:val="000000"/>
                <w:sz w:val="20"/>
              </w:rPr>
            </w:pPr>
            <w:r w:rsidRPr="00E41882">
              <w:rPr>
                <w:rFonts w:asciiTheme="minorHAnsi" w:hAnsiTheme="minorHAnsi" w:cstheme="minorHAnsi"/>
                <w:color w:val="000000"/>
                <w:sz w:val="20"/>
              </w:rPr>
              <w:t xml:space="preserve">Regulations on insurer’s contingency reserves were amended to align requirements with international practices. The threshold amount (used to determine the amount of contingency reserves maintained) for trade credit insurance was lowered from 400% to 150%. Given the requirement that mortgage insurers have to maintain each year’s contingency reserves contributions for 10 years, mortgage insurers are allowed to withdraw contingency reserves held in respect of mortgage insurance policies where the insurer had no liabilities for such policies. </w:t>
            </w:r>
            <w:proofErr w:type="gramStart"/>
            <w:r w:rsidRPr="00E41882">
              <w:rPr>
                <w:rFonts w:asciiTheme="minorHAnsi" w:hAnsiTheme="minorHAnsi" w:cstheme="minorHAnsi"/>
                <w:color w:val="000000"/>
                <w:sz w:val="20"/>
              </w:rPr>
              <w:t>Contingency reserve requirements for political risk insurance was</w:t>
            </w:r>
            <w:proofErr w:type="gramEnd"/>
            <w:r w:rsidRPr="00E41882">
              <w:rPr>
                <w:rFonts w:asciiTheme="minorHAnsi" w:hAnsiTheme="minorHAnsi" w:cstheme="minorHAnsi"/>
                <w:color w:val="000000"/>
                <w:sz w:val="20"/>
              </w:rPr>
              <w:t xml:space="preserve"> also removed.</w:t>
            </w:r>
          </w:p>
          <w:p w:rsidR="0082123A" w:rsidRPr="00E41882" w:rsidRDefault="0082123A" w:rsidP="0082123A">
            <w:pPr>
              <w:jc w:val="both"/>
              <w:rPr>
                <w:rFonts w:asciiTheme="minorHAnsi" w:hAnsiTheme="minorHAnsi" w:cstheme="minorHAnsi"/>
                <w:color w:val="000000"/>
                <w:sz w:val="20"/>
              </w:rPr>
            </w:pPr>
          </w:p>
          <w:p w:rsidR="00A96B0D" w:rsidRPr="00E41882" w:rsidRDefault="0082123A" w:rsidP="0082123A">
            <w:pPr>
              <w:jc w:val="both"/>
              <w:rPr>
                <w:rFonts w:asciiTheme="minorHAnsi" w:hAnsiTheme="minorHAnsi" w:cstheme="minorHAnsi"/>
                <w:sz w:val="20"/>
              </w:rPr>
            </w:pPr>
            <w:r w:rsidRPr="00E41882">
              <w:rPr>
                <w:rFonts w:asciiTheme="minorHAnsi" w:hAnsiTheme="minorHAnsi" w:cstheme="minorHAnsi"/>
                <w:color w:val="000000"/>
                <w:sz w:val="20"/>
              </w:rPr>
              <w:t>Mandatory registration or licensing of all Fund Management Companies (FMCs) was implemented under an enhanced regulatory regime. All FMCs are henceforth subject to competency, business conduct and capital requirements. The revised regulatory framework provides more legal clarity and guidance for</w:t>
            </w:r>
            <w:r w:rsidRPr="00E41882">
              <w:rPr>
                <w:rFonts w:asciiTheme="minorHAnsi" w:hAnsiTheme="minorHAnsi" w:cstheme="minorHAnsi"/>
                <w:sz w:val="20"/>
              </w:rPr>
              <w:t xml:space="preserve"> FMCs in Singapore, and promotes high standards of business conduct, professionalism and competence in the fund management industry.  </w:t>
            </w:r>
          </w:p>
          <w:p w:rsidR="0082123A" w:rsidRPr="00E41882" w:rsidRDefault="0082123A" w:rsidP="0082123A">
            <w:pPr>
              <w:jc w:val="both"/>
              <w:rPr>
                <w:rFonts w:asciiTheme="minorHAnsi" w:hAnsiTheme="minorHAnsi" w:cstheme="minorHAnsi"/>
                <w:sz w:val="20"/>
              </w:rPr>
            </w:pPr>
          </w:p>
          <w:p w:rsidR="00A96B0D" w:rsidRPr="00E41882" w:rsidRDefault="00A96B0D" w:rsidP="001636D2">
            <w:pPr>
              <w:jc w:val="both"/>
              <w:rPr>
                <w:rFonts w:asciiTheme="minorHAnsi" w:hAnsiTheme="minorHAnsi"/>
                <w:sz w:val="20"/>
                <w:u w:val="single"/>
              </w:rPr>
            </w:pPr>
            <w:r w:rsidRPr="00E41882">
              <w:rPr>
                <w:rFonts w:asciiTheme="minorHAnsi" w:hAnsiTheme="minorHAnsi"/>
                <w:sz w:val="20"/>
                <w:u w:val="single"/>
              </w:rPr>
              <w:t>Legal Services</w:t>
            </w:r>
          </w:p>
          <w:p w:rsidR="00D01A91" w:rsidRPr="00E41882" w:rsidRDefault="00D01A91" w:rsidP="00D01A91">
            <w:pPr>
              <w:jc w:val="both"/>
              <w:rPr>
                <w:rFonts w:asciiTheme="minorHAnsi" w:hAnsiTheme="minorHAnsi"/>
                <w:sz w:val="20"/>
              </w:rPr>
            </w:pPr>
            <w:r w:rsidRPr="00E41882">
              <w:rPr>
                <w:rFonts w:asciiTheme="minorHAnsi" w:hAnsiTheme="minorHAnsi"/>
                <w:sz w:val="20"/>
              </w:rPr>
              <w:t xml:space="preserve">Starting from 2012, Foreign Lawyers will be able to take a higher equity share (and profits) of up to one third (33%) of a Singapore Law Practice (SLP), from the previous cap of 25%.  Similarly, Foreign Law Practices (FLPs) can take a higher equity </w:t>
            </w:r>
            <w:r w:rsidRPr="00E41882">
              <w:rPr>
                <w:rFonts w:asciiTheme="minorHAnsi" w:hAnsiTheme="minorHAnsi"/>
                <w:sz w:val="20"/>
              </w:rPr>
              <w:lastRenderedPageBreak/>
              <w:t xml:space="preserve">share (and profits) of up to one third (33%) of a SLP in a Formal Law Alliance (FLA) or Joint Law Venture (JLV) framework. Concurrent partnerships between SLP and FLP partners have also been allowed. </w:t>
            </w:r>
          </w:p>
          <w:p w:rsidR="00D01A91" w:rsidRPr="00E41882" w:rsidRDefault="00D01A91" w:rsidP="00D01A91">
            <w:pPr>
              <w:jc w:val="both"/>
              <w:rPr>
                <w:rFonts w:asciiTheme="minorHAnsi" w:hAnsiTheme="minorHAnsi"/>
                <w:sz w:val="20"/>
              </w:rPr>
            </w:pPr>
          </w:p>
          <w:p w:rsidR="00D01A91" w:rsidRPr="00E41882" w:rsidRDefault="00D01A91" w:rsidP="00D01A91">
            <w:pPr>
              <w:jc w:val="both"/>
              <w:rPr>
                <w:rFonts w:asciiTheme="minorHAnsi" w:hAnsiTheme="minorHAnsi"/>
                <w:sz w:val="20"/>
              </w:rPr>
            </w:pPr>
            <w:r w:rsidRPr="00E41882">
              <w:rPr>
                <w:rFonts w:asciiTheme="minorHAnsi" w:hAnsiTheme="minorHAnsi"/>
                <w:sz w:val="20"/>
              </w:rPr>
              <w:t>In 2013, the Ministry of Law awarded four new Qualifying Foreign Law Practice (QFLP) licenses to foreign law firms (for a total of ten QFLP licenses) to provide legal services in most areas of Singapore law, save for certain domestic areas.</w:t>
            </w:r>
          </w:p>
          <w:p w:rsidR="008473E5" w:rsidRPr="00E41882" w:rsidRDefault="008473E5" w:rsidP="001636D2">
            <w:pPr>
              <w:jc w:val="both"/>
              <w:rPr>
                <w:rFonts w:asciiTheme="minorHAnsi" w:hAnsiTheme="minorHAnsi"/>
                <w:sz w:val="20"/>
              </w:rPr>
            </w:pPr>
          </w:p>
          <w:p w:rsidR="0082123A" w:rsidRPr="00E41882" w:rsidRDefault="0082123A" w:rsidP="0082123A">
            <w:pPr>
              <w:jc w:val="both"/>
              <w:rPr>
                <w:rFonts w:asciiTheme="minorHAnsi" w:hAnsiTheme="minorHAnsi"/>
                <w:bCs/>
                <w:color w:val="000000" w:themeColor="text1"/>
                <w:sz w:val="20"/>
                <w:u w:val="single"/>
              </w:rPr>
            </w:pPr>
            <w:r w:rsidRPr="00E41882">
              <w:rPr>
                <w:rFonts w:asciiTheme="minorHAnsi" w:hAnsiTheme="minorHAnsi"/>
                <w:bCs/>
                <w:color w:val="000000" w:themeColor="text1"/>
                <w:sz w:val="20"/>
                <w:u w:val="single"/>
              </w:rPr>
              <w:t>Telecommunications Services</w:t>
            </w:r>
          </w:p>
          <w:p w:rsidR="0082123A" w:rsidRPr="00E41882" w:rsidRDefault="0082123A" w:rsidP="0082123A">
            <w:pPr>
              <w:jc w:val="both"/>
              <w:rPr>
                <w:rFonts w:asciiTheme="minorHAnsi" w:hAnsiTheme="minorHAnsi"/>
                <w:color w:val="000000" w:themeColor="text1"/>
                <w:sz w:val="20"/>
                <w:lang w:val="en-SG"/>
              </w:rPr>
            </w:pPr>
            <w:r w:rsidRPr="00E41882">
              <w:rPr>
                <w:rFonts w:asciiTheme="minorHAnsi" w:hAnsiTheme="minorHAnsi"/>
                <w:color w:val="000000" w:themeColor="text1"/>
                <w:sz w:val="20"/>
                <w:lang w:val="en-SG"/>
              </w:rPr>
              <w:t>In November 2011, Singapore announced a revision to the annual licence fees payable by its licensed FBOs and Services-Based Operators (Individual) (SBOs).  The revision to the licence fee structure would result in a significant reduction of licence fees for a large majority of licensees. The new fee structure has since been applied to licensees for their financial year commencing from 2013.</w:t>
            </w:r>
          </w:p>
          <w:p w:rsidR="0088479B" w:rsidRPr="00E41882" w:rsidRDefault="0088479B" w:rsidP="001636D2">
            <w:pPr>
              <w:jc w:val="both"/>
              <w:rPr>
                <w:rFonts w:asciiTheme="minorHAnsi" w:hAnsiTheme="minorHAnsi"/>
                <w:sz w:val="20"/>
              </w:rPr>
            </w:pPr>
          </w:p>
        </w:tc>
        <w:tc>
          <w:tcPr>
            <w:tcW w:w="5670" w:type="dxa"/>
          </w:tcPr>
          <w:p w:rsidR="008473E5" w:rsidRPr="00E41882" w:rsidRDefault="00F277EE">
            <w:pPr>
              <w:rPr>
                <w:rFonts w:asciiTheme="minorHAnsi" w:hAnsiTheme="minorHAnsi"/>
                <w:color w:val="808080"/>
                <w:sz w:val="20"/>
              </w:rPr>
            </w:pPr>
            <w:bookmarkStart w:id="11" w:name="Cell06"/>
            <w:bookmarkEnd w:id="11"/>
            <w:r w:rsidRPr="00E41882">
              <w:rPr>
                <w:rFonts w:asciiTheme="minorHAnsi" w:hAnsiTheme="minorHAnsi" w:cs="Arial"/>
                <w:i/>
                <w:color w:val="808080"/>
                <w:sz w:val="20"/>
              </w:rPr>
              <w:lastRenderedPageBreak/>
              <w:t>N.A.</w:t>
            </w:r>
          </w:p>
        </w:tc>
      </w:tr>
      <w:tr w:rsidR="008473E5" w:rsidRPr="00E41882">
        <w:tc>
          <w:tcPr>
            <w:tcW w:w="3524" w:type="dxa"/>
          </w:tcPr>
          <w:p w:rsidR="008473E5" w:rsidRPr="00E41882" w:rsidRDefault="008473E5">
            <w:pPr>
              <w:rPr>
                <w:rFonts w:asciiTheme="minorHAnsi" w:hAnsiTheme="minorHAnsi"/>
                <w:i/>
                <w:color w:val="808080"/>
                <w:sz w:val="20"/>
              </w:rPr>
            </w:pPr>
            <w:r w:rsidRPr="00E41882">
              <w:rPr>
                <w:rFonts w:asciiTheme="minorHAnsi" w:hAnsiTheme="minorHAnsi"/>
                <w:i/>
                <w:color w:val="808080"/>
                <w:sz w:val="20"/>
              </w:rPr>
              <w:lastRenderedPageBreak/>
              <w:t xml:space="preserve">Website for further information:  </w:t>
            </w:r>
          </w:p>
        </w:tc>
        <w:tc>
          <w:tcPr>
            <w:tcW w:w="5387" w:type="dxa"/>
          </w:tcPr>
          <w:p w:rsidR="00A96B0D" w:rsidRPr="00E41882" w:rsidRDefault="00A96B0D" w:rsidP="001636D2">
            <w:pPr>
              <w:autoSpaceDE w:val="0"/>
              <w:autoSpaceDN w:val="0"/>
              <w:jc w:val="both"/>
              <w:rPr>
                <w:rFonts w:asciiTheme="minorHAnsi" w:hAnsiTheme="minorHAnsi" w:cs="Arial"/>
                <w:sz w:val="20"/>
              </w:rPr>
            </w:pPr>
            <w:r w:rsidRPr="00E41882">
              <w:rPr>
                <w:rFonts w:asciiTheme="minorHAnsi" w:hAnsiTheme="minorHAnsi" w:cs="Arial"/>
                <w:sz w:val="20"/>
              </w:rPr>
              <w:t>www.edb.gov.sg</w:t>
            </w:r>
          </w:p>
          <w:p w:rsidR="00A96B0D" w:rsidRPr="00E41882" w:rsidRDefault="00A96B0D" w:rsidP="001636D2">
            <w:pPr>
              <w:autoSpaceDE w:val="0"/>
              <w:autoSpaceDN w:val="0"/>
              <w:jc w:val="both"/>
              <w:rPr>
                <w:rFonts w:asciiTheme="minorHAnsi" w:hAnsiTheme="minorHAnsi"/>
                <w:sz w:val="20"/>
              </w:rPr>
            </w:pPr>
            <w:r w:rsidRPr="00E41882">
              <w:rPr>
                <w:rFonts w:asciiTheme="minorHAnsi" w:hAnsiTheme="minorHAnsi"/>
                <w:sz w:val="20"/>
              </w:rPr>
              <w:t>www.minlaw.gov.sg</w:t>
            </w:r>
          </w:p>
          <w:p w:rsidR="00A96B0D" w:rsidRPr="00E41882" w:rsidRDefault="00A96B0D" w:rsidP="001636D2">
            <w:pPr>
              <w:jc w:val="both"/>
              <w:rPr>
                <w:rFonts w:asciiTheme="minorHAnsi" w:hAnsiTheme="minorHAnsi"/>
                <w:sz w:val="20"/>
              </w:rPr>
            </w:pPr>
            <w:r w:rsidRPr="00E41882">
              <w:rPr>
                <w:rFonts w:asciiTheme="minorHAnsi" w:hAnsiTheme="minorHAnsi"/>
                <w:sz w:val="20"/>
              </w:rPr>
              <w:t>www.mas.gov.sg</w:t>
            </w:r>
          </w:p>
          <w:p w:rsidR="008473E5" w:rsidRPr="00E41882" w:rsidRDefault="00A96B0D" w:rsidP="001636D2">
            <w:pPr>
              <w:jc w:val="both"/>
              <w:rPr>
                <w:rFonts w:asciiTheme="minorHAnsi" w:hAnsiTheme="minorHAnsi"/>
                <w:sz w:val="20"/>
              </w:rPr>
            </w:pPr>
            <w:r w:rsidRPr="00E41882">
              <w:rPr>
                <w:rFonts w:asciiTheme="minorHAnsi" w:hAnsiTheme="minorHAnsi"/>
                <w:sz w:val="20"/>
              </w:rPr>
              <w:t>www.acra.gov.sg</w:t>
            </w:r>
          </w:p>
          <w:p w:rsidR="00B25FEF" w:rsidRPr="00E41882" w:rsidRDefault="00B25FEF" w:rsidP="001636D2">
            <w:pPr>
              <w:jc w:val="both"/>
              <w:rPr>
                <w:rFonts w:asciiTheme="minorHAnsi" w:hAnsiTheme="minorHAnsi" w:cs="Arial"/>
                <w:sz w:val="20"/>
              </w:rPr>
            </w:pPr>
            <w:r w:rsidRPr="00E41882">
              <w:rPr>
                <w:rFonts w:asciiTheme="minorHAnsi" w:hAnsiTheme="minorHAnsi" w:cs="Arial"/>
                <w:sz w:val="20"/>
              </w:rPr>
              <w:t>www.ida.gov.sg</w:t>
            </w:r>
          </w:p>
          <w:p w:rsidR="00B25FEF" w:rsidRPr="00E41882" w:rsidRDefault="00B25FEF" w:rsidP="001636D2">
            <w:pPr>
              <w:jc w:val="both"/>
              <w:rPr>
                <w:rFonts w:asciiTheme="minorHAnsi" w:hAnsiTheme="minorHAnsi" w:cs="Arial"/>
                <w:sz w:val="20"/>
              </w:rPr>
            </w:pPr>
          </w:p>
        </w:tc>
        <w:tc>
          <w:tcPr>
            <w:tcW w:w="5670" w:type="dxa"/>
          </w:tcPr>
          <w:p w:rsidR="008473E5" w:rsidRPr="00E41882" w:rsidRDefault="008473E5">
            <w:pPr>
              <w:rPr>
                <w:rFonts w:asciiTheme="minorHAnsi" w:hAnsiTheme="minorHAnsi" w:cs="Arial"/>
                <w:i/>
                <w:sz w:val="20"/>
              </w:rPr>
            </w:pPr>
          </w:p>
        </w:tc>
      </w:tr>
      <w:tr w:rsidR="008473E5" w:rsidRPr="00E41882">
        <w:tc>
          <w:tcPr>
            <w:tcW w:w="3524" w:type="dxa"/>
          </w:tcPr>
          <w:p w:rsidR="008473E5" w:rsidRPr="00E41882" w:rsidRDefault="008473E5">
            <w:pPr>
              <w:rPr>
                <w:rFonts w:asciiTheme="minorHAnsi" w:hAnsiTheme="minorHAnsi"/>
                <w:i/>
                <w:color w:val="808080"/>
                <w:sz w:val="20"/>
              </w:rPr>
            </w:pPr>
            <w:r w:rsidRPr="00E41882">
              <w:rPr>
                <w:rFonts w:asciiTheme="minorHAnsi" w:hAnsiTheme="minorHAnsi"/>
                <w:i/>
                <w:color w:val="808080"/>
                <w:sz w:val="20"/>
              </w:rPr>
              <w:t>Contact point for further details:</w:t>
            </w:r>
          </w:p>
        </w:tc>
        <w:tc>
          <w:tcPr>
            <w:tcW w:w="5387" w:type="dxa"/>
          </w:tcPr>
          <w:p w:rsidR="008473E5" w:rsidRPr="00E41882" w:rsidRDefault="00A96B0D"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8473E5" w:rsidRPr="00E41882" w:rsidRDefault="008473E5">
            <w:pPr>
              <w:rPr>
                <w:rFonts w:asciiTheme="minorHAnsi" w:hAnsiTheme="minorHAnsi" w:cs="Arial"/>
                <w:i/>
                <w:sz w:val="20"/>
              </w:rPr>
            </w:pPr>
          </w:p>
        </w:tc>
      </w:tr>
      <w:tr w:rsidR="008473E5" w:rsidRPr="00E41882">
        <w:tc>
          <w:tcPr>
            <w:tcW w:w="3524" w:type="dxa"/>
          </w:tcPr>
          <w:p w:rsidR="008473E5" w:rsidRPr="00E41882" w:rsidRDefault="008473E5">
            <w:pPr>
              <w:rPr>
                <w:rFonts w:asciiTheme="minorHAnsi" w:hAnsiTheme="minorHAnsi"/>
                <w:b/>
                <w:i/>
                <w:sz w:val="20"/>
              </w:rPr>
            </w:pPr>
            <w:bookmarkStart w:id="12" w:name="Row4"/>
            <w:r w:rsidRPr="00E41882">
              <w:rPr>
                <w:rFonts w:asciiTheme="minorHAnsi" w:hAnsiTheme="minorHAnsi"/>
                <w:b/>
                <w:i/>
                <w:sz w:val="20"/>
              </w:rPr>
              <w:t>Investment</w:t>
            </w:r>
            <w:bookmarkEnd w:id="12"/>
          </w:p>
          <w:p w:rsidR="008473E5" w:rsidRPr="00E41882" w:rsidRDefault="008473E5">
            <w:pPr>
              <w:rPr>
                <w:rFonts w:asciiTheme="minorHAnsi" w:hAnsiTheme="minorHAnsi"/>
                <w:b/>
                <w:i/>
                <w:sz w:val="20"/>
              </w:rPr>
            </w:pPr>
          </w:p>
        </w:tc>
        <w:tc>
          <w:tcPr>
            <w:tcW w:w="5387" w:type="dxa"/>
          </w:tcPr>
          <w:p w:rsidR="00A71398" w:rsidRPr="00E41882" w:rsidRDefault="002A74FC" w:rsidP="001636D2">
            <w:pPr>
              <w:jc w:val="both"/>
              <w:rPr>
                <w:rFonts w:asciiTheme="minorHAnsi" w:hAnsiTheme="minorHAnsi"/>
                <w:sz w:val="20"/>
              </w:rPr>
            </w:pPr>
            <w:bookmarkStart w:id="13" w:name="Cell07"/>
            <w:bookmarkEnd w:id="13"/>
            <w:r w:rsidRPr="00E41882">
              <w:rPr>
                <w:rFonts w:asciiTheme="minorHAnsi" w:hAnsiTheme="minorHAnsi"/>
                <w:sz w:val="20"/>
              </w:rPr>
              <w:t>41</w:t>
            </w:r>
            <w:r w:rsidR="008473E5" w:rsidRPr="00E41882">
              <w:rPr>
                <w:rFonts w:asciiTheme="minorHAnsi" w:hAnsiTheme="minorHAnsi"/>
                <w:sz w:val="20"/>
              </w:rPr>
              <w:t xml:space="preserve"> BITs</w:t>
            </w:r>
            <w:r w:rsidR="00A71398" w:rsidRPr="00E41882">
              <w:rPr>
                <w:rFonts w:asciiTheme="minorHAnsi" w:hAnsiTheme="minorHAnsi"/>
                <w:sz w:val="20"/>
              </w:rPr>
              <w:t xml:space="preserve"> are in force, eight of which are with APEC member economies. </w:t>
            </w:r>
          </w:p>
          <w:p w:rsidR="00A71398" w:rsidRPr="00E41882" w:rsidRDefault="002A74FC" w:rsidP="001636D2">
            <w:pPr>
              <w:jc w:val="both"/>
              <w:rPr>
                <w:rFonts w:asciiTheme="minorHAnsi" w:hAnsiTheme="minorHAnsi"/>
                <w:sz w:val="20"/>
              </w:rPr>
            </w:pPr>
            <w:r w:rsidRPr="00E41882">
              <w:rPr>
                <w:rFonts w:asciiTheme="minorHAnsi" w:hAnsiTheme="minorHAnsi"/>
                <w:sz w:val="20"/>
              </w:rPr>
              <w:t>Since 2012, the following BITs came into force: Russia-</w:t>
            </w:r>
            <w:r w:rsidRPr="00E41882">
              <w:rPr>
                <w:rFonts w:asciiTheme="minorHAnsi" w:hAnsiTheme="minorHAnsi"/>
                <w:sz w:val="20"/>
              </w:rPr>
              <w:lastRenderedPageBreak/>
              <w:t>Singapore (16 June 2012), and Kuwait-Singapore (15 April 2013).</w:t>
            </w:r>
            <w:r w:rsidR="008473E5" w:rsidRPr="00E41882">
              <w:rPr>
                <w:rFonts w:asciiTheme="minorHAnsi" w:hAnsiTheme="minorHAnsi"/>
                <w:sz w:val="20"/>
              </w:rPr>
              <w:t xml:space="preserve">  </w:t>
            </w:r>
          </w:p>
          <w:p w:rsidR="00A71398" w:rsidRPr="00E41882" w:rsidRDefault="00A71398" w:rsidP="001636D2">
            <w:pPr>
              <w:jc w:val="both"/>
              <w:rPr>
                <w:rFonts w:asciiTheme="minorHAnsi" w:hAnsiTheme="minorHAnsi"/>
                <w:sz w:val="20"/>
              </w:rPr>
            </w:pPr>
          </w:p>
          <w:p w:rsidR="00A71398" w:rsidRPr="00E41882" w:rsidRDefault="00A71398" w:rsidP="001636D2">
            <w:pPr>
              <w:jc w:val="both"/>
              <w:rPr>
                <w:rFonts w:asciiTheme="minorHAnsi" w:hAnsiTheme="minorHAnsi"/>
                <w:sz w:val="20"/>
              </w:rPr>
            </w:pPr>
            <w:r w:rsidRPr="00E41882">
              <w:rPr>
                <w:rFonts w:asciiTheme="minorHAnsi" w:hAnsiTheme="minorHAnsi"/>
                <w:sz w:val="20"/>
              </w:rPr>
              <w:t xml:space="preserve">14 FTAs include Investment chapters, 10 of which are with APEC member economies. </w:t>
            </w:r>
          </w:p>
          <w:p w:rsidR="008473E5" w:rsidRPr="00E41882" w:rsidRDefault="002A74FC" w:rsidP="001636D2">
            <w:pPr>
              <w:jc w:val="both"/>
              <w:rPr>
                <w:rFonts w:asciiTheme="minorHAnsi" w:hAnsiTheme="minorHAnsi"/>
                <w:sz w:val="20"/>
              </w:rPr>
            </w:pPr>
            <w:r w:rsidRPr="00E41882">
              <w:rPr>
                <w:rFonts w:asciiTheme="minorHAnsi" w:hAnsiTheme="minorHAnsi"/>
                <w:sz w:val="20"/>
              </w:rPr>
              <w:t>Since 2012</w:t>
            </w:r>
            <w:r w:rsidR="008473E5" w:rsidRPr="00E41882">
              <w:rPr>
                <w:rFonts w:asciiTheme="minorHAnsi" w:hAnsiTheme="minorHAnsi"/>
                <w:sz w:val="20"/>
              </w:rPr>
              <w:t xml:space="preserve">, </w:t>
            </w:r>
            <w:r w:rsidR="00A71398" w:rsidRPr="00E41882">
              <w:rPr>
                <w:rFonts w:asciiTheme="minorHAnsi" w:hAnsiTheme="minorHAnsi"/>
                <w:sz w:val="20"/>
              </w:rPr>
              <w:t>the following</w:t>
            </w:r>
            <w:r w:rsidR="008473E5" w:rsidRPr="00E41882">
              <w:rPr>
                <w:rFonts w:asciiTheme="minorHAnsi" w:hAnsiTheme="minorHAnsi"/>
                <w:sz w:val="20"/>
              </w:rPr>
              <w:t xml:space="preserve"> </w:t>
            </w:r>
            <w:r w:rsidR="00A71398" w:rsidRPr="00E41882">
              <w:rPr>
                <w:rFonts w:asciiTheme="minorHAnsi" w:hAnsiTheme="minorHAnsi"/>
                <w:sz w:val="20"/>
              </w:rPr>
              <w:t xml:space="preserve">FTAs with Investment chapters came into force: </w:t>
            </w:r>
            <w:r w:rsidRPr="00E41882">
              <w:rPr>
                <w:rFonts w:asciiTheme="minorHAnsi" w:hAnsiTheme="minorHAnsi"/>
                <w:sz w:val="20"/>
              </w:rPr>
              <w:t>Costa Rica-Singapore FTA (1 July 2013). The ASEAN Comprehensive Investment Agreement entered into force on 29 March 2012.</w:t>
            </w:r>
          </w:p>
          <w:p w:rsidR="008473E5" w:rsidRPr="00E41882" w:rsidRDefault="008473E5" w:rsidP="001636D2">
            <w:pPr>
              <w:jc w:val="both"/>
              <w:rPr>
                <w:rFonts w:asciiTheme="minorHAnsi" w:hAnsiTheme="minorHAnsi"/>
                <w:sz w:val="20"/>
              </w:rPr>
            </w:pPr>
          </w:p>
          <w:p w:rsidR="008473E5" w:rsidRPr="00E41882" w:rsidRDefault="008473E5" w:rsidP="001636D2">
            <w:pPr>
              <w:jc w:val="both"/>
              <w:rPr>
                <w:rFonts w:asciiTheme="minorHAnsi" w:hAnsiTheme="minorHAnsi"/>
                <w:sz w:val="20"/>
              </w:rPr>
            </w:pPr>
            <w:r w:rsidRPr="00E41882">
              <w:rPr>
                <w:rFonts w:asciiTheme="minorHAnsi" w:hAnsiTheme="minorHAnsi"/>
                <w:sz w:val="20"/>
              </w:rPr>
              <w:t xml:space="preserve">Singapore remains the easiest place to do business for the </w:t>
            </w:r>
            <w:r w:rsidR="002A74FC" w:rsidRPr="00E41882">
              <w:rPr>
                <w:rFonts w:asciiTheme="minorHAnsi" w:hAnsiTheme="minorHAnsi"/>
                <w:sz w:val="20"/>
              </w:rPr>
              <w:t>eighth consecutive</w:t>
            </w:r>
            <w:r w:rsidRPr="00E41882">
              <w:rPr>
                <w:rFonts w:asciiTheme="minorHAnsi" w:hAnsiTheme="minorHAnsi"/>
                <w:sz w:val="20"/>
              </w:rPr>
              <w:t xml:space="preserve"> year running, according to the World</w:t>
            </w:r>
            <w:r w:rsidR="002A74FC" w:rsidRPr="00E41882">
              <w:rPr>
                <w:rFonts w:asciiTheme="minorHAnsi" w:hAnsiTheme="minorHAnsi"/>
                <w:sz w:val="20"/>
              </w:rPr>
              <w:t xml:space="preserve"> Bank Doing Business Report 2014</w:t>
            </w:r>
            <w:r w:rsidRPr="00E41882">
              <w:rPr>
                <w:rFonts w:asciiTheme="minorHAnsi" w:hAnsiTheme="minorHAnsi"/>
                <w:sz w:val="20"/>
              </w:rPr>
              <w:t xml:space="preserve">.  For categories specific to investment, </w:t>
            </w:r>
            <w:r w:rsidR="002A74FC" w:rsidRPr="00E41882">
              <w:rPr>
                <w:rFonts w:asciiTheme="minorHAnsi" w:hAnsiTheme="minorHAnsi"/>
                <w:sz w:val="20"/>
              </w:rPr>
              <w:t>Singapore moved from 4</w:t>
            </w:r>
            <w:r w:rsidR="002A74FC" w:rsidRPr="00E41882">
              <w:rPr>
                <w:rFonts w:asciiTheme="minorHAnsi" w:hAnsiTheme="minorHAnsi"/>
                <w:sz w:val="20"/>
                <w:vertAlign w:val="superscript"/>
              </w:rPr>
              <w:t>th</w:t>
            </w:r>
            <w:r w:rsidR="002A74FC" w:rsidRPr="00E41882">
              <w:rPr>
                <w:rFonts w:asciiTheme="minorHAnsi" w:hAnsiTheme="minorHAnsi"/>
                <w:sz w:val="20"/>
              </w:rPr>
              <w:t xml:space="preserve"> to 3</w:t>
            </w:r>
            <w:r w:rsidR="002A74FC" w:rsidRPr="00E41882">
              <w:rPr>
                <w:rFonts w:asciiTheme="minorHAnsi" w:hAnsiTheme="minorHAnsi"/>
                <w:sz w:val="20"/>
                <w:vertAlign w:val="superscript"/>
              </w:rPr>
              <w:t>rd</w:t>
            </w:r>
            <w:r w:rsidR="002A74FC" w:rsidRPr="00E41882">
              <w:rPr>
                <w:rFonts w:asciiTheme="minorHAnsi" w:hAnsiTheme="minorHAnsi"/>
                <w:sz w:val="20"/>
              </w:rPr>
              <w:t xml:space="preserve"> position in “Starting a Business” and maintained its 2</w:t>
            </w:r>
            <w:r w:rsidR="002A74FC" w:rsidRPr="00E41882">
              <w:rPr>
                <w:rFonts w:asciiTheme="minorHAnsi" w:hAnsiTheme="minorHAnsi"/>
                <w:sz w:val="20"/>
                <w:vertAlign w:val="superscript"/>
              </w:rPr>
              <w:t>nd</w:t>
            </w:r>
            <w:r w:rsidR="002A74FC" w:rsidRPr="00E41882">
              <w:rPr>
                <w:rFonts w:asciiTheme="minorHAnsi" w:hAnsiTheme="minorHAnsi"/>
                <w:sz w:val="20"/>
              </w:rPr>
              <w:t xml:space="preserve"> position in “Protecting Investors”.</w:t>
            </w:r>
            <w:r w:rsidRPr="00E41882">
              <w:rPr>
                <w:rFonts w:asciiTheme="minorHAnsi" w:hAnsiTheme="minorHAnsi"/>
                <w:sz w:val="20"/>
              </w:rPr>
              <w:t xml:space="preserve">  </w:t>
            </w:r>
          </w:p>
          <w:p w:rsidR="008473E5" w:rsidRPr="00E41882" w:rsidRDefault="008473E5" w:rsidP="001636D2">
            <w:pPr>
              <w:jc w:val="both"/>
              <w:rPr>
                <w:rFonts w:asciiTheme="minorHAnsi" w:hAnsiTheme="minorHAnsi"/>
                <w:sz w:val="20"/>
              </w:rPr>
            </w:pPr>
          </w:p>
          <w:p w:rsidR="008473E5" w:rsidRPr="00E41882" w:rsidRDefault="008473E5" w:rsidP="001636D2">
            <w:pPr>
              <w:jc w:val="both"/>
              <w:rPr>
                <w:rFonts w:asciiTheme="minorHAnsi" w:hAnsiTheme="minorHAnsi"/>
                <w:sz w:val="20"/>
              </w:rPr>
            </w:pPr>
            <w:r w:rsidRPr="00E41882">
              <w:rPr>
                <w:rFonts w:asciiTheme="minorHAnsi" w:hAnsiTheme="minorHAnsi"/>
                <w:sz w:val="20"/>
              </w:rPr>
              <w:t>With regard to Singapore’s investment measures, they are clearly listed and easily available at the following websites:</w:t>
            </w:r>
          </w:p>
          <w:p w:rsidR="008473E5" w:rsidRPr="00E41882" w:rsidRDefault="008473E5" w:rsidP="001636D2">
            <w:pPr>
              <w:jc w:val="both"/>
              <w:rPr>
                <w:rFonts w:asciiTheme="minorHAnsi" w:hAnsiTheme="minorHAnsi"/>
                <w:sz w:val="20"/>
              </w:rPr>
            </w:pPr>
            <w:r w:rsidRPr="00E41882">
              <w:rPr>
                <w:rFonts w:asciiTheme="minorHAnsi" w:hAnsiTheme="minorHAnsi"/>
                <w:sz w:val="20"/>
              </w:rPr>
              <w:t>Singapore Economic Development Board</w:t>
            </w:r>
            <w:r w:rsidR="002A74FC" w:rsidRPr="00E41882">
              <w:rPr>
                <w:rFonts w:asciiTheme="minorHAnsi" w:hAnsiTheme="minorHAnsi"/>
                <w:sz w:val="20"/>
              </w:rPr>
              <w:t xml:space="preserve">: www.edb.gov.sg </w:t>
            </w:r>
          </w:p>
          <w:p w:rsidR="008473E5" w:rsidRPr="00E41882" w:rsidRDefault="008473E5" w:rsidP="001636D2">
            <w:pPr>
              <w:jc w:val="both"/>
              <w:rPr>
                <w:rFonts w:asciiTheme="minorHAnsi" w:hAnsiTheme="minorHAnsi"/>
                <w:sz w:val="20"/>
              </w:rPr>
            </w:pPr>
            <w:r w:rsidRPr="00E41882">
              <w:rPr>
                <w:rFonts w:asciiTheme="minorHAnsi" w:hAnsiTheme="minorHAnsi"/>
                <w:sz w:val="20"/>
              </w:rPr>
              <w:t xml:space="preserve">Contact Singapore: </w:t>
            </w:r>
            <w:hyperlink r:id="rId8" w:history="1">
              <w:r w:rsidRPr="00E41882">
                <w:rPr>
                  <w:rStyle w:val="Hyperlink"/>
                  <w:rFonts w:asciiTheme="minorHAnsi" w:hAnsiTheme="minorHAnsi"/>
                  <w:color w:val="auto"/>
                  <w:sz w:val="20"/>
                </w:rPr>
                <w:t>www.contactsingapore.sg</w:t>
              </w:r>
            </w:hyperlink>
          </w:p>
          <w:p w:rsidR="008473E5" w:rsidRPr="00E41882" w:rsidRDefault="008473E5" w:rsidP="001636D2">
            <w:pPr>
              <w:jc w:val="both"/>
              <w:rPr>
                <w:rFonts w:asciiTheme="minorHAnsi" w:hAnsiTheme="minorHAnsi"/>
                <w:sz w:val="20"/>
              </w:rPr>
            </w:pPr>
          </w:p>
        </w:tc>
        <w:tc>
          <w:tcPr>
            <w:tcW w:w="5670" w:type="dxa"/>
          </w:tcPr>
          <w:p w:rsidR="008473E5" w:rsidRPr="00E41882" w:rsidRDefault="00F277EE">
            <w:pPr>
              <w:rPr>
                <w:rFonts w:asciiTheme="minorHAnsi" w:hAnsiTheme="minorHAnsi"/>
                <w:color w:val="808080"/>
                <w:sz w:val="20"/>
              </w:rPr>
            </w:pPr>
            <w:bookmarkStart w:id="14" w:name="Cell08"/>
            <w:bookmarkEnd w:id="14"/>
            <w:r w:rsidRPr="00E41882">
              <w:rPr>
                <w:rFonts w:asciiTheme="minorHAnsi" w:hAnsiTheme="minorHAnsi" w:cs="Arial"/>
                <w:i/>
                <w:color w:val="808080"/>
                <w:sz w:val="20"/>
              </w:rPr>
              <w:lastRenderedPageBreak/>
              <w:t>N.A.</w:t>
            </w:r>
          </w:p>
        </w:tc>
      </w:tr>
      <w:tr w:rsidR="008473E5" w:rsidRPr="00E41882">
        <w:tc>
          <w:tcPr>
            <w:tcW w:w="3524" w:type="dxa"/>
          </w:tcPr>
          <w:p w:rsidR="008473E5" w:rsidRPr="00E41882" w:rsidRDefault="008473E5"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8473E5" w:rsidRPr="00E41882" w:rsidRDefault="00DA3CCD" w:rsidP="001636D2">
            <w:pPr>
              <w:pStyle w:val="Heading9"/>
              <w:jc w:val="both"/>
              <w:rPr>
                <w:rFonts w:asciiTheme="minorHAnsi" w:hAnsiTheme="minorHAnsi"/>
                <w:b w:val="0"/>
                <w:i w:val="0"/>
              </w:rPr>
            </w:pPr>
            <w:hyperlink r:id="rId9" w:history="1">
              <w:r w:rsidR="008473E5" w:rsidRPr="00E41882">
                <w:rPr>
                  <w:rStyle w:val="Hyperlink"/>
                  <w:rFonts w:asciiTheme="minorHAnsi" w:hAnsiTheme="minorHAnsi"/>
                  <w:b w:val="0"/>
                  <w:i w:val="0"/>
                  <w:color w:val="auto"/>
                </w:rPr>
                <w:t>www.sedb.com</w:t>
              </w:r>
            </w:hyperlink>
            <w:r w:rsidR="008473E5" w:rsidRPr="00E41882">
              <w:rPr>
                <w:rFonts w:asciiTheme="minorHAnsi" w:hAnsiTheme="minorHAnsi"/>
                <w:b w:val="0"/>
                <w:i w:val="0"/>
              </w:rPr>
              <w:t xml:space="preserve">; </w:t>
            </w:r>
            <w:hyperlink r:id="rId10" w:history="1">
              <w:r w:rsidR="008473E5" w:rsidRPr="00E41882">
                <w:rPr>
                  <w:rStyle w:val="Hyperlink"/>
                  <w:rFonts w:asciiTheme="minorHAnsi" w:hAnsiTheme="minorHAnsi"/>
                  <w:b w:val="0"/>
                  <w:i w:val="0"/>
                  <w:color w:val="auto"/>
                </w:rPr>
                <w:t>www.contactsingapore.sg</w:t>
              </w:r>
            </w:hyperlink>
          </w:p>
        </w:tc>
        <w:tc>
          <w:tcPr>
            <w:tcW w:w="5670" w:type="dxa"/>
          </w:tcPr>
          <w:p w:rsidR="008473E5" w:rsidRPr="00E41882" w:rsidRDefault="008473E5" w:rsidP="009E28DA">
            <w:pPr>
              <w:pStyle w:val="Heading9"/>
              <w:rPr>
                <w:rFonts w:asciiTheme="minorHAnsi" w:hAnsiTheme="minorHAnsi"/>
                <w:b w:val="0"/>
              </w:rPr>
            </w:pPr>
          </w:p>
        </w:tc>
      </w:tr>
      <w:tr w:rsidR="00793C1C" w:rsidRPr="00E41882">
        <w:tc>
          <w:tcPr>
            <w:tcW w:w="3524" w:type="dxa"/>
          </w:tcPr>
          <w:p w:rsidR="00793C1C" w:rsidRPr="00E41882" w:rsidRDefault="00793C1C"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793C1C" w:rsidRPr="00E41882" w:rsidRDefault="00793C1C"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793C1C" w:rsidRPr="00E41882" w:rsidRDefault="00793C1C" w:rsidP="009E28DA">
            <w:pPr>
              <w:pStyle w:val="Heading9"/>
              <w:rPr>
                <w:rFonts w:asciiTheme="minorHAnsi" w:hAnsiTheme="minorHAnsi"/>
                <w:b w:val="0"/>
              </w:rPr>
            </w:pPr>
          </w:p>
        </w:tc>
      </w:tr>
      <w:tr w:rsidR="008473E5" w:rsidRPr="00E41882">
        <w:tc>
          <w:tcPr>
            <w:tcW w:w="3524" w:type="dxa"/>
          </w:tcPr>
          <w:p w:rsidR="008473E5" w:rsidRPr="00E41882" w:rsidRDefault="008473E5">
            <w:pPr>
              <w:rPr>
                <w:rFonts w:asciiTheme="minorHAnsi" w:hAnsiTheme="minorHAnsi"/>
                <w:b/>
                <w:i/>
                <w:sz w:val="20"/>
              </w:rPr>
            </w:pPr>
            <w:bookmarkStart w:id="15" w:name="Row5"/>
            <w:r w:rsidRPr="00E41882">
              <w:rPr>
                <w:rFonts w:asciiTheme="minorHAnsi" w:hAnsiTheme="minorHAnsi"/>
                <w:b/>
                <w:i/>
                <w:sz w:val="20"/>
              </w:rPr>
              <w:t>Standards and Conformance</w:t>
            </w:r>
            <w:bookmarkEnd w:id="15"/>
          </w:p>
          <w:p w:rsidR="008473E5" w:rsidRPr="00E41882" w:rsidRDefault="008473E5">
            <w:pPr>
              <w:rPr>
                <w:rFonts w:asciiTheme="minorHAnsi" w:hAnsiTheme="minorHAnsi"/>
                <w:b/>
                <w:i/>
                <w:sz w:val="20"/>
              </w:rPr>
            </w:pPr>
          </w:p>
        </w:tc>
        <w:tc>
          <w:tcPr>
            <w:tcW w:w="5387" w:type="dxa"/>
          </w:tcPr>
          <w:p w:rsidR="00655EAC" w:rsidRPr="00E41882" w:rsidRDefault="00655EAC" w:rsidP="00655EAC">
            <w:pPr>
              <w:jc w:val="both"/>
              <w:rPr>
                <w:rFonts w:asciiTheme="minorHAnsi" w:hAnsiTheme="minorHAnsi"/>
                <w:sz w:val="20"/>
                <w:lang w:val="en-GB"/>
              </w:rPr>
            </w:pPr>
            <w:bookmarkStart w:id="16" w:name="Cell09"/>
            <w:bookmarkEnd w:id="16"/>
            <w:r w:rsidRPr="00E41882">
              <w:rPr>
                <w:rFonts w:asciiTheme="minorHAnsi" w:hAnsiTheme="minorHAnsi"/>
                <w:sz w:val="20"/>
                <w:lang w:val="en-GB"/>
              </w:rPr>
              <w:t xml:space="preserve">Domestic standards are aligned with international standards, i.e., International Organisation for Standardization (ISO), International </w:t>
            </w:r>
            <w:proofErr w:type="spellStart"/>
            <w:r w:rsidRPr="00E41882">
              <w:rPr>
                <w:rFonts w:asciiTheme="minorHAnsi" w:hAnsiTheme="minorHAnsi"/>
                <w:sz w:val="20"/>
                <w:lang w:val="en-GB"/>
              </w:rPr>
              <w:t>Electrotechnical</w:t>
            </w:r>
            <w:proofErr w:type="spellEnd"/>
            <w:r w:rsidRPr="00E41882">
              <w:rPr>
                <w:rFonts w:asciiTheme="minorHAnsi" w:hAnsiTheme="minorHAnsi"/>
                <w:sz w:val="20"/>
                <w:lang w:val="en-GB"/>
              </w:rPr>
              <w:t xml:space="preserve"> Commission (IEC), International Telecommunication Union (ITU) and Codex </w:t>
            </w:r>
            <w:proofErr w:type="spellStart"/>
            <w:r w:rsidRPr="00E41882">
              <w:rPr>
                <w:rFonts w:asciiTheme="minorHAnsi" w:hAnsiTheme="minorHAnsi"/>
                <w:sz w:val="20"/>
                <w:lang w:val="en-GB"/>
              </w:rPr>
              <w:t>Alimentarius</w:t>
            </w:r>
            <w:proofErr w:type="spellEnd"/>
            <w:r w:rsidRPr="00E41882">
              <w:rPr>
                <w:rFonts w:asciiTheme="minorHAnsi" w:hAnsiTheme="minorHAnsi"/>
                <w:sz w:val="20"/>
                <w:lang w:val="en-GB"/>
              </w:rPr>
              <w:t xml:space="preserve"> Commission. Wherever possible, international standards are </w:t>
            </w:r>
            <w:r w:rsidRPr="00E41882">
              <w:rPr>
                <w:rFonts w:asciiTheme="minorHAnsi" w:hAnsiTheme="minorHAnsi"/>
                <w:sz w:val="20"/>
                <w:lang w:val="en-GB"/>
              </w:rPr>
              <w:lastRenderedPageBreak/>
              <w:t xml:space="preserve">used or referred to directly to facilitate trade and market access. International standards or overseas national standards may be adopted or adapted as domestic standards if they are found to be suitable for use locally. </w:t>
            </w:r>
          </w:p>
          <w:p w:rsidR="00655EAC" w:rsidRPr="00E41882" w:rsidRDefault="00655EAC" w:rsidP="00655EAC">
            <w:pPr>
              <w:jc w:val="both"/>
              <w:rPr>
                <w:rFonts w:asciiTheme="minorHAnsi" w:hAnsiTheme="minorHAnsi"/>
                <w:sz w:val="20"/>
                <w:lang w:val="en-GB"/>
              </w:rPr>
            </w:pPr>
          </w:p>
          <w:p w:rsidR="008473E5" w:rsidRPr="00E41882" w:rsidRDefault="00655EAC" w:rsidP="00655EAC">
            <w:pPr>
              <w:jc w:val="both"/>
              <w:rPr>
                <w:rFonts w:asciiTheme="minorHAnsi" w:hAnsiTheme="minorHAnsi"/>
                <w:sz w:val="20"/>
                <w:lang w:val="en-GB"/>
              </w:rPr>
            </w:pPr>
            <w:r w:rsidRPr="00E41882">
              <w:rPr>
                <w:rFonts w:asciiTheme="minorHAnsi" w:hAnsiTheme="minorHAnsi"/>
                <w:sz w:val="20"/>
                <w:lang w:val="en-GB"/>
              </w:rPr>
              <w:t>Singapore continues to participate actively in both international and regional standardisation forums, promoting Mutual Recognition Agreements (MRAs) among regulators and also cooperation among National Standards Bodies. E.g., SPRING Singapore participates actively in the APEC Sub-Committee for Standards and Conformance (SCSC).</w:t>
            </w:r>
          </w:p>
          <w:p w:rsidR="00655EAC" w:rsidRPr="00E41882" w:rsidRDefault="00655EAC" w:rsidP="00655EAC">
            <w:pPr>
              <w:jc w:val="both"/>
              <w:rPr>
                <w:rFonts w:asciiTheme="minorHAnsi" w:hAnsiTheme="minorHAnsi"/>
                <w:sz w:val="20"/>
              </w:rPr>
            </w:pPr>
          </w:p>
        </w:tc>
        <w:tc>
          <w:tcPr>
            <w:tcW w:w="5670" w:type="dxa"/>
          </w:tcPr>
          <w:p w:rsidR="008473E5" w:rsidRPr="00E41882" w:rsidRDefault="00655EAC">
            <w:pPr>
              <w:rPr>
                <w:rFonts w:asciiTheme="minorHAnsi" w:hAnsiTheme="minorHAnsi"/>
                <w:color w:val="808080"/>
                <w:sz w:val="20"/>
              </w:rPr>
            </w:pPr>
            <w:bookmarkStart w:id="17" w:name="Cell10"/>
            <w:bookmarkEnd w:id="17"/>
            <w:r w:rsidRPr="00E41882">
              <w:rPr>
                <w:rFonts w:asciiTheme="minorHAnsi" w:hAnsiTheme="minorHAnsi"/>
                <w:sz w:val="20"/>
              </w:rPr>
              <w:lastRenderedPageBreak/>
              <w:t xml:space="preserve">Develop a Standards Education Strategy to deepen knowledge and equip the workforce on the better use of Standards and Conformance related issues. </w:t>
            </w:r>
          </w:p>
        </w:tc>
      </w:tr>
      <w:tr w:rsidR="008473E5" w:rsidRPr="00E41882">
        <w:tc>
          <w:tcPr>
            <w:tcW w:w="3524" w:type="dxa"/>
          </w:tcPr>
          <w:p w:rsidR="008473E5" w:rsidRPr="00E41882" w:rsidRDefault="008473E5"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655EAC" w:rsidRPr="00E41882" w:rsidRDefault="00655EAC" w:rsidP="00655EAC">
            <w:pPr>
              <w:jc w:val="both"/>
              <w:rPr>
                <w:rFonts w:asciiTheme="minorHAnsi" w:eastAsiaTheme="minorHAnsi" w:hAnsiTheme="minorHAnsi" w:cstheme="minorHAnsi"/>
                <w:sz w:val="20"/>
              </w:rPr>
            </w:pPr>
            <w:r w:rsidRPr="00E41882">
              <w:rPr>
                <w:rFonts w:asciiTheme="minorHAnsi" w:hAnsiTheme="minorHAnsi" w:cstheme="minorHAnsi"/>
                <w:sz w:val="20"/>
              </w:rPr>
              <w:t xml:space="preserve">Latest updates on standards development can be found at </w:t>
            </w:r>
            <w:hyperlink r:id="rId11" w:history="1">
              <w:r w:rsidRPr="00E41882">
                <w:rPr>
                  <w:rStyle w:val="Hyperlink"/>
                  <w:rFonts w:asciiTheme="minorHAnsi" w:hAnsiTheme="minorHAnsi" w:cstheme="minorHAnsi"/>
                  <w:sz w:val="20"/>
                </w:rPr>
                <w:t>http://www.spring.gov.sg/qualitystandards/</w:t>
              </w:r>
            </w:hyperlink>
          </w:p>
          <w:p w:rsidR="00655EAC" w:rsidRPr="00E41882" w:rsidRDefault="00655EAC" w:rsidP="00655EAC">
            <w:pPr>
              <w:jc w:val="both"/>
              <w:rPr>
                <w:rFonts w:asciiTheme="minorHAnsi" w:hAnsiTheme="minorHAnsi" w:cstheme="minorHAnsi"/>
                <w:sz w:val="20"/>
              </w:rPr>
            </w:pPr>
          </w:p>
          <w:p w:rsidR="00655EAC" w:rsidRPr="00E41882" w:rsidRDefault="00655EAC" w:rsidP="00655EAC">
            <w:pPr>
              <w:jc w:val="both"/>
              <w:rPr>
                <w:rFonts w:asciiTheme="minorHAnsi" w:hAnsiTheme="minorHAnsi" w:cstheme="minorHAnsi"/>
                <w:sz w:val="20"/>
              </w:rPr>
            </w:pPr>
            <w:r w:rsidRPr="00E41882">
              <w:rPr>
                <w:rFonts w:asciiTheme="minorHAnsi" w:hAnsiTheme="minorHAnsi" w:cstheme="minorHAnsi"/>
                <w:sz w:val="20"/>
              </w:rPr>
              <w:t>Public access to our Standards Catalogue for purchase of standards, e-copies of standards, and information on conformity assessment procedures are also available at the SPRING Singapore website address at</w:t>
            </w:r>
          </w:p>
          <w:p w:rsidR="00655EAC" w:rsidRPr="00E41882" w:rsidRDefault="00DA3CCD" w:rsidP="00655EAC">
            <w:pPr>
              <w:jc w:val="both"/>
              <w:rPr>
                <w:rFonts w:asciiTheme="minorHAnsi" w:hAnsiTheme="minorHAnsi" w:cstheme="minorHAnsi"/>
                <w:sz w:val="20"/>
              </w:rPr>
            </w:pPr>
            <w:hyperlink r:id="rId12" w:history="1">
              <w:r w:rsidR="00655EAC" w:rsidRPr="00E41882">
                <w:rPr>
                  <w:rStyle w:val="Hyperlink"/>
                  <w:rFonts w:asciiTheme="minorHAnsi" w:hAnsiTheme="minorHAnsi" w:cstheme="minorHAnsi"/>
                  <w:sz w:val="20"/>
                </w:rPr>
                <w:t>http://www.spring.gov.sg/qualitystandards/std/pages/purchase-standards-and-library.aspx/</w:t>
              </w:r>
            </w:hyperlink>
          </w:p>
          <w:p w:rsidR="008473E5" w:rsidRPr="00E41882" w:rsidRDefault="008473E5" w:rsidP="00655EAC">
            <w:pPr>
              <w:jc w:val="both"/>
              <w:rPr>
                <w:rFonts w:asciiTheme="minorHAnsi" w:hAnsiTheme="minorHAnsi"/>
                <w:b/>
                <w:i/>
              </w:rPr>
            </w:pPr>
          </w:p>
        </w:tc>
        <w:tc>
          <w:tcPr>
            <w:tcW w:w="5670" w:type="dxa"/>
          </w:tcPr>
          <w:p w:rsidR="008473E5" w:rsidRPr="00E41882" w:rsidRDefault="008473E5" w:rsidP="009E28DA">
            <w:pPr>
              <w:pStyle w:val="Heading9"/>
              <w:rPr>
                <w:rFonts w:asciiTheme="minorHAnsi" w:hAnsiTheme="minorHAnsi"/>
                <w:b w:val="0"/>
              </w:rPr>
            </w:pPr>
          </w:p>
        </w:tc>
      </w:tr>
      <w:tr w:rsidR="005F625A" w:rsidRPr="00E41882">
        <w:tc>
          <w:tcPr>
            <w:tcW w:w="3524" w:type="dxa"/>
          </w:tcPr>
          <w:p w:rsidR="005F625A" w:rsidRPr="00E41882" w:rsidRDefault="005F625A"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5F625A" w:rsidRPr="00E41882" w:rsidRDefault="005F625A"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5F625A" w:rsidRPr="00E41882" w:rsidRDefault="005F625A" w:rsidP="009E28DA">
            <w:pPr>
              <w:pStyle w:val="Heading9"/>
              <w:rPr>
                <w:rFonts w:asciiTheme="minorHAnsi" w:hAnsiTheme="minorHAnsi"/>
                <w:b w:val="0"/>
              </w:rPr>
            </w:pPr>
          </w:p>
        </w:tc>
      </w:tr>
      <w:tr w:rsidR="005F625A" w:rsidRPr="00E41882">
        <w:tc>
          <w:tcPr>
            <w:tcW w:w="3524" w:type="dxa"/>
          </w:tcPr>
          <w:p w:rsidR="005F625A" w:rsidRPr="00E41882" w:rsidRDefault="005F625A">
            <w:pPr>
              <w:rPr>
                <w:rFonts w:asciiTheme="minorHAnsi" w:hAnsiTheme="minorHAnsi"/>
                <w:b/>
                <w:i/>
                <w:sz w:val="20"/>
              </w:rPr>
            </w:pPr>
            <w:bookmarkStart w:id="18" w:name="Row6"/>
            <w:r w:rsidRPr="00E41882">
              <w:rPr>
                <w:rFonts w:asciiTheme="minorHAnsi" w:hAnsiTheme="minorHAnsi"/>
                <w:b/>
                <w:i/>
                <w:sz w:val="20"/>
              </w:rPr>
              <w:t>Customs Procedures</w:t>
            </w:r>
            <w:bookmarkEnd w:id="18"/>
          </w:p>
          <w:p w:rsidR="005F625A" w:rsidRPr="00E41882" w:rsidRDefault="005F625A">
            <w:pPr>
              <w:rPr>
                <w:rFonts w:asciiTheme="minorHAnsi" w:hAnsiTheme="minorHAnsi"/>
                <w:b/>
                <w:i/>
                <w:sz w:val="20"/>
              </w:rPr>
            </w:pPr>
          </w:p>
        </w:tc>
        <w:tc>
          <w:tcPr>
            <w:tcW w:w="5387" w:type="dxa"/>
          </w:tcPr>
          <w:p w:rsidR="001005D8" w:rsidRPr="00E41882" w:rsidRDefault="001005D8" w:rsidP="001005D8">
            <w:pPr>
              <w:pStyle w:val="CommentText"/>
              <w:rPr>
                <w:rFonts w:asciiTheme="minorHAnsi" w:hAnsiTheme="minorHAnsi"/>
                <w:b/>
                <w:u w:val="single"/>
              </w:rPr>
            </w:pPr>
            <w:bookmarkStart w:id="19" w:name="Cell11"/>
            <w:bookmarkEnd w:id="19"/>
            <w:r w:rsidRPr="00E41882">
              <w:rPr>
                <w:rFonts w:asciiTheme="minorHAnsi" w:hAnsiTheme="minorHAnsi"/>
                <w:b/>
                <w:u w:val="single"/>
              </w:rPr>
              <w:t>Use of information technology and automation</w:t>
            </w:r>
          </w:p>
          <w:p w:rsidR="001005D8" w:rsidRPr="00E41882" w:rsidRDefault="001005D8" w:rsidP="001005D8">
            <w:pPr>
              <w:pStyle w:val="CommentText"/>
              <w:rPr>
                <w:rFonts w:asciiTheme="minorHAnsi" w:hAnsiTheme="minorHAnsi"/>
                <w:b/>
                <w:u w:val="single"/>
              </w:rPr>
            </w:pPr>
          </w:p>
          <w:p w:rsidR="001005D8" w:rsidRPr="00E41882" w:rsidRDefault="001005D8" w:rsidP="001005D8">
            <w:pPr>
              <w:pStyle w:val="CommentText"/>
              <w:rPr>
                <w:rFonts w:asciiTheme="minorHAnsi" w:hAnsiTheme="minorHAnsi"/>
                <w:u w:val="single"/>
              </w:rPr>
            </w:pPr>
            <w:r w:rsidRPr="00E41882">
              <w:rPr>
                <w:rFonts w:asciiTheme="minorHAnsi" w:hAnsiTheme="minorHAnsi"/>
                <w:u w:val="single"/>
              </w:rPr>
              <w:t xml:space="preserve">Utilisation of </w:t>
            </w:r>
            <w:proofErr w:type="spellStart"/>
            <w:r w:rsidRPr="00E41882">
              <w:rPr>
                <w:rFonts w:asciiTheme="minorHAnsi" w:hAnsiTheme="minorHAnsi"/>
                <w:u w:val="single"/>
              </w:rPr>
              <w:t>TradeXchange</w:t>
            </w:r>
            <w:proofErr w:type="spellEnd"/>
            <w:r w:rsidRPr="00E41882">
              <w:rPr>
                <w:rFonts w:asciiTheme="minorHAnsi" w:hAnsiTheme="minorHAnsi"/>
                <w:u w:val="single"/>
              </w:rPr>
              <w:t>®</w:t>
            </w:r>
          </w:p>
          <w:p w:rsidR="001005D8" w:rsidRPr="00E41882" w:rsidRDefault="001005D8" w:rsidP="001005D8">
            <w:pPr>
              <w:jc w:val="both"/>
              <w:rPr>
                <w:rFonts w:asciiTheme="minorHAnsi" w:hAnsiTheme="minorHAnsi"/>
              </w:rPr>
            </w:pPr>
            <w:proofErr w:type="spellStart"/>
            <w:r w:rsidRPr="00E41882">
              <w:rPr>
                <w:rFonts w:asciiTheme="minorHAnsi" w:eastAsia="MS Mincho" w:hAnsiTheme="minorHAnsi"/>
                <w:kern w:val="2"/>
                <w:sz w:val="20"/>
                <w:lang w:val="en-GB" w:eastAsia="ja-JP"/>
              </w:rPr>
              <w:t>TradeXchange</w:t>
            </w:r>
            <w:proofErr w:type="spellEnd"/>
            <w:r w:rsidRPr="00E41882">
              <w:rPr>
                <w:rFonts w:asciiTheme="minorHAnsi" w:eastAsia="MS Mincho" w:hAnsiTheme="minorHAnsi"/>
                <w:kern w:val="2"/>
                <w:sz w:val="20"/>
                <w:lang w:val="en-GB" w:eastAsia="ja-JP"/>
              </w:rPr>
              <w:t xml:space="preserve">® is a neutral and secure trade platform that facilitates the exchange of information within the trade and logistics community. As of December 2012, there were more </w:t>
            </w:r>
            <w:r w:rsidRPr="00E41882">
              <w:rPr>
                <w:rFonts w:asciiTheme="minorHAnsi" w:eastAsia="MS Mincho" w:hAnsiTheme="minorHAnsi"/>
                <w:kern w:val="2"/>
                <w:sz w:val="20"/>
                <w:lang w:val="en-GB" w:eastAsia="ja-JP"/>
              </w:rPr>
              <w:lastRenderedPageBreak/>
              <w:t xml:space="preserve">than 200 companies benefitting from </w:t>
            </w:r>
            <w:proofErr w:type="spellStart"/>
            <w:r w:rsidRPr="00E41882">
              <w:rPr>
                <w:rFonts w:asciiTheme="minorHAnsi" w:eastAsia="MS Mincho" w:hAnsiTheme="minorHAnsi"/>
                <w:kern w:val="2"/>
                <w:sz w:val="20"/>
                <w:lang w:val="en-GB" w:eastAsia="ja-JP"/>
              </w:rPr>
              <w:t>TradeXchange</w:t>
            </w:r>
            <w:proofErr w:type="spellEnd"/>
            <w:r w:rsidRPr="00E41882">
              <w:rPr>
                <w:rFonts w:asciiTheme="minorHAnsi" w:eastAsia="MS Mincho" w:hAnsiTheme="minorHAnsi"/>
                <w:kern w:val="2"/>
                <w:sz w:val="20"/>
                <w:lang w:val="en-GB" w:eastAsia="ja-JP"/>
              </w:rPr>
              <w:t xml:space="preserve">®. These companies had achieved more than 1 Million </w:t>
            </w:r>
            <w:proofErr w:type="spellStart"/>
            <w:r w:rsidRPr="00E41882">
              <w:rPr>
                <w:rFonts w:asciiTheme="minorHAnsi" w:eastAsia="MS Mincho" w:hAnsiTheme="minorHAnsi"/>
                <w:kern w:val="2"/>
                <w:sz w:val="20"/>
                <w:lang w:val="en-GB" w:eastAsia="ja-JP"/>
              </w:rPr>
              <w:t>manhours</w:t>
            </w:r>
            <w:proofErr w:type="spellEnd"/>
            <w:r w:rsidRPr="00E41882">
              <w:rPr>
                <w:rFonts w:asciiTheme="minorHAnsi" w:eastAsia="MS Mincho" w:hAnsiTheme="minorHAnsi"/>
                <w:kern w:val="2"/>
                <w:sz w:val="20"/>
                <w:lang w:val="en-GB" w:eastAsia="ja-JP"/>
              </w:rPr>
              <w:t xml:space="preserve"> in</w:t>
            </w:r>
            <w:r w:rsidRPr="00E41882">
              <w:rPr>
                <w:rFonts w:asciiTheme="minorHAnsi" w:eastAsia="MS Mincho" w:hAnsiTheme="minorHAnsi"/>
                <w:kern w:val="2"/>
                <w:sz w:val="20"/>
                <w:u w:val="single"/>
                <w:lang w:val="en-GB" w:eastAsia="ja-JP"/>
              </w:rPr>
              <w:t xml:space="preserve"> </w:t>
            </w:r>
            <w:r w:rsidRPr="00E41882">
              <w:rPr>
                <w:rFonts w:asciiTheme="minorHAnsi" w:eastAsia="MS Mincho" w:hAnsiTheme="minorHAnsi"/>
                <w:kern w:val="2"/>
                <w:sz w:val="20"/>
                <w:lang w:val="en-GB" w:eastAsia="ja-JP"/>
              </w:rPr>
              <w:t xml:space="preserve">savings equivalent to $6.7 Million. The cumulative transaction numbers have almost tripled in Dec 2012 (almost 12,000) compared to Dec 2011 (just over 4,000). </w:t>
            </w:r>
          </w:p>
          <w:p w:rsidR="001005D8" w:rsidRDefault="00DA3CCD" w:rsidP="001005D8">
            <w:pPr>
              <w:jc w:val="both"/>
              <w:rPr>
                <w:rFonts w:asciiTheme="minorHAnsi" w:eastAsia="MS Mincho" w:hAnsiTheme="minorHAnsi"/>
                <w:kern w:val="2"/>
                <w:sz w:val="20"/>
                <w:lang w:val="en-GB" w:eastAsia="ja-JP"/>
              </w:rPr>
            </w:pPr>
            <w:hyperlink r:id="rId13" w:history="1">
              <w:r w:rsidR="00CE3965" w:rsidRPr="00EF1B5E">
                <w:rPr>
                  <w:rStyle w:val="Hyperlink"/>
                  <w:rFonts w:asciiTheme="minorHAnsi" w:eastAsia="MS Mincho" w:hAnsiTheme="minorHAnsi"/>
                  <w:kern w:val="2"/>
                  <w:sz w:val="20"/>
                  <w:lang w:val="en-GB" w:eastAsia="ja-JP"/>
                </w:rPr>
                <w:t>https://www.tradexchange.gov.sg/tradexchange/default.portal?_nfpb=true&amp;_pageLabel=main_about</w:t>
              </w:r>
            </w:hyperlink>
          </w:p>
          <w:p w:rsidR="001005D8" w:rsidRPr="00E41882" w:rsidRDefault="001005D8" w:rsidP="001005D8">
            <w:pPr>
              <w:jc w:val="both"/>
              <w:rPr>
                <w:rFonts w:asciiTheme="minorHAnsi" w:eastAsia="MS Mincho" w:hAnsiTheme="minorHAnsi"/>
                <w:kern w:val="2"/>
                <w:sz w:val="20"/>
                <w:u w:val="single"/>
                <w:lang w:val="en-GB" w:eastAsia="ja-JP"/>
              </w:rPr>
            </w:pPr>
          </w:p>
          <w:p w:rsidR="001005D8" w:rsidRPr="00E41882" w:rsidRDefault="001005D8" w:rsidP="001005D8">
            <w:pPr>
              <w:jc w:val="both"/>
              <w:rPr>
                <w:rFonts w:asciiTheme="minorHAnsi" w:eastAsia="MS Mincho" w:hAnsiTheme="minorHAnsi"/>
                <w:kern w:val="2"/>
                <w:sz w:val="20"/>
                <w:u w:val="single"/>
                <w:lang w:val="en-GB" w:eastAsia="ja-JP"/>
              </w:rPr>
            </w:pPr>
            <w:r w:rsidRPr="00E41882">
              <w:rPr>
                <w:rFonts w:asciiTheme="minorHAnsi" w:eastAsia="MS Mincho" w:hAnsiTheme="minorHAnsi"/>
                <w:kern w:val="2"/>
                <w:sz w:val="20"/>
                <w:u w:val="single"/>
                <w:lang w:val="en-GB" w:eastAsia="ja-JP"/>
              </w:rPr>
              <w:t xml:space="preserve">Launch of the </w:t>
            </w:r>
            <w:proofErr w:type="spellStart"/>
            <w:r w:rsidRPr="00E41882">
              <w:rPr>
                <w:rFonts w:asciiTheme="minorHAnsi" w:eastAsia="MS Mincho" w:hAnsiTheme="minorHAnsi"/>
                <w:kern w:val="2"/>
                <w:sz w:val="20"/>
                <w:u w:val="single"/>
                <w:lang w:val="en-GB" w:eastAsia="ja-JP"/>
              </w:rPr>
              <w:t>TradeXchange</w:t>
            </w:r>
            <w:proofErr w:type="spellEnd"/>
            <w:r w:rsidRPr="00E41882">
              <w:rPr>
                <w:rFonts w:asciiTheme="minorHAnsi" w:eastAsia="MS Mincho" w:hAnsiTheme="minorHAnsi"/>
                <w:kern w:val="2"/>
                <w:sz w:val="20"/>
                <w:u w:val="single"/>
                <w:lang w:val="en-GB" w:eastAsia="ja-JP"/>
              </w:rPr>
              <w:t xml:space="preserve">® </w:t>
            </w:r>
            <w:proofErr w:type="spellStart"/>
            <w:r w:rsidRPr="00E41882">
              <w:rPr>
                <w:rFonts w:asciiTheme="minorHAnsi" w:eastAsia="MS Mincho" w:hAnsiTheme="minorHAnsi"/>
                <w:kern w:val="2"/>
                <w:sz w:val="20"/>
                <w:u w:val="single"/>
                <w:lang w:val="en-GB" w:eastAsia="ja-JP"/>
              </w:rPr>
              <w:t>eCO</w:t>
            </w:r>
            <w:proofErr w:type="spellEnd"/>
            <w:r w:rsidRPr="00E41882">
              <w:rPr>
                <w:rFonts w:asciiTheme="minorHAnsi" w:eastAsia="MS Mincho" w:hAnsiTheme="minorHAnsi"/>
                <w:kern w:val="2"/>
                <w:sz w:val="20"/>
                <w:u w:val="single"/>
                <w:lang w:val="en-GB" w:eastAsia="ja-JP"/>
              </w:rPr>
              <w:t xml:space="preserve"> Preparation Service in 2013</w:t>
            </w:r>
          </w:p>
          <w:p w:rsidR="001005D8" w:rsidRPr="00E41882" w:rsidRDefault="001005D8" w:rsidP="001005D8">
            <w:pPr>
              <w:jc w:val="both"/>
              <w:rPr>
                <w:rFonts w:asciiTheme="minorHAnsi" w:eastAsia="MS Mincho" w:hAnsiTheme="minorHAnsi"/>
                <w:kern w:val="2"/>
                <w:sz w:val="20"/>
                <w:lang w:val="en-GB" w:eastAsia="ja-JP"/>
              </w:rPr>
            </w:pPr>
            <w:r w:rsidRPr="00E41882">
              <w:rPr>
                <w:rFonts w:asciiTheme="minorHAnsi" w:eastAsia="MS Mincho" w:hAnsiTheme="minorHAnsi"/>
                <w:kern w:val="2"/>
                <w:sz w:val="20"/>
                <w:lang w:val="en-GB" w:eastAsia="ja-JP"/>
              </w:rPr>
              <w:t xml:space="preserve">The </w:t>
            </w:r>
            <w:proofErr w:type="spellStart"/>
            <w:r w:rsidRPr="00E41882">
              <w:rPr>
                <w:rFonts w:asciiTheme="minorHAnsi" w:eastAsia="MS Mincho" w:hAnsiTheme="minorHAnsi"/>
                <w:kern w:val="2"/>
                <w:sz w:val="20"/>
                <w:lang w:val="en-GB" w:eastAsia="ja-JP"/>
              </w:rPr>
              <w:t>TradeXchange</w:t>
            </w:r>
            <w:proofErr w:type="spellEnd"/>
            <w:r w:rsidRPr="00E41882">
              <w:rPr>
                <w:rFonts w:asciiTheme="minorHAnsi" w:eastAsia="MS Mincho" w:hAnsiTheme="minorHAnsi"/>
                <w:kern w:val="2"/>
                <w:sz w:val="20"/>
                <w:lang w:val="en-GB" w:eastAsia="ja-JP"/>
              </w:rPr>
              <w:t xml:space="preserve"> </w:t>
            </w:r>
            <w:proofErr w:type="spellStart"/>
            <w:r w:rsidRPr="00E41882">
              <w:rPr>
                <w:rFonts w:asciiTheme="minorHAnsi" w:eastAsia="MS Mincho" w:hAnsiTheme="minorHAnsi"/>
                <w:kern w:val="2"/>
                <w:sz w:val="20"/>
                <w:lang w:val="en-GB" w:eastAsia="ja-JP"/>
              </w:rPr>
              <w:t>eCO</w:t>
            </w:r>
            <w:proofErr w:type="spellEnd"/>
            <w:r w:rsidRPr="00E41882">
              <w:rPr>
                <w:rFonts w:asciiTheme="minorHAnsi" w:eastAsia="MS Mincho" w:hAnsiTheme="minorHAnsi"/>
                <w:kern w:val="2"/>
                <w:sz w:val="20"/>
                <w:lang w:val="en-GB" w:eastAsia="ja-JP"/>
              </w:rPr>
              <w:t xml:space="preserve"> Preparation Service was launched in Jul 2013, enabling shippers or their authorised agents to re-use data from Customs’ approved permits to apply for non-preferential Certificates of Origin (CO) electronically. The </w:t>
            </w:r>
            <w:proofErr w:type="spellStart"/>
            <w:r w:rsidRPr="00E41882">
              <w:rPr>
                <w:rFonts w:asciiTheme="minorHAnsi" w:eastAsia="MS Mincho" w:hAnsiTheme="minorHAnsi"/>
                <w:kern w:val="2"/>
                <w:sz w:val="20"/>
                <w:lang w:val="en-GB" w:eastAsia="ja-JP"/>
              </w:rPr>
              <w:t>TradeXchange</w:t>
            </w:r>
            <w:proofErr w:type="spellEnd"/>
            <w:r w:rsidRPr="00E41882">
              <w:rPr>
                <w:rFonts w:asciiTheme="minorHAnsi" w:eastAsia="MS Mincho" w:hAnsiTheme="minorHAnsi"/>
                <w:kern w:val="2"/>
                <w:sz w:val="20"/>
                <w:lang w:val="en-GB" w:eastAsia="ja-JP"/>
              </w:rPr>
              <w:t xml:space="preserve">® </w:t>
            </w:r>
            <w:proofErr w:type="spellStart"/>
            <w:r w:rsidRPr="00E41882">
              <w:rPr>
                <w:rFonts w:asciiTheme="minorHAnsi" w:eastAsia="MS Mincho" w:hAnsiTheme="minorHAnsi"/>
                <w:kern w:val="2"/>
                <w:sz w:val="20"/>
                <w:lang w:val="en-GB" w:eastAsia="ja-JP"/>
              </w:rPr>
              <w:t>eCO</w:t>
            </w:r>
            <w:proofErr w:type="spellEnd"/>
            <w:r w:rsidRPr="00E41882">
              <w:rPr>
                <w:rFonts w:asciiTheme="minorHAnsi" w:eastAsia="MS Mincho" w:hAnsiTheme="minorHAnsi"/>
                <w:kern w:val="2"/>
                <w:sz w:val="20"/>
                <w:lang w:val="en-GB" w:eastAsia="ja-JP"/>
              </w:rPr>
              <w:t xml:space="preserve"> Preparation Service pre-populated the CO application with approved information from Customs permits.  This meant that shippers or their authorised agents reduced manual data re-keying, shortened processing times and achieved a higher level of accuracy. Approval of non-preferential CO would be done by Authorised Organisations (AO) such as the Chambers of Commerce. </w:t>
            </w:r>
          </w:p>
          <w:p w:rsidR="001005D8" w:rsidRDefault="00DA3CCD" w:rsidP="001005D8">
            <w:pPr>
              <w:jc w:val="both"/>
              <w:rPr>
                <w:rFonts w:asciiTheme="minorHAnsi" w:eastAsia="MS Mincho" w:hAnsiTheme="minorHAnsi"/>
                <w:kern w:val="2"/>
                <w:sz w:val="20"/>
                <w:lang w:val="en-GB" w:eastAsia="ja-JP"/>
              </w:rPr>
            </w:pPr>
            <w:hyperlink r:id="rId14" w:history="1">
              <w:r w:rsidR="00CE3965" w:rsidRPr="00EF1B5E">
                <w:rPr>
                  <w:rStyle w:val="Hyperlink"/>
                  <w:rFonts w:asciiTheme="minorHAnsi" w:eastAsia="MS Mincho" w:hAnsiTheme="minorHAnsi"/>
                  <w:kern w:val="2"/>
                  <w:sz w:val="20"/>
                  <w:lang w:val="en-GB" w:eastAsia="ja-JP"/>
                </w:rPr>
                <w:t>https://www.tradexchange.gov.sg/tradexchange/default.portal?_nfpb=true&amp;_nfls=false&amp;_pageLabel=sub_events</w:t>
              </w:r>
            </w:hyperlink>
          </w:p>
          <w:p w:rsidR="001005D8" w:rsidRPr="00E41882" w:rsidRDefault="001005D8" w:rsidP="001005D8">
            <w:pPr>
              <w:jc w:val="both"/>
              <w:rPr>
                <w:rFonts w:asciiTheme="minorHAnsi" w:eastAsia="MS Mincho" w:hAnsiTheme="minorHAnsi"/>
                <w:kern w:val="2"/>
                <w:sz w:val="20"/>
                <w:lang w:val="en-GB" w:eastAsia="ja-JP"/>
              </w:rPr>
            </w:pPr>
          </w:p>
          <w:p w:rsidR="001005D8" w:rsidRPr="00E41882" w:rsidRDefault="001005D8" w:rsidP="001005D8">
            <w:pPr>
              <w:jc w:val="both"/>
              <w:rPr>
                <w:rFonts w:asciiTheme="minorHAnsi" w:eastAsia="MS Mincho" w:hAnsiTheme="minorHAnsi"/>
                <w:kern w:val="2"/>
                <w:sz w:val="20"/>
                <w:lang w:val="en-GB" w:eastAsia="ja-JP"/>
              </w:rPr>
            </w:pPr>
            <w:r w:rsidRPr="00E41882">
              <w:rPr>
                <w:rFonts w:asciiTheme="minorHAnsi" w:eastAsia="MS Mincho" w:hAnsiTheme="minorHAnsi"/>
                <w:kern w:val="2"/>
                <w:sz w:val="20"/>
                <w:lang w:val="en-GB" w:eastAsia="ja-JP"/>
              </w:rPr>
              <w:t xml:space="preserve">Note: Application of preferential CO is done via </w:t>
            </w:r>
            <w:proofErr w:type="spellStart"/>
            <w:r w:rsidRPr="00E41882">
              <w:rPr>
                <w:rFonts w:asciiTheme="minorHAnsi" w:eastAsia="MS Mincho" w:hAnsiTheme="minorHAnsi"/>
                <w:kern w:val="2"/>
                <w:sz w:val="20"/>
                <w:lang w:val="en-GB" w:eastAsia="ja-JP"/>
              </w:rPr>
              <w:t>TradeNet</w:t>
            </w:r>
            <w:proofErr w:type="spellEnd"/>
            <w:r w:rsidRPr="00E41882">
              <w:rPr>
                <w:rFonts w:asciiTheme="minorHAnsi" w:eastAsia="MS Mincho" w:hAnsiTheme="minorHAnsi"/>
                <w:kern w:val="2"/>
                <w:sz w:val="20"/>
                <w:lang w:val="en-GB" w:eastAsia="ja-JP"/>
              </w:rPr>
              <w:t xml:space="preserve"> and approved by Singapore Customs.</w:t>
            </w:r>
          </w:p>
          <w:p w:rsidR="001005D8" w:rsidRPr="00E41882" w:rsidRDefault="001005D8" w:rsidP="001005D8">
            <w:pPr>
              <w:jc w:val="both"/>
              <w:rPr>
                <w:rFonts w:asciiTheme="minorHAnsi" w:eastAsia="MS Mincho" w:hAnsiTheme="minorHAnsi"/>
                <w:kern w:val="2"/>
                <w:sz w:val="20"/>
                <w:lang w:val="en-GB" w:eastAsia="ja-JP"/>
              </w:rPr>
            </w:pPr>
          </w:p>
          <w:p w:rsidR="001005D8" w:rsidRPr="00E41882" w:rsidRDefault="001005D8" w:rsidP="001005D8">
            <w:pPr>
              <w:rPr>
                <w:rFonts w:asciiTheme="minorHAnsi" w:eastAsia="MS Mincho" w:hAnsiTheme="minorHAnsi"/>
                <w:kern w:val="2"/>
                <w:sz w:val="20"/>
                <w:u w:val="single"/>
                <w:lang w:val="en-GB" w:eastAsia="ja-JP"/>
              </w:rPr>
            </w:pPr>
            <w:r w:rsidRPr="00E41882">
              <w:rPr>
                <w:rFonts w:asciiTheme="minorHAnsi" w:eastAsia="MS Mincho" w:hAnsiTheme="minorHAnsi"/>
                <w:kern w:val="2"/>
                <w:sz w:val="20"/>
                <w:u w:val="single"/>
                <w:lang w:val="en-GB" w:eastAsia="ja-JP"/>
              </w:rPr>
              <w:t>Implementation of Unique Entity Number (UEN) since 2009</w:t>
            </w:r>
          </w:p>
          <w:p w:rsidR="001005D8" w:rsidRPr="00E41882" w:rsidRDefault="001005D8" w:rsidP="001005D8">
            <w:pPr>
              <w:jc w:val="both"/>
              <w:rPr>
                <w:rFonts w:asciiTheme="minorHAnsi" w:eastAsia="MS Mincho" w:hAnsiTheme="minorHAnsi"/>
                <w:kern w:val="2"/>
                <w:sz w:val="20"/>
                <w:lang w:val="en-GB" w:eastAsia="ja-JP"/>
              </w:rPr>
            </w:pPr>
            <w:r w:rsidRPr="00E41882">
              <w:rPr>
                <w:rFonts w:asciiTheme="minorHAnsi" w:eastAsia="MS Mincho" w:hAnsiTheme="minorHAnsi"/>
                <w:kern w:val="2"/>
                <w:sz w:val="20"/>
                <w:lang w:val="en-GB" w:eastAsia="ja-JP"/>
              </w:rPr>
              <w:t xml:space="preserve">The UEN is the standard identification number issued to entities such as businesses, local companies, limited liability </w:t>
            </w:r>
            <w:r w:rsidRPr="00E41882">
              <w:rPr>
                <w:rFonts w:asciiTheme="minorHAnsi" w:eastAsia="MS Mincho" w:hAnsiTheme="minorHAnsi"/>
                <w:kern w:val="2"/>
                <w:sz w:val="20"/>
                <w:lang w:val="en-GB" w:eastAsia="ja-JP"/>
              </w:rPr>
              <w:lastRenderedPageBreak/>
              <w:t>partnerships, societies and representative offices. With the UEN, entities only use that one standard number to interact with all government agencies. Entities no longer had to maintain different registration numbers for individual agencies, such as; Tax Reference Number for IRAS, Employer Reference Number for CFB, and Central Registration Number for Customs.</w:t>
            </w:r>
          </w:p>
          <w:p w:rsidR="001005D8" w:rsidRDefault="00DA3CCD" w:rsidP="001005D8">
            <w:pPr>
              <w:jc w:val="both"/>
              <w:rPr>
                <w:rFonts w:asciiTheme="minorHAnsi" w:eastAsia="MS Mincho" w:hAnsiTheme="minorHAnsi"/>
                <w:kern w:val="2"/>
                <w:sz w:val="20"/>
                <w:lang w:val="en-GB" w:eastAsia="ja-JP"/>
              </w:rPr>
            </w:pPr>
            <w:hyperlink r:id="rId15" w:history="1">
              <w:r w:rsidR="00CE3965" w:rsidRPr="00EF1B5E">
                <w:rPr>
                  <w:rStyle w:val="Hyperlink"/>
                  <w:rFonts w:asciiTheme="minorHAnsi" w:eastAsia="MS Mincho" w:hAnsiTheme="minorHAnsi"/>
                  <w:kern w:val="2"/>
                  <w:sz w:val="20"/>
                  <w:lang w:val="en-GB" w:eastAsia="ja-JP"/>
                </w:rPr>
                <w:t>http://www.customs.gov.sg/topNav/new/Unique+Entity+Number.htm</w:t>
              </w:r>
            </w:hyperlink>
          </w:p>
          <w:p w:rsidR="001005D8" w:rsidRPr="00E41882" w:rsidRDefault="001005D8" w:rsidP="001005D8">
            <w:pPr>
              <w:pStyle w:val="CommentText"/>
              <w:rPr>
                <w:rFonts w:asciiTheme="minorHAnsi" w:hAnsiTheme="minorHAnsi"/>
              </w:rPr>
            </w:pPr>
          </w:p>
          <w:p w:rsidR="001005D8" w:rsidRPr="00E41882" w:rsidRDefault="001005D8" w:rsidP="001005D8">
            <w:pPr>
              <w:pStyle w:val="CommentText"/>
              <w:rPr>
                <w:rFonts w:asciiTheme="minorHAnsi" w:hAnsiTheme="minorHAnsi"/>
                <w:b/>
                <w:u w:val="single"/>
              </w:rPr>
            </w:pPr>
            <w:r w:rsidRPr="00E41882">
              <w:rPr>
                <w:rFonts w:asciiTheme="minorHAnsi" w:hAnsiTheme="minorHAnsi"/>
                <w:b/>
                <w:u w:val="single"/>
              </w:rPr>
              <w:t>Other customs measures to facilitate trade</w:t>
            </w:r>
          </w:p>
          <w:p w:rsidR="001005D8" w:rsidRPr="00E41882" w:rsidRDefault="001005D8" w:rsidP="001005D8">
            <w:pPr>
              <w:pStyle w:val="CommentText"/>
              <w:rPr>
                <w:rFonts w:asciiTheme="minorHAnsi" w:hAnsiTheme="minorHAnsi"/>
              </w:rPr>
            </w:pPr>
          </w:p>
          <w:p w:rsidR="001005D8" w:rsidRPr="00E41882" w:rsidRDefault="001005D8" w:rsidP="001005D8">
            <w:pPr>
              <w:pStyle w:val="CommentText"/>
              <w:rPr>
                <w:rFonts w:asciiTheme="minorHAnsi" w:hAnsiTheme="minorHAnsi"/>
                <w:u w:val="single"/>
              </w:rPr>
            </w:pPr>
            <w:r w:rsidRPr="00E41882">
              <w:rPr>
                <w:rFonts w:asciiTheme="minorHAnsi" w:hAnsiTheme="minorHAnsi"/>
                <w:u w:val="single"/>
              </w:rPr>
              <w:t>Pilot ASEAN Self-Certification Scheme</w:t>
            </w:r>
          </w:p>
          <w:p w:rsidR="00CE3965" w:rsidRDefault="001005D8" w:rsidP="001005D8">
            <w:pPr>
              <w:rPr>
                <w:rFonts w:asciiTheme="minorHAnsi" w:hAnsiTheme="minorHAnsi"/>
                <w:sz w:val="20"/>
              </w:rPr>
            </w:pPr>
            <w:r w:rsidRPr="00E41882">
              <w:rPr>
                <w:rFonts w:asciiTheme="minorHAnsi" w:hAnsiTheme="minorHAnsi"/>
                <w:sz w:val="20"/>
              </w:rPr>
              <w:t xml:space="preserve">Singapore </w:t>
            </w:r>
            <w:r w:rsidR="00926C52">
              <w:rPr>
                <w:rFonts w:asciiTheme="minorHAnsi" w:hAnsiTheme="minorHAnsi"/>
                <w:sz w:val="20"/>
              </w:rPr>
              <w:t>continues to participate</w:t>
            </w:r>
            <w:r w:rsidRPr="00E41882">
              <w:rPr>
                <w:rFonts w:asciiTheme="minorHAnsi" w:hAnsiTheme="minorHAnsi"/>
                <w:sz w:val="20"/>
              </w:rPr>
              <w:t xml:space="preserve"> in a pilot ASEAN Self-Certification Scheme from 1 Nov 2010, allowing certified Singapore exporters to self-certify the origin of their exports to enjoy preferential tariffs under the ASEAN Free Trade Area, thereby creating convenience for the traders while reducing the cost of applying for a Preferential Certificate of Origin. </w:t>
            </w:r>
          </w:p>
          <w:p w:rsidR="00CE3965" w:rsidRDefault="00DA3CCD" w:rsidP="001005D8">
            <w:hyperlink r:id="rId16" w:history="1">
              <w:r w:rsidR="001005D8" w:rsidRPr="00CE3965">
                <w:rPr>
                  <w:rStyle w:val="Hyperlink"/>
                  <w:rFonts w:asciiTheme="minorHAnsi" w:hAnsiTheme="minorHAnsi"/>
                  <w:sz w:val="20"/>
                </w:rPr>
                <w:t>http://www.customs.gov.sg/insync/Issue18/article_4.html</w:t>
              </w:r>
            </w:hyperlink>
          </w:p>
          <w:p w:rsidR="001005D8" w:rsidRPr="00E41882" w:rsidRDefault="001005D8" w:rsidP="001005D8">
            <w:pPr>
              <w:pStyle w:val="CommentText"/>
              <w:rPr>
                <w:rFonts w:asciiTheme="minorHAnsi" w:hAnsiTheme="minorHAnsi"/>
              </w:rPr>
            </w:pPr>
          </w:p>
          <w:p w:rsidR="001005D8" w:rsidRPr="00E41882" w:rsidRDefault="001005D8" w:rsidP="001005D8">
            <w:pPr>
              <w:pStyle w:val="CommentText"/>
              <w:rPr>
                <w:rFonts w:asciiTheme="minorHAnsi" w:hAnsiTheme="minorHAnsi"/>
                <w:u w:val="single"/>
              </w:rPr>
            </w:pPr>
            <w:r w:rsidRPr="00E41882">
              <w:rPr>
                <w:rFonts w:asciiTheme="minorHAnsi" w:hAnsiTheme="minorHAnsi"/>
                <w:u w:val="single"/>
              </w:rPr>
              <w:t>Declaring Agent (DA) Governance Framework</w:t>
            </w:r>
          </w:p>
          <w:p w:rsidR="001005D8" w:rsidRPr="00E41882" w:rsidRDefault="001005D8" w:rsidP="001005D8">
            <w:pPr>
              <w:pStyle w:val="CommentText"/>
              <w:rPr>
                <w:rFonts w:asciiTheme="minorHAnsi" w:hAnsiTheme="minorHAnsi"/>
              </w:rPr>
            </w:pPr>
            <w:r w:rsidRPr="00E41882">
              <w:rPr>
                <w:rFonts w:asciiTheme="minorHAnsi" w:hAnsiTheme="minorHAnsi"/>
              </w:rPr>
              <w:t xml:space="preserve"> The DA Governance Framework was implemented with effect from 1 July 2013, with the aim of more efficient risk profiling of the declaring agent industry to </w:t>
            </w:r>
            <w:proofErr w:type="spellStart"/>
            <w:r w:rsidRPr="00E41882">
              <w:rPr>
                <w:rFonts w:asciiTheme="minorHAnsi" w:hAnsiTheme="minorHAnsi"/>
              </w:rPr>
              <w:t>expediate</w:t>
            </w:r>
            <w:proofErr w:type="spellEnd"/>
            <w:r w:rsidRPr="00E41882">
              <w:rPr>
                <w:rFonts w:asciiTheme="minorHAnsi" w:hAnsiTheme="minorHAnsi"/>
              </w:rPr>
              <w:t xml:space="preserve"> the clearance of legitimate trade goods. </w:t>
            </w:r>
          </w:p>
          <w:p w:rsidR="001005D8" w:rsidRDefault="00DA3CCD" w:rsidP="001005D8">
            <w:pPr>
              <w:pStyle w:val="CommentText"/>
              <w:rPr>
                <w:rFonts w:asciiTheme="minorHAnsi" w:hAnsiTheme="minorHAnsi"/>
              </w:rPr>
            </w:pPr>
            <w:hyperlink r:id="rId17" w:history="1">
              <w:r w:rsidR="00CE3965" w:rsidRPr="00EF1B5E">
                <w:rPr>
                  <w:rStyle w:val="Hyperlink"/>
                  <w:rFonts w:asciiTheme="minorHAnsi" w:hAnsiTheme="minorHAnsi"/>
                </w:rPr>
                <w:t>http://www.customs.gov.sg/leftNav/trad/Declaring+Agent+Governance+Framework.htm</w:t>
              </w:r>
            </w:hyperlink>
          </w:p>
          <w:p w:rsidR="001005D8" w:rsidRPr="00E41882" w:rsidRDefault="001005D8" w:rsidP="001005D8">
            <w:pPr>
              <w:pStyle w:val="CommentText"/>
              <w:rPr>
                <w:rFonts w:asciiTheme="minorHAnsi" w:hAnsiTheme="minorHAnsi"/>
              </w:rPr>
            </w:pPr>
          </w:p>
          <w:p w:rsidR="001005D8" w:rsidRPr="00E41882" w:rsidRDefault="001005D8" w:rsidP="001005D8">
            <w:pPr>
              <w:pStyle w:val="CommentText"/>
              <w:rPr>
                <w:rFonts w:asciiTheme="minorHAnsi" w:hAnsiTheme="minorHAnsi"/>
                <w:b/>
                <w:u w:val="single"/>
              </w:rPr>
            </w:pPr>
            <w:r w:rsidRPr="00E41882">
              <w:rPr>
                <w:rFonts w:asciiTheme="minorHAnsi" w:hAnsiTheme="minorHAnsi"/>
                <w:b/>
                <w:u w:val="single"/>
              </w:rPr>
              <w:t>Measures to secure trade</w:t>
            </w:r>
          </w:p>
          <w:p w:rsidR="001005D8" w:rsidRPr="00E41882" w:rsidRDefault="001005D8" w:rsidP="001005D8">
            <w:pPr>
              <w:pStyle w:val="CommentText"/>
              <w:rPr>
                <w:rFonts w:asciiTheme="minorHAnsi" w:hAnsiTheme="minorHAnsi"/>
                <w:b/>
                <w:u w:val="single"/>
              </w:rPr>
            </w:pPr>
          </w:p>
          <w:p w:rsidR="001005D8" w:rsidRPr="00E41882" w:rsidRDefault="001005D8" w:rsidP="001005D8">
            <w:pPr>
              <w:pStyle w:val="CommentText"/>
              <w:rPr>
                <w:rFonts w:asciiTheme="minorHAnsi" w:hAnsiTheme="minorHAnsi"/>
                <w:u w:val="single"/>
              </w:rPr>
            </w:pPr>
            <w:r w:rsidRPr="00E41882">
              <w:rPr>
                <w:rFonts w:asciiTheme="minorHAnsi" w:hAnsiTheme="minorHAnsi"/>
                <w:u w:val="single"/>
              </w:rPr>
              <w:t>Mutual recognition arrangement (MRA)</w:t>
            </w:r>
          </w:p>
          <w:p w:rsidR="001005D8" w:rsidRPr="00E41882" w:rsidRDefault="001005D8" w:rsidP="001005D8">
            <w:pPr>
              <w:pStyle w:val="CommentText"/>
              <w:rPr>
                <w:rFonts w:asciiTheme="minorHAnsi" w:hAnsiTheme="minorHAnsi"/>
              </w:rPr>
            </w:pPr>
            <w:r w:rsidRPr="00E41882">
              <w:rPr>
                <w:rFonts w:asciiTheme="minorHAnsi" w:hAnsiTheme="minorHAnsi"/>
              </w:rPr>
              <w:t xml:space="preserve">Since 2010, Singapore has signed several  mutual recognition arrangement (MRA) of authorized economic operators (AEO), including with Canada, Korea, Japan, China </w:t>
            </w:r>
          </w:p>
          <w:p w:rsidR="001005D8" w:rsidRPr="00E41882" w:rsidRDefault="001005D8" w:rsidP="001005D8">
            <w:pPr>
              <w:pStyle w:val="CommentText"/>
              <w:rPr>
                <w:rFonts w:asciiTheme="minorHAnsi" w:hAnsiTheme="minorHAnsi"/>
              </w:rPr>
            </w:pPr>
          </w:p>
          <w:p w:rsidR="001005D8" w:rsidRPr="00E41882" w:rsidRDefault="001005D8" w:rsidP="001005D8">
            <w:pPr>
              <w:autoSpaceDE w:val="0"/>
              <w:autoSpaceDN w:val="0"/>
              <w:jc w:val="both"/>
              <w:rPr>
                <w:rFonts w:asciiTheme="minorHAnsi" w:hAnsiTheme="minorHAnsi"/>
                <w:sz w:val="20"/>
                <w:u w:val="single"/>
              </w:rPr>
            </w:pPr>
            <w:r w:rsidRPr="00E41882">
              <w:rPr>
                <w:rFonts w:asciiTheme="minorHAnsi" w:hAnsiTheme="minorHAnsi"/>
                <w:sz w:val="20"/>
                <w:u w:val="single"/>
              </w:rPr>
              <w:t>Advance Export Declaration (AED)</w:t>
            </w:r>
          </w:p>
          <w:p w:rsidR="001005D8" w:rsidRPr="00E41882" w:rsidRDefault="001005D8" w:rsidP="001005D8">
            <w:pPr>
              <w:autoSpaceDE w:val="0"/>
              <w:autoSpaceDN w:val="0"/>
              <w:jc w:val="both"/>
              <w:rPr>
                <w:rFonts w:asciiTheme="minorHAnsi" w:hAnsiTheme="minorHAnsi"/>
              </w:rPr>
            </w:pPr>
            <w:r w:rsidRPr="00E41882">
              <w:rPr>
                <w:rFonts w:asciiTheme="minorHAnsi" w:hAnsiTheme="minorHAnsi"/>
                <w:color w:val="000000"/>
                <w:sz w:val="20"/>
              </w:rPr>
              <w:t xml:space="preserve">With effect from 1 April 2013, Singapore Customs requires all declarations to be submitted before the goods are exported, including non-controlled and non-dutiable goods exported by sea and air. Numerous outreach sessions and public consultations were also conducted to educate the trading industry. </w:t>
            </w:r>
            <w:hyperlink r:id="rId18" w:history="1">
              <w:r w:rsidRPr="00E41882">
                <w:rPr>
                  <w:rStyle w:val="Hyperlink"/>
                  <w:rFonts w:asciiTheme="minorHAnsi" w:hAnsiTheme="minorHAnsi"/>
                  <w:sz w:val="20"/>
                </w:rPr>
                <w:t>http://www.customs.gov.sg/topNav/new/Public+Consultation+on+Advance+Export+Declaration.htm</w:t>
              </w:r>
            </w:hyperlink>
          </w:p>
          <w:p w:rsidR="005F625A" w:rsidRPr="00E41882" w:rsidRDefault="005F625A" w:rsidP="001636D2">
            <w:pPr>
              <w:jc w:val="both"/>
              <w:rPr>
                <w:rFonts w:asciiTheme="minorHAnsi" w:hAnsiTheme="minorHAnsi"/>
                <w:sz w:val="20"/>
              </w:rPr>
            </w:pPr>
          </w:p>
        </w:tc>
        <w:tc>
          <w:tcPr>
            <w:tcW w:w="5670" w:type="dxa"/>
          </w:tcPr>
          <w:p w:rsidR="005F625A" w:rsidRPr="00E41882" w:rsidRDefault="00F277EE">
            <w:pPr>
              <w:rPr>
                <w:rFonts w:asciiTheme="minorHAnsi" w:hAnsiTheme="minorHAnsi"/>
                <w:color w:val="808080"/>
                <w:sz w:val="20"/>
              </w:rPr>
            </w:pPr>
            <w:bookmarkStart w:id="20" w:name="Cell12"/>
            <w:bookmarkEnd w:id="20"/>
            <w:r w:rsidRPr="00E41882">
              <w:rPr>
                <w:rFonts w:asciiTheme="minorHAnsi" w:hAnsiTheme="minorHAnsi" w:cs="Arial"/>
                <w:i/>
                <w:color w:val="808080"/>
                <w:sz w:val="20"/>
              </w:rPr>
              <w:lastRenderedPageBreak/>
              <w:t>N.A.</w:t>
            </w:r>
          </w:p>
        </w:tc>
      </w:tr>
      <w:tr w:rsidR="005F625A" w:rsidRPr="00E41882">
        <w:tc>
          <w:tcPr>
            <w:tcW w:w="3524" w:type="dxa"/>
          </w:tcPr>
          <w:p w:rsidR="005F625A" w:rsidRPr="00E41882" w:rsidRDefault="005F625A"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5F625A" w:rsidRPr="00E41882" w:rsidRDefault="00827D6F" w:rsidP="001636D2">
            <w:pPr>
              <w:pStyle w:val="Heading9"/>
              <w:jc w:val="both"/>
              <w:rPr>
                <w:rFonts w:asciiTheme="minorHAnsi" w:hAnsiTheme="minorHAnsi"/>
                <w:b w:val="0"/>
              </w:rPr>
            </w:pPr>
            <w:r w:rsidRPr="00E41882">
              <w:rPr>
                <w:rFonts w:asciiTheme="minorHAnsi" w:hAnsiTheme="minorHAnsi"/>
                <w:b w:val="0"/>
              </w:rPr>
              <w:t>See above.</w:t>
            </w:r>
          </w:p>
        </w:tc>
        <w:tc>
          <w:tcPr>
            <w:tcW w:w="5670" w:type="dxa"/>
          </w:tcPr>
          <w:p w:rsidR="005F625A" w:rsidRPr="00E41882" w:rsidRDefault="005F625A" w:rsidP="009E28DA">
            <w:pPr>
              <w:pStyle w:val="Heading9"/>
              <w:rPr>
                <w:rFonts w:asciiTheme="minorHAnsi" w:hAnsiTheme="minorHAnsi"/>
                <w:b w:val="0"/>
              </w:rPr>
            </w:pPr>
          </w:p>
        </w:tc>
      </w:tr>
      <w:tr w:rsidR="005F625A" w:rsidRPr="00E41882">
        <w:tc>
          <w:tcPr>
            <w:tcW w:w="3524" w:type="dxa"/>
          </w:tcPr>
          <w:p w:rsidR="005F625A" w:rsidRPr="00E41882" w:rsidRDefault="005F625A"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5F625A" w:rsidRPr="00E41882" w:rsidRDefault="00827D6F" w:rsidP="001636D2">
            <w:pPr>
              <w:pStyle w:val="Heading9"/>
              <w:jc w:val="both"/>
              <w:rPr>
                <w:rFonts w:asciiTheme="minorHAnsi" w:hAnsiTheme="minorHAnsi"/>
                <w:b w:val="0"/>
                <w:i w:val="0"/>
              </w:rPr>
            </w:pPr>
            <w:r w:rsidRPr="00E41882">
              <w:rPr>
                <w:rFonts w:asciiTheme="minorHAnsi" w:hAnsiTheme="minorHAnsi"/>
                <w:b w:val="0"/>
                <w:i w:val="0"/>
              </w:rPr>
              <w:t>MTI_APEC@MTI.GOV.SG</w:t>
            </w:r>
          </w:p>
        </w:tc>
        <w:tc>
          <w:tcPr>
            <w:tcW w:w="5670" w:type="dxa"/>
          </w:tcPr>
          <w:p w:rsidR="005F625A" w:rsidRPr="00E41882" w:rsidRDefault="005F625A" w:rsidP="009E28DA">
            <w:pPr>
              <w:pStyle w:val="Heading9"/>
              <w:rPr>
                <w:rFonts w:asciiTheme="minorHAnsi" w:hAnsiTheme="minorHAnsi"/>
                <w:b w:val="0"/>
              </w:rPr>
            </w:pPr>
          </w:p>
        </w:tc>
      </w:tr>
      <w:tr w:rsidR="005F625A" w:rsidRPr="00E41882">
        <w:tc>
          <w:tcPr>
            <w:tcW w:w="3524" w:type="dxa"/>
          </w:tcPr>
          <w:p w:rsidR="005F625A" w:rsidRPr="00E41882" w:rsidRDefault="005F625A">
            <w:pPr>
              <w:rPr>
                <w:rFonts w:asciiTheme="minorHAnsi" w:hAnsiTheme="minorHAnsi"/>
                <w:b/>
                <w:i/>
                <w:sz w:val="20"/>
              </w:rPr>
            </w:pPr>
            <w:bookmarkStart w:id="21" w:name="Row7"/>
            <w:r w:rsidRPr="00E41882">
              <w:rPr>
                <w:rFonts w:asciiTheme="minorHAnsi" w:hAnsiTheme="minorHAnsi"/>
                <w:b/>
                <w:i/>
                <w:sz w:val="20"/>
              </w:rPr>
              <w:t>Intellectual Property Rights</w:t>
            </w:r>
            <w:bookmarkEnd w:id="21"/>
          </w:p>
          <w:p w:rsidR="005F625A" w:rsidRPr="00E41882" w:rsidRDefault="005F625A">
            <w:pPr>
              <w:rPr>
                <w:rFonts w:asciiTheme="minorHAnsi" w:hAnsiTheme="minorHAnsi"/>
                <w:b/>
                <w:i/>
                <w:sz w:val="20"/>
              </w:rPr>
            </w:pPr>
          </w:p>
        </w:tc>
        <w:tc>
          <w:tcPr>
            <w:tcW w:w="5387" w:type="dxa"/>
          </w:tcPr>
          <w:p w:rsidR="00AC6A94" w:rsidRPr="00E41882" w:rsidRDefault="00AC6A94" w:rsidP="001636D2">
            <w:pPr>
              <w:jc w:val="both"/>
              <w:rPr>
                <w:rFonts w:asciiTheme="minorHAnsi" w:hAnsiTheme="minorHAnsi" w:cs="Arial"/>
                <w:sz w:val="20"/>
              </w:rPr>
            </w:pPr>
            <w:bookmarkStart w:id="22" w:name="Cell13"/>
            <w:bookmarkEnd w:id="22"/>
          </w:p>
          <w:p w:rsidR="00AC6A94" w:rsidRPr="00E41882" w:rsidRDefault="00AC6A94" w:rsidP="00AC6A94">
            <w:pPr>
              <w:rPr>
                <w:rFonts w:asciiTheme="minorHAnsi" w:hAnsiTheme="minorHAnsi" w:cstheme="minorHAnsi"/>
                <w:sz w:val="20"/>
                <w:lang w:val="en-US"/>
              </w:rPr>
            </w:pPr>
            <w:r w:rsidRPr="00E41882">
              <w:rPr>
                <w:rFonts w:asciiTheme="minorHAnsi" w:hAnsiTheme="minorHAnsi" w:cstheme="minorHAnsi"/>
                <w:sz w:val="20"/>
                <w:lang w:val="en-US"/>
              </w:rPr>
              <w:t xml:space="preserve">In Apr 2013, an IP Hub </w:t>
            </w:r>
            <w:proofErr w:type="spellStart"/>
            <w:r w:rsidRPr="00E41882">
              <w:rPr>
                <w:rFonts w:asciiTheme="minorHAnsi" w:hAnsiTheme="minorHAnsi" w:cstheme="minorHAnsi"/>
                <w:sz w:val="20"/>
                <w:lang w:val="en-US"/>
              </w:rPr>
              <w:t>Masterplan</w:t>
            </w:r>
            <w:proofErr w:type="spellEnd"/>
            <w:r w:rsidRPr="00E41882">
              <w:rPr>
                <w:rFonts w:asciiTheme="minorHAnsi" w:hAnsiTheme="minorHAnsi" w:cstheme="minorHAnsi"/>
                <w:sz w:val="20"/>
                <w:lang w:val="en-US"/>
              </w:rPr>
              <w:t xml:space="preserve"> was announced to guide Singapore's development as an IP hub in the next decade.  The master plan recommended three strategic outcomes that Singapore should strive for and these outcomes be achieved through two enablers.  </w:t>
            </w:r>
          </w:p>
          <w:p w:rsidR="00AC6A94" w:rsidRPr="00E41882" w:rsidRDefault="00AC6A94" w:rsidP="00AC6A94">
            <w:pPr>
              <w:rPr>
                <w:rFonts w:asciiTheme="minorHAnsi" w:hAnsiTheme="minorHAnsi" w:cstheme="minorHAnsi"/>
                <w:sz w:val="20"/>
                <w:lang w:val="en-US"/>
              </w:rPr>
            </w:pPr>
            <w:r w:rsidRPr="00E41882">
              <w:rPr>
                <w:rFonts w:asciiTheme="minorHAnsi" w:hAnsiTheme="minorHAnsi" w:cstheme="minorHAnsi"/>
                <w:sz w:val="20"/>
                <w:lang w:val="en-US"/>
              </w:rPr>
              <w:t xml:space="preserve">The full report is available at </w:t>
            </w:r>
            <w:hyperlink r:id="rId19" w:history="1">
              <w:r w:rsidRPr="00E41882">
                <w:rPr>
                  <w:rStyle w:val="Hyperlink"/>
                  <w:rFonts w:asciiTheme="minorHAnsi" w:hAnsiTheme="minorHAnsi" w:cstheme="minorHAnsi"/>
                  <w:sz w:val="20"/>
                  <w:lang w:val="en-US"/>
                </w:rPr>
                <w:t>www.ipos.gov.sg</w:t>
              </w:r>
            </w:hyperlink>
          </w:p>
          <w:p w:rsidR="00AC6A94" w:rsidRPr="00E41882" w:rsidRDefault="00AC6A94" w:rsidP="001636D2">
            <w:pPr>
              <w:jc w:val="both"/>
              <w:rPr>
                <w:rFonts w:asciiTheme="minorHAnsi" w:hAnsiTheme="minorHAnsi" w:cs="Arial"/>
                <w:sz w:val="20"/>
              </w:rPr>
            </w:pPr>
          </w:p>
          <w:p w:rsidR="005F625A" w:rsidRPr="00E41882" w:rsidRDefault="005F625A" w:rsidP="001636D2">
            <w:pPr>
              <w:jc w:val="both"/>
              <w:rPr>
                <w:rFonts w:asciiTheme="minorHAnsi" w:hAnsiTheme="minorHAnsi"/>
                <w:sz w:val="20"/>
              </w:rPr>
            </w:pPr>
          </w:p>
        </w:tc>
        <w:tc>
          <w:tcPr>
            <w:tcW w:w="5670" w:type="dxa"/>
          </w:tcPr>
          <w:p w:rsidR="005F625A" w:rsidRPr="00E41882" w:rsidRDefault="00F277EE">
            <w:pPr>
              <w:rPr>
                <w:rFonts w:asciiTheme="minorHAnsi" w:hAnsiTheme="minorHAnsi"/>
                <w:color w:val="808080"/>
                <w:sz w:val="20"/>
              </w:rPr>
            </w:pPr>
            <w:bookmarkStart w:id="23" w:name="Cell14"/>
            <w:bookmarkEnd w:id="23"/>
            <w:r w:rsidRPr="00E41882">
              <w:rPr>
                <w:rFonts w:asciiTheme="minorHAnsi" w:hAnsiTheme="minorHAnsi" w:cs="Arial"/>
                <w:i/>
                <w:color w:val="808080"/>
                <w:sz w:val="20"/>
              </w:rPr>
              <w:t>N.A.</w:t>
            </w:r>
          </w:p>
        </w:tc>
      </w:tr>
      <w:tr w:rsidR="005F625A" w:rsidRPr="00E41882">
        <w:tc>
          <w:tcPr>
            <w:tcW w:w="3524" w:type="dxa"/>
          </w:tcPr>
          <w:p w:rsidR="005F625A" w:rsidRPr="00E41882" w:rsidRDefault="005F625A"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5F625A" w:rsidRPr="00E41882" w:rsidRDefault="0080686E" w:rsidP="009E28DA">
            <w:pPr>
              <w:pStyle w:val="Heading9"/>
              <w:rPr>
                <w:rFonts w:asciiTheme="minorHAnsi" w:hAnsiTheme="minorHAnsi"/>
                <w:b w:val="0"/>
                <w:i w:val="0"/>
              </w:rPr>
            </w:pPr>
            <w:r w:rsidRPr="00E41882">
              <w:rPr>
                <w:rFonts w:asciiTheme="minorHAnsi" w:hAnsiTheme="minorHAnsi"/>
                <w:b w:val="0"/>
                <w:i w:val="0"/>
              </w:rPr>
              <w:t>www.ipos.gov.sg</w:t>
            </w:r>
          </w:p>
        </w:tc>
        <w:tc>
          <w:tcPr>
            <w:tcW w:w="5670" w:type="dxa"/>
          </w:tcPr>
          <w:p w:rsidR="005F625A" w:rsidRPr="00E41882" w:rsidRDefault="005F625A" w:rsidP="009E28DA">
            <w:pPr>
              <w:pStyle w:val="Heading9"/>
              <w:rPr>
                <w:rFonts w:asciiTheme="minorHAnsi" w:hAnsiTheme="minorHAnsi"/>
                <w:b w:val="0"/>
              </w:rPr>
            </w:pPr>
          </w:p>
        </w:tc>
      </w:tr>
      <w:tr w:rsidR="00302E7F" w:rsidRPr="00E41882">
        <w:tc>
          <w:tcPr>
            <w:tcW w:w="3524" w:type="dxa"/>
          </w:tcPr>
          <w:p w:rsidR="00302E7F" w:rsidRPr="00E41882" w:rsidRDefault="00302E7F"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302E7F" w:rsidRPr="00E41882" w:rsidRDefault="0080686E" w:rsidP="00B55E70">
            <w:pPr>
              <w:rPr>
                <w:rFonts w:asciiTheme="minorHAnsi" w:hAnsiTheme="minorHAnsi" w:cs="Arial"/>
                <w:sz w:val="20"/>
              </w:rPr>
            </w:pPr>
            <w:r w:rsidRPr="00E41882">
              <w:rPr>
                <w:rFonts w:asciiTheme="minorHAnsi" w:hAnsiTheme="minorHAnsi" w:cs="Arial"/>
                <w:sz w:val="20"/>
              </w:rPr>
              <w:t xml:space="preserve">See above. </w:t>
            </w:r>
          </w:p>
        </w:tc>
        <w:tc>
          <w:tcPr>
            <w:tcW w:w="5670" w:type="dxa"/>
          </w:tcPr>
          <w:p w:rsidR="00302E7F" w:rsidRPr="00E41882" w:rsidRDefault="00302E7F" w:rsidP="009E28DA">
            <w:pPr>
              <w:pStyle w:val="Heading9"/>
              <w:rPr>
                <w:rFonts w:asciiTheme="minorHAnsi" w:hAnsiTheme="minorHAnsi"/>
                <w:b w:val="0"/>
              </w:rPr>
            </w:pPr>
          </w:p>
        </w:tc>
      </w:tr>
      <w:tr w:rsidR="00302E7F" w:rsidRPr="00E41882">
        <w:tc>
          <w:tcPr>
            <w:tcW w:w="3524" w:type="dxa"/>
          </w:tcPr>
          <w:p w:rsidR="00302E7F" w:rsidRPr="00E41882" w:rsidRDefault="00302E7F">
            <w:pPr>
              <w:rPr>
                <w:rFonts w:asciiTheme="minorHAnsi" w:hAnsiTheme="minorHAnsi"/>
                <w:b/>
                <w:i/>
                <w:sz w:val="20"/>
              </w:rPr>
            </w:pPr>
            <w:bookmarkStart w:id="24" w:name="Row8"/>
            <w:bookmarkEnd w:id="24"/>
            <w:r w:rsidRPr="00E41882">
              <w:rPr>
                <w:rFonts w:asciiTheme="minorHAnsi" w:hAnsiTheme="minorHAnsi"/>
                <w:b/>
                <w:i/>
                <w:sz w:val="20"/>
              </w:rPr>
              <w:t>Competition Policy</w:t>
            </w:r>
          </w:p>
          <w:p w:rsidR="00302E7F" w:rsidRPr="00E41882" w:rsidRDefault="00302E7F">
            <w:pPr>
              <w:rPr>
                <w:rFonts w:asciiTheme="minorHAnsi" w:hAnsiTheme="minorHAnsi"/>
                <w:b/>
                <w:i/>
                <w:sz w:val="20"/>
              </w:rPr>
            </w:pPr>
          </w:p>
        </w:tc>
        <w:tc>
          <w:tcPr>
            <w:tcW w:w="5387" w:type="dxa"/>
          </w:tcPr>
          <w:p w:rsidR="00A65545" w:rsidRPr="00E41882" w:rsidRDefault="00A65545" w:rsidP="00A65545">
            <w:pPr>
              <w:jc w:val="both"/>
              <w:rPr>
                <w:rFonts w:asciiTheme="minorHAnsi" w:hAnsiTheme="minorHAnsi" w:cstheme="minorHAnsi"/>
                <w:sz w:val="20"/>
              </w:rPr>
            </w:pPr>
            <w:bookmarkStart w:id="25" w:name="Cell15"/>
            <w:bookmarkEnd w:id="25"/>
          </w:p>
          <w:p w:rsidR="00A65545" w:rsidRPr="00E41882" w:rsidRDefault="00A65545" w:rsidP="00A65545">
            <w:pPr>
              <w:jc w:val="both"/>
              <w:rPr>
                <w:rFonts w:asciiTheme="minorHAnsi" w:hAnsiTheme="minorHAnsi" w:cstheme="minorHAnsi"/>
                <w:sz w:val="20"/>
              </w:rPr>
            </w:pPr>
            <w:r w:rsidRPr="00E41882">
              <w:rPr>
                <w:rFonts w:asciiTheme="minorHAnsi" w:hAnsiTheme="minorHAnsi" w:cstheme="minorHAnsi"/>
                <w:sz w:val="20"/>
              </w:rPr>
              <w:t xml:space="preserve">On 1 July 2012, CCS published a revised set of guidelines on merger procedures. Some key highlights of the revised guidelines include: </w:t>
            </w:r>
          </w:p>
          <w:p w:rsidR="00A65545" w:rsidRPr="00E41882" w:rsidRDefault="00A65545" w:rsidP="00A65545">
            <w:pPr>
              <w:jc w:val="both"/>
              <w:rPr>
                <w:rFonts w:asciiTheme="minorHAnsi" w:hAnsiTheme="minorHAnsi" w:cstheme="minorHAnsi"/>
                <w:sz w:val="20"/>
              </w:rPr>
            </w:pPr>
          </w:p>
          <w:p w:rsidR="00A65545" w:rsidRPr="00E41882" w:rsidRDefault="00A65545" w:rsidP="00A65545">
            <w:pPr>
              <w:pStyle w:val="ListParagraph"/>
              <w:numPr>
                <w:ilvl w:val="0"/>
                <w:numId w:val="12"/>
              </w:numPr>
              <w:jc w:val="both"/>
              <w:rPr>
                <w:rFonts w:asciiTheme="minorHAnsi" w:hAnsiTheme="minorHAnsi" w:cstheme="minorHAnsi"/>
                <w:b/>
                <w:i/>
                <w:sz w:val="20"/>
              </w:rPr>
            </w:pPr>
            <w:r w:rsidRPr="00E41882">
              <w:rPr>
                <w:rFonts w:asciiTheme="minorHAnsi" w:hAnsiTheme="minorHAnsi" w:cstheme="minorHAnsi"/>
                <w:sz w:val="20"/>
              </w:rPr>
              <w:t xml:space="preserve">Detailed information to enable parties to perform a </w:t>
            </w:r>
            <w:r w:rsidR="00EB36B0" w:rsidRPr="00E41882">
              <w:rPr>
                <w:rFonts w:asciiTheme="minorHAnsi" w:hAnsiTheme="minorHAnsi" w:cstheme="minorHAnsi"/>
                <w:sz w:val="20"/>
              </w:rPr>
              <w:t>s</w:t>
            </w:r>
            <w:r w:rsidRPr="00E41882">
              <w:rPr>
                <w:rFonts w:asciiTheme="minorHAnsi" w:hAnsiTheme="minorHAnsi" w:cstheme="minorHAnsi"/>
                <w:sz w:val="20"/>
              </w:rPr>
              <w:t xml:space="preserve">elf-assessment before deciding whether to file a merger notification with CCS; </w:t>
            </w:r>
          </w:p>
          <w:p w:rsidR="00A65545" w:rsidRPr="00E41882" w:rsidRDefault="00A65545" w:rsidP="00A65545">
            <w:pPr>
              <w:pStyle w:val="ListParagraph"/>
              <w:numPr>
                <w:ilvl w:val="0"/>
                <w:numId w:val="12"/>
              </w:numPr>
              <w:jc w:val="both"/>
              <w:rPr>
                <w:rFonts w:asciiTheme="minorHAnsi" w:hAnsiTheme="minorHAnsi" w:cstheme="minorHAnsi"/>
                <w:b/>
                <w:i/>
                <w:sz w:val="20"/>
              </w:rPr>
            </w:pPr>
            <w:r w:rsidRPr="00E41882">
              <w:rPr>
                <w:rFonts w:asciiTheme="minorHAnsi" w:hAnsiTheme="minorHAnsi" w:cstheme="minorHAnsi"/>
                <w:sz w:val="20"/>
              </w:rPr>
              <w:t xml:space="preserve">Highlighting the market intelligence function of CCS </w:t>
            </w:r>
            <w:r w:rsidRPr="00E41882">
              <w:rPr>
                <w:rFonts w:asciiTheme="minorHAnsi" w:hAnsiTheme="minorHAnsi" w:cstheme="minorHAnsi"/>
                <w:color w:val="000000" w:themeColor="text1"/>
                <w:sz w:val="20"/>
              </w:rPr>
              <w:t>to underscore the fact that anti-competitive mergers, which have not been notified to CCS, may be investigated by CCS;</w:t>
            </w:r>
          </w:p>
          <w:p w:rsidR="00A65545" w:rsidRPr="00E41882" w:rsidRDefault="00A65545" w:rsidP="00A65545">
            <w:pPr>
              <w:pStyle w:val="ListParagraph"/>
              <w:numPr>
                <w:ilvl w:val="0"/>
                <w:numId w:val="12"/>
              </w:numPr>
              <w:jc w:val="both"/>
              <w:rPr>
                <w:rFonts w:asciiTheme="minorHAnsi" w:hAnsiTheme="minorHAnsi" w:cstheme="minorHAnsi"/>
                <w:b/>
                <w:i/>
                <w:sz w:val="20"/>
              </w:rPr>
            </w:pPr>
            <w:r w:rsidRPr="00E41882">
              <w:rPr>
                <w:rFonts w:asciiTheme="minorHAnsi" w:hAnsiTheme="minorHAnsi" w:cstheme="minorHAnsi"/>
                <w:color w:val="000000" w:themeColor="text1"/>
                <w:sz w:val="20"/>
              </w:rPr>
              <w:t>A new confidential advice process for parties to seek pre-notification advice from CCS for mergers which are not yet in the public domain; and</w:t>
            </w:r>
          </w:p>
          <w:p w:rsidR="00A65545" w:rsidRPr="00E41882" w:rsidRDefault="00A65545" w:rsidP="00A65545">
            <w:pPr>
              <w:pStyle w:val="ListParagraph"/>
              <w:numPr>
                <w:ilvl w:val="0"/>
                <w:numId w:val="12"/>
              </w:numPr>
              <w:jc w:val="both"/>
              <w:rPr>
                <w:rFonts w:asciiTheme="minorHAnsi" w:hAnsiTheme="minorHAnsi" w:cstheme="minorHAnsi"/>
                <w:b/>
                <w:i/>
                <w:sz w:val="20"/>
              </w:rPr>
            </w:pPr>
            <w:r w:rsidRPr="00E41882">
              <w:rPr>
                <w:rFonts w:asciiTheme="minorHAnsi" w:hAnsiTheme="minorHAnsi" w:cstheme="minorHAnsi"/>
                <w:color w:val="000000" w:themeColor="text1"/>
                <w:sz w:val="20"/>
              </w:rPr>
              <w:t>Stipulating turnover thresholds that CCS is unlikely to investigate a merger which involves small companies.</w:t>
            </w:r>
          </w:p>
          <w:p w:rsidR="00A65545" w:rsidRPr="00E41882" w:rsidRDefault="00A65545" w:rsidP="00A65545">
            <w:pPr>
              <w:jc w:val="both"/>
              <w:rPr>
                <w:rFonts w:asciiTheme="minorHAnsi" w:hAnsiTheme="minorHAnsi" w:cstheme="minorHAnsi"/>
                <w:sz w:val="20"/>
              </w:rPr>
            </w:pPr>
          </w:p>
          <w:p w:rsidR="00A65545" w:rsidRPr="00E41882" w:rsidRDefault="00A65545" w:rsidP="00A65545">
            <w:pPr>
              <w:jc w:val="both"/>
              <w:rPr>
                <w:rFonts w:asciiTheme="minorHAnsi" w:hAnsiTheme="minorHAnsi" w:cstheme="minorHAnsi"/>
                <w:sz w:val="20"/>
              </w:rPr>
            </w:pPr>
            <w:r w:rsidRPr="00E41882">
              <w:rPr>
                <w:rFonts w:asciiTheme="minorHAnsi" w:hAnsiTheme="minorHAnsi" w:cstheme="minorHAnsi"/>
                <w:sz w:val="20"/>
              </w:rPr>
              <w:t xml:space="preserve">CCS is currently reviewing the competition legislation and guidelines to ensure they remain relevant and are in line with international best practices. The public will be consulted on the proposed changes, and we aim to put in place the changes </w:t>
            </w:r>
            <w:proofErr w:type="gramStart"/>
            <w:r w:rsidRPr="00E41882">
              <w:rPr>
                <w:rFonts w:asciiTheme="minorHAnsi" w:hAnsiTheme="minorHAnsi" w:cstheme="minorHAnsi"/>
                <w:sz w:val="20"/>
              </w:rPr>
              <w:t xml:space="preserve">by  </w:t>
            </w:r>
            <w:proofErr w:type="spellStart"/>
            <w:r w:rsidRPr="00E41882">
              <w:rPr>
                <w:rFonts w:asciiTheme="minorHAnsi" w:hAnsiTheme="minorHAnsi" w:cstheme="minorHAnsi"/>
                <w:sz w:val="20"/>
              </w:rPr>
              <w:t>by</w:t>
            </w:r>
            <w:proofErr w:type="spellEnd"/>
            <w:proofErr w:type="gramEnd"/>
            <w:r w:rsidRPr="00E41882">
              <w:rPr>
                <w:rFonts w:asciiTheme="minorHAnsi" w:hAnsiTheme="minorHAnsi" w:cstheme="minorHAnsi"/>
                <w:sz w:val="20"/>
              </w:rPr>
              <w:t xml:space="preserve"> the end of 2014. </w:t>
            </w:r>
            <w:bookmarkStart w:id="26" w:name="_GoBack"/>
            <w:bookmarkEnd w:id="26"/>
          </w:p>
          <w:p w:rsidR="00DC44D6" w:rsidRPr="00E41882" w:rsidRDefault="00DC44D6" w:rsidP="001636D2">
            <w:pPr>
              <w:snapToGrid w:val="0"/>
              <w:spacing w:line="276" w:lineRule="auto"/>
              <w:jc w:val="both"/>
              <w:rPr>
                <w:rFonts w:asciiTheme="minorHAnsi" w:hAnsiTheme="minorHAnsi"/>
                <w:sz w:val="20"/>
              </w:rPr>
            </w:pPr>
          </w:p>
        </w:tc>
        <w:tc>
          <w:tcPr>
            <w:tcW w:w="5670" w:type="dxa"/>
          </w:tcPr>
          <w:p w:rsidR="00302E7F" w:rsidRPr="00E41882" w:rsidRDefault="00F277EE">
            <w:pPr>
              <w:rPr>
                <w:rFonts w:asciiTheme="minorHAnsi" w:hAnsiTheme="minorHAnsi"/>
                <w:color w:val="808080"/>
                <w:sz w:val="20"/>
              </w:rPr>
            </w:pPr>
            <w:bookmarkStart w:id="27" w:name="Cell16"/>
            <w:bookmarkEnd w:id="27"/>
            <w:r w:rsidRPr="00E41882">
              <w:rPr>
                <w:rFonts w:asciiTheme="minorHAnsi" w:hAnsiTheme="minorHAnsi" w:cs="Arial"/>
                <w:i/>
                <w:color w:val="808080"/>
                <w:sz w:val="20"/>
              </w:rPr>
              <w:t>N.A.</w:t>
            </w:r>
          </w:p>
        </w:tc>
      </w:tr>
      <w:tr w:rsidR="00302E7F" w:rsidRPr="00E41882">
        <w:tc>
          <w:tcPr>
            <w:tcW w:w="3524" w:type="dxa"/>
          </w:tcPr>
          <w:p w:rsidR="00302E7F" w:rsidRPr="00E41882" w:rsidRDefault="00302E7F"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302E7F" w:rsidRPr="00E41882" w:rsidRDefault="00302E7F" w:rsidP="001636D2">
            <w:pPr>
              <w:pStyle w:val="Heading9"/>
              <w:jc w:val="both"/>
              <w:rPr>
                <w:rFonts w:asciiTheme="minorHAnsi" w:hAnsiTheme="minorHAnsi"/>
                <w:b w:val="0"/>
                <w:i w:val="0"/>
              </w:rPr>
            </w:pPr>
            <w:proofErr w:type="gramStart"/>
            <w:r w:rsidRPr="00E41882">
              <w:rPr>
                <w:rFonts w:asciiTheme="minorHAnsi" w:hAnsiTheme="minorHAnsi"/>
                <w:b w:val="0"/>
                <w:i w:val="0"/>
              </w:rPr>
              <w:t>www</w:t>
            </w:r>
            <w:proofErr w:type="gramEnd"/>
            <w:r w:rsidRPr="00E41882">
              <w:rPr>
                <w:rFonts w:asciiTheme="minorHAnsi" w:hAnsiTheme="minorHAnsi"/>
                <w:b w:val="0"/>
                <w:i w:val="0"/>
              </w:rPr>
              <w:t>. ccs.gov.s</w:t>
            </w:r>
            <w:r w:rsidR="00105E13" w:rsidRPr="00E41882">
              <w:rPr>
                <w:rFonts w:asciiTheme="minorHAnsi" w:hAnsiTheme="minorHAnsi"/>
                <w:b w:val="0"/>
                <w:i w:val="0"/>
              </w:rPr>
              <w:t>g</w:t>
            </w:r>
          </w:p>
          <w:p w:rsidR="00105E13" w:rsidRPr="00E41882" w:rsidRDefault="00105E13" w:rsidP="00A65545">
            <w:pPr>
              <w:jc w:val="both"/>
            </w:pPr>
          </w:p>
        </w:tc>
        <w:tc>
          <w:tcPr>
            <w:tcW w:w="5670" w:type="dxa"/>
          </w:tcPr>
          <w:p w:rsidR="00302E7F" w:rsidRPr="00E41882" w:rsidRDefault="00302E7F" w:rsidP="009E28DA">
            <w:pPr>
              <w:pStyle w:val="Heading9"/>
              <w:rPr>
                <w:rFonts w:asciiTheme="minorHAnsi" w:hAnsiTheme="minorHAnsi"/>
                <w:b w:val="0"/>
              </w:rPr>
            </w:pPr>
          </w:p>
        </w:tc>
      </w:tr>
      <w:tr w:rsidR="00302E7F" w:rsidRPr="00E41882">
        <w:tc>
          <w:tcPr>
            <w:tcW w:w="3524" w:type="dxa"/>
          </w:tcPr>
          <w:p w:rsidR="00302E7F" w:rsidRPr="00E41882" w:rsidRDefault="00302E7F"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302E7F" w:rsidRPr="00E41882" w:rsidRDefault="00302E7F"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302E7F" w:rsidRPr="00E41882" w:rsidRDefault="00302E7F" w:rsidP="009E28DA">
            <w:pPr>
              <w:pStyle w:val="Heading9"/>
              <w:rPr>
                <w:rFonts w:asciiTheme="minorHAnsi" w:hAnsiTheme="minorHAnsi"/>
                <w:b w:val="0"/>
              </w:rPr>
            </w:pPr>
          </w:p>
        </w:tc>
      </w:tr>
      <w:tr w:rsidR="00302E7F" w:rsidRPr="00E41882">
        <w:tc>
          <w:tcPr>
            <w:tcW w:w="3524" w:type="dxa"/>
          </w:tcPr>
          <w:p w:rsidR="00302E7F" w:rsidRPr="00E41882" w:rsidRDefault="00302E7F">
            <w:pPr>
              <w:rPr>
                <w:rFonts w:asciiTheme="minorHAnsi" w:hAnsiTheme="minorHAnsi"/>
                <w:b/>
                <w:i/>
                <w:sz w:val="20"/>
              </w:rPr>
            </w:pPr>
            <w:bookmarkStart w:id="28" w:name="Row9"/>
            <w:r w:rsidRPr="00E41882">
              <w:rPr>
                <w:rFonts w:asciiTheme="minorHAnsi" w:hAnsiTheme="minorHAnsi"/>
                <w:b/>
                <w:i/>
                <w:sz w:val="20"/>
              </w:rPr>
              <w:t>Government Procurement</w:t>
            </w:r>
            <w:bookmarkEnd w:id="28"/>
          </w:p>
          <w:p w:rsidR="00302E7F" w:rsidRPr="00E41882" w:rsidRDefault="00302E7F">
            <w:pPr>
              <w:rPr>
                <w:rFonts w:asciiTheme="minorHAnsi" w:hAnsiTheme="minorHAnsi"/>
                <w:b/>
                <w:i/>
                <w:sz w:val="20"/>
              </w:rPr>
            </w:pPr>
          </w:p>
        </w:tc>
        <w:tc>
          <w:tcPr>
            <w:tcW w:w="5387" w:type="dxa"/>
          </w:tcPr>
          <w:p w:rsidR="00013854" w:rsidRPr="00013854" w:rsidRDefault="00013854" w:rsidP="00013854">
            <w:pPr>
              <w:jc w:val="both"/>
              <w:rPr>
                <w:rFonts w:asciiTheme="minorHAnsi" w:hAnsiTheme="minorHAnsi" w:cstheme="minorHAnsi"/>
                <w:color w:val="000000" w:themeColor="text1"/>
                <w:sz w:val="20"/>
              </w:rPr>
            </w:pPr>
            <w:bookmarkStart w:id="29" w:name="Cell17"/>
            <w:bookmarkEnd w:id="29"/>
            <w:r w:rsidRPr="00013854">
              <w:rPr>
                <w:rFonts w:asciiTheme="minorHAnsi" w:hAnsiTheme="minorHAnsi" w:cstheme="minorHAnsi"/>
                <w:color w:val="000000" w:themeColor="text1"/>
                <w:sz w:val="20"/>
              </w:rPr>
              <w:t xml:space="preserve">To keep in pace with the growing use of common file types by suppliers, </w:t>
            </w:r>
            <w:proofErr w:type="spellStart"/>
            <w:r w:rsidRPr="00013854">
              <w:rPr>
                <w:rFonts w:asciiTheme="minorHAnsi" w:hAnsiTheme="minorHAnsi" w:cstheme="minorHAnsi"/>
                <w:color w:val="000000" w:themeColor="text1"/>
                <w:sz w:val="20"/>
              </w:rPr>
              <w:t>GeBIZ</w:t>
            </w:r>
            <w:proofErr w:type="spellEnd"/>
            <w:r w:rsidRPr="00013854">
              <w:rPr>
                <w:rFonts w:asciiTheme="minorHAnsi" w:hAnsiTheme="minorHAnsi" w:cstheme="minorHAnsi"/>
                <w:color w:val="000000" w:themeColor="text1"/>
                <w:sz w:val="20"/>
              </w:rPr>
              <w:t xml:space="preserve"> was enhanced in May 2012 to allow </w:t>
            </w:r>
            <w:proofErr w:type="spellStart"/>
            <w:r w:rsidRPr="00013854">
              <w:rPr>
                <w:rFonts w:asciiTheme="minorHAnsi" w:hAnsiTheme="minorHAnsi" w:cstheme="minorHAnsi"/>
                <w:color w:val="000000" w:themeColor="text1"/>
                <w:sz w:val="20"/>
              </w:rPr>
              <w:t>GeBIZ</w:t>
            </w:r>
            <w:proofErr w:type="spellEnd"/>
            <w:r w:rsidRPr="00013854">
              <w:rPr>
                <w:rFonts w:asciiTheme="minorHAnsi" w:hAnsiTheme="minorHAnsi" w:cstheme="minorHAnsi"/>
                <w:color w:val="000000" w:themeColor="text1"/>
                <w:sz w:val="20"/>
              </w:rPr>
              <w:t xml:space="preserve"> suppliers to upload more file type extensions such as “.</w:t>
            </w:r>
            <w:proofErr w:type="spellStart"/>
            <w:r w:rsidRPr="00013854">
              <w:rPr>
                <w:rFonts w:asciiTheme="minorHAnsi" w:hAnsiTheme="minorHAnsi" w:cstheme="minorHAnsi"/>
                <w:color w:val="000000" w:themeColor="text1"/>
                <w:sz w:val="20"/>
              </w:rPr>
              <w:t>docx</w:t>
            </w:r>
            <w:proofErr w:type="spellEnd"/>
            <w:r w:rsidRPr="00013854">
              <w:rPr>
                <w:rFonts w:asciiTheme="minorHAnsi" w:hAnsiTheme="minorHAnsi" w:cstheme="minorHAnsi"/>
                <w:color w:val="000000" w:themeColor="text1"/>
                <w:sz w:val="20"/>
              </w:rPr>
              <w:t>”, “.</w:t>
            </w:r>
            <w:proofErr w:type="spellStart"/>
            <w:r w:rsidRPr="00013854">
              <w:rPr>
                <w:rFonts w:asciiTheme="minorHAnsi" w:hAnsiTheme="minorHAnsi" w:cstheme="minorHAnsi"/>
                <w:color w:val="000000" w:themeColor="text1"/>
                <w:sz w:val="20"/>
              </w:rPr>
              <w:t>xlsx</w:t>
            </w:r>
            <w:proofErr w:type="spellEnd"/>
            <w:r w:rsidRPr="00013854">
              <w:rPr>
                <w:rFonts w:asciiTheme="minorHAnsi" w:hAnsiTheme="minorHAnsi" w:cstheme="minorHAnsi"/>
                <w:color w:val="000000" w:themeColor="text1"/>
                <w:sz w:val="20"/>
              </w:rPr>
              <w:t>” and “.</w:t>
            </w:r>
            <w:proofErr w:type="spellStart"/>
            <w:r w:rsidRPr="00013854">
              <w:rPr>
                <w:rFonts w:asciiTheme="minorHAnsi" w:hAnsiTheme="minorHAnsi" w:cstheme="minorHAnsi"/>
                <w:color w:val="000000" w:themeColor="text1"/>
                <w:sz w:val="20"/>
              </w:rPr>
              <w:t>pptx</w:t>
            </w:r>
            <w:proofErr w:type="spellEnd"/>
            <w:r w:rsidRPr="00013854">
              <w:rPr>
                <w:rFonts w:asciiTheme="minorHAnsi" w:hAnsiTheme="minorHAnsi" w:cstheme="minorHAnsi"/>
                <w:color w:val="000000" w:themeColor="text1"/>
                <w:sz w:val="20"/>
              </w:rPr>
              <w:t>”.</w:t>
            </w:r>
          </w:p>
          <w:p w:rsidR="00013854" w:rsidRPr="00013854" w:rsidRDefault="00013854" w:rsidP="00013854">
            <w:pPr>
              <w:jc w:val="both"/>
              <w:rPr>
                <w:rFonts w:asciiTheme="minorHAnsi" w:hAnsiTheme="minorHAnsi" w:cstheme="minorHAnsi"/>
                <w:color w:val="000000" w:themeColor="text1"/>
                <w:sz w:val="20"/>
              </w:rPr>
            </w:pPr>
          </w:p>
          <w:p w:rsidR="00013854" w:rsidRPr="00013854" w:rsidRDefault="00013854" w:rsidP="00013854">
            <w:pPr>
              <w:jc w:val="both"/>
              <w:rPr>
                <w:rFonts w:asciiTheme="minorHAnsi" w:hAnsiTheme="minorHAnsi"/>
                <w:sz w:val="20"/>
              </w:rPr>
            </w:pPr>
            <w:r w:rsidRPr="00013854">
              <w:rPr>
                <w:rFonts w:asciiTheme="minorHAnsi" w:hAnsiTheme="minorHAnsi" w:cstheme="minorHAnsi"/>
                <w:color w:val="000000" w:themeColor="text1"/>
                <w:sz w:val="20"/>
              </w:rPr>
              <w:t xml:space="preserve">To help small-scale suppliers lower their costs of doing small-value direct transactions within </w:t>
            </w:r>
            <w:proofErr w:type="spellStart"/>
            <w:r w:rsidRPr="00013854">
              <w:rPr>
                <w:rFonts w:asciiTheme="minorHAnsi" w:hAnsiTheme="minorHAnsi" w:cstheme="minorHAnsi"/>
                <w:color w:val="000000" w:themeColor="text1"/>
                <w:sz w:val="20"/>
              </w:rPr>
              <w:t>GeBIZ</w:t>
            </w:r>
            <w:proofErr w:type="spellEnd"/>
            <w:r w:rsidRPr="00013854">
              <w:rPr>
                <w:rFonts w:asciiTheme="minorHAnsi" w:hAnsiTheme="minorHAnsi" w:cstheme="minorHAnsi"/>
                <w:color w:val="000000" w:themeColor="text1"/>
                <w:sz w:val="20"/>
              </w:rPr>
              <w:t xml:space="preserve"> Mall service, </w:t>
            </w:r>
            <w:proofErr w:type="spellStart"/>
            <w:r w:rsidRPr="00013854">
              <w:rPr>
                <w:rFonts w:asciiTheme="minorHAnsi" w:hAnsiTheme="minorHAnsi" w:cstheme="minorHAnsi"/>
                <w:color w:val="000000" w:themeColor="text1"/>
                <w:sz w:val="20"/>
              </w:rPr>
              <w:t>GeBIZ</w:t>
            </w:r>
            <w:proofErr w:type="spellEnd"/>
            <w:r w:rsidRPr="00013854">
              <w:rPr>
                <w:rFonts w:asciiTheme="minorHAnsi" w:hAnsiTheme="minorHAnsi" w:cstheme="minorHAnsi"/>
                <w:color w:val="000000" w:themeColor="text1"/>
                <w:sz w:val="20"/>
              </w:rPr>
              <w:t xml:space="preserve"> </w:t>
            </w:r>
            <w:r w:rsidRPr="00013854">
              <w:rPr>
                <w:rFonts w:asciiTheme="minorHAnsi" w:hAnsiTheme="minorHAnsi"/>
                <w:sz w:val="20"/>
              </w:rPr>
              <w:t xml:space="preserve">stopped charging the 0.8% transaction fee for using the </w:t>
            </w:r>
            <w:proofErr w:type="spellStart"/>
            <w:r w:rsidRPr="00013854">
              <w:rPr>
                <w:rFonts w:asciiTheme="minorHAnsi" w:hAnsiTheme="minorHAnsi"/>
                <w:sz w:val="20"/>
              </w:rPr>
              <w:t>GeBIZ</w:t>
            </w:r>
            <w:proofErr w:type="spellEnd"/>
            <w:r w:rsidRPr="00013854">
              <w:rPr>
                <w:rFonts w:asciiTheme="minorHAnsi" w:hAnsiTheme="minorHAnsi"/>
                <w:sz w:val="20"/>
              </w:rPr>
              <w:t xml:space="preserve"> Mall in Sep 2012.</w:t>
            </w:r>
          </w:p>
          <w:p w:rsidR="00013854" w:rsidRPr="00013854" w:rsidRDefault="00013854" w:rsidP="00013854">
            <w:pPr>
              <w:jc w:val="both"/>
              <w:rPr>
                <w:rFonts w:asciiTheme="minorHAnsi" w:hAnsiTheme="minorHAnsi"/>
                <w:sz w:val="20"/>
              </w:rPr>
            </w:pPr>
          </w:p>
          <w:p w:rsidR="00013854" w:rsidRPr="00013854" w:rsidRDefault="00013854" w:rsidP="00013854">
            <w:pPr>
              <w:jc w:val="both"/>
              <w:rPr>
                <w:rFonts w:asciiTheme="minorHAnsi" w:hAnsiTheme="minorHAnsi"/>
                <w:sz w:val="20"/>
              </w:rPr>
            </w:pPr>
            <w:r w:rsidRPr="00013854">
              <w:rPr>
                <w:rFonts w:asciiTheme="minorHAnsi" w:hAnsiTheme="minorHAnsi"/>
                <w:sz w:val="20"/>
              </w:rPr>
              <w:t>To allow suppliers more time to prepare and respond to quotations, the Singapore Government increased the minimum opening period for quotations from 4 to 7 working days in Sep 2012.</w:t>
            </w:r>
          </w:p>
          <w:p w:rsidR="00013854" w:rsidRPr="00013854" w:rsidRDefault="00013854" w:rsidP="00013854">
            <w:pPr>
              <w:jc w:val="both"/>
              <w:rPr>
                <w:rFonts w:asciiTheme="minorHAnsi" w:hAnsiTheme="minorHAnsi"/>
                <w:sz w:val="20"/>
              </w:rPr>
            </w:pPr>
          </w:p>
          <w:p w:rsidR="00013854" w:rsidRPr="00013854" w:rsidRDefault="00013854" w:rsidP="00013854">
            <w:pPr>
              <w:jc w:val="both"/>
              <w:rPr>
                <w:rFonts w:asciiTheme="minorHAnsi" w:hAnsiTheme="minorHAnsi"/>
                <w:sz w:val="20"/>
              </w:rPr>
            </w:pPr>
            <w:r w:rsidRPr="00013854">
              <w:rPr>
                <w:rFonts w:asciiTheme="minorHAnsi" w:hAnsiTheme="minorHAnsi"/>
                <w:sz w:val="20"/>
              </w:rPr>
              <w:t>Further, to provide more timely operation support services for suppliers when they are submitting quotations, the closing time was also changed from 2359 hours to 1300 hours in Dec 2012.  </w:t>
            </w:r>
          </w:p>
          <w:p w:rsidR="00302E7F" w:rsidRPr="00E41882" w:rsidRDefault="00302E7F" w:rsidP="001636D2">
            <w:pPr>
              <w:jc w:val="both"/>
              <w:rPr>
                <w:rFonts w:asciiTheme="minorHAnsi" w:hAnsiTheme="minorHAnsi"/>
                <w:sz w:val="20"/>
              </w:rPr>
            </w:pPr>
          </w:p>
        </w:tc>
        <w:tc>
          <w:tcPr>
            <w:tcW w:w="5670" w:type="dxa"/>
          </w:tcPr>
          <w:p w:rsidR="00302E7F" w:rsidRPr="00E41882" w:rsidRDefault="00F277EE">
            <w:pPr>
              <w:rPr>
                <w:rFonts w:asciiTheme="minorHAnsi" w:hAnsiTheme="minorHAnsi"/>
                <w:color w:val="808080"/>
                <w:sz w:val="20"/>
              </w:rPr>
            </w:pPr>
            <w:bookmarkStart w:id="30" w:name="Cell18"/>
            <w:bookmarkEnd w:id="30"/>
            <w:r w:rsidRPr="00E41882">
              <w:rPr>
                <w:rFonts w:asciiTheme="minorHAnsi" w:hAnsiTheme="minorHAnsi" w:cs="Arial"/>
                <w:i/>
                <w:color w:val="808080"/>
                <w:sz w:val="20"/>
              </w:rPr>
              <w:t>N.A.</w:t>
            </w:r>
          </w:p>
        </w:tc>
      </w:tr>
      <w:tr w:rsidR="00302E7F" w:rsidRPr="00E41882">
        <w:tc>
          <w:tcPr>
            <w:tcW w:w="3524" w:type="dxa"/>
          </w:tcPr>
          <w:p w:rsidR="00302E7F" w:rsidRPr="00E41882" w:rsidRDefault="00302E7F" w:rsidP="009E28DA">
            <w:pPr>
              <w:pStyle w:val="Heading9"/>
              <w:rPr>
                <w:rFonts w:asciiTheme="minorHAnsi" w:hAnsiTheme="minorHAnsi"/>
                <w:b w:val="0"/>
                <w:color w:val="808080"/>
              </w:rPr>
            </w:pPr>
            <w:r w:rsidRPr="00E41882">
              <w:rPr>
                <w:rFonts w:asciiTheme="minorHAnsi" w:hAnsiTheme="minorHAnsi"/>
                <w:b w:val="0"/>
                <w:color w:val="808080"/>
              </w:rPr>
              <w:t xml:space="preserve">Website for further information:  </w:t>
            </w:r>
          </w:p>
        </w:tc>
        <w:tc>
          <w:tcPr>
            <w:tcW w:w="5387" w:type="dxa"/>
          </w:tcPr>
          <w:p w:rsidR="00302E7F" w:rsidRPr="00E41882" w:rsidRDefault="00302E7F" w:rsidP="001636D2">
            <w:pPr>
              <w:pStyle w:val="Heading9"/>
              <w:jc w:val="both"/>
              <w:rPr>
                <w:rFonts w:asciiTheme="minorHAnsi" w:hAnsiTheme="minorHAnsi"/>
                <w:b w:val="0"/>
                <w:i w:val="0"/>
              </w:rPr>
            </w:pPr>
            <w:r w:rsidRPr="00E41882">
              <w:rPr>
                <w:rFonts w:asciiTheme="minorHAnsi" w:hAnsiTheme="minorHAnsi"/>
                <w:b w:val="0"/>
                <w:i w:val="0"/>
              </w:rPr>
              <w:t>www.mof.gov.sg</w:t>
            </w:r>
          </w:p>
        </w:tc>
        <w:tc>
          <w:tcPr>
            <w:tcW w:w="5670" w:type="dxa"/>
          </w:tcPr>
          <w:p w:rsidR="00302E7F" w:rsidRPr="00E41882" w:rsidRDefault="00302E7F" w:rsidP="009E28DA">
            <w:pPr>
              <w:pStyle w:val="Heading9"/>
              <w:rPr>
                <w:rFonts w:asciiTheme="minorHAnsi" w:hAnsiTheme="minorHAnsi"/>
                <w:b w:val="0"/>
                <w:color w:val="808080"/>
              </w:rPr>
            </w:pPr>
          </w:p>
        </w:tc>
      </w:tr>
      <w:tr w:rsidR="00302E7F" w:rsidRPr="00E41882">
        <w:tc>
          <w:tcPr>
            <w:tcW w:w="3524" w:type="dxa"/>
          </w:tcPr>
          <w:p w:rsidR="00302E7F" w:rsidRPr="00E41882" w:rsidRDefault="00302E7F"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302E7F" w:rsidRPr="00E41882" w:rsidRDefault="00302E7F"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302E7F" w:rsidRPr="00E41882" w:rsidRDefault="00302E7F" w:rsidP="009E28DA">
            <w:pPr>
              <w:pStyle w:val="Heading9"/>
              <w:rPr>
                <w:rFonts w:asciiTheme="minorHAnsi" w:hAnsiTheme="minorHAnsi"/>
                <w:b w:val="0"/>
                <w:color w:val="808080"/>
              </w:rPr>
            </w:pPr>
          </w:p>
        </w:tc>
      </w:tr>
      <w:tr w:rsidR="00302E7F" w:rsidRPr="00E41882">
        <w:tc>
          <w:tcPr>
            <w:tcW w:w="3524" w:type="dxa"/>
          </w:tcPr>
          <w:p w:rsidR="00302E7F" w:rsidRPr="00E41882" w:rsidRDefault="00302E7F">
            <w:pPr>
              <w:rPr>
                <w:rFonts w:asciiTheme="minorHAnsi" w:hAnsiTheme="minorHAnsi"/>
                <w:b/>
                <w:i/>
                <w:sz w:val="20"/>
              </w:rPr>
            </w:pPr>
            <w:bookmarkStart w:id="31" w:name="Row10"/>
            <w:r w:rsidRPr="00E41882">
              <w:rPr>
                <w:rFonts w:asciiTheme="minorHAnsi" w:hAnsiTheme="minorHAnsi"/>
                <w:b/>
                <w:i/>
                <w:sz w:val="20"/>
              </w:rPr>
              <w:t>Deregulation/Regulatory Review</w:t>
            </w:r>
            <w:bookmarkEnd w:id="31"/>
          </w:p>
          <w:p w:rsidR="00302E7F" w:rsidRPr="00E41882" w:rsidRDefault="00302E7F">
            <w:pPr>
              <w:rPr>
                <w:rFonts w:asciiTheme="minorHAnsi" w:hAnsiTheme="minorHAnsi"/>
                <w:b/>
                <w:i/>
                <w:sz w:val="20"/>
              </w:rPr>
            </w:pPr>
          </w:p>
        </w:tc>
        <w:tc>
          <w:tcPr>
            <w:tcW w:w="5387" w:type="dxa"/>
          </w:tcPr>
          <w:p w:rsidR="00013854" w:rsidRPr="00013854" w:rsidRDefault="00013854" w:rsidP="00013854">
            <w:pPr>
              <w:jc w:val="both"/>
              <w:rPr>
                <w:rFonts w:asciiTheme="minorHAnsi" w:hAnsiTheme="minorHAnsi" w:cstheme="minorHAnsi"/>
                <w:color w:val="000000" w:themeColor="text1"/>
                <w:sz w:val="20"/>
              </w:rPr>
            </w:pPr>
            <w:bookmarkStart w:id="32" w:name="Cell19"/>
            <w:bookmarkEnd w:id="32"/>
            <w:r w:rsidRPr="00013854">
              <w:rPr>
                <w:rFonts w:asciiTheme="minorHAnsi" w:hAnsiTheme="minorHAnsi" w:cstheme="minorHAnsi"/>
                <w:color w:val="000000" w:themeColor="text1"/>
                <w:sz w:val="20"/>
              </w:rPr>
              <w:t xml:space="preserve">Completed a comprehensive review of the Companies Act with the objective of ensuring that our corporate regulatory framework continues to be business- and investor-friendly, and keeps pace with relevant international developments. </w:t>
            </w:r>
          </w:p>
          <w:p w:rsidR="00013854" w:rsidRPr="00013854" w:rsidRDefault="00013854" w:rsidP="00013854">
            <w:pPr>
              <w:jc w:val="both"/>
              <w:rPr>
                <w:rFonts w:asciiTheme="minorHAnsi" w:hAnsiTheme="minorHAnsi" w:cstheme="minorHAnsi"/>
                <w:color w:val="000000" w:themeColor="text1"/>
                <w:sz w:val="20"/>
              </w:rPr>
            </w:pPr>
          </w:p>
          <w:p w:rsidR="00013854" w:rsidRPr="00013854" w:rsidRDefault="00013854" w:rsidP="00013854">
            <w:pPr>
              <w:jc w:val="both"/>
              <w:rPr>
                <w:rFonts w:asciiTheme="minorHAnsi" w:hAnsiTheme="minorHAnsi" w:cstheme="minorHAnsi"/>
                <w:color w:val="000000" w:themeColor="text1"/>
                <w:sz w:val="20"/>
                <w:u w:val="single"/>
              </w:rPr>
            </w:pPr>
            <w:r w:rsidRPr="00013854">
              <w:rPr>
                <w:rFonts w:asciiTheme="minorHAnsi" w:hAnsiTheme="minorHAnsi" w:cstheme="minorHAnsi"/>
                <w:color w:val="000000" w:themeColor="text1"/>
                <w:sz w:val="20"/>
                <w:u w:val="single"/>
              </w:rPr>
              <w:t xml:space="preserve">Review of the Accounting Corporate Regulatory Authority (ACRA) Act </w:t>
            </w:r>
          </w:p>
          <w:p w:rsidR="00013854" w:rsidRPr="00013854" w:rsidRDefault="00013854" w:rsidP="00013854">
            <w:pPr>
              <w:autoSpaceDE w:val="0"/>
              <w:autoSpaceDN w:val="0"/>
              <w:spacing w:line="240" w:lineRule="atLeast"/>
              <w:jc w:val="both"/>
              <w:rPr>
                <w:rFonts w:asciiTheme="minorHAnsi" w:hAnsiTheme="minorHAnsi" w:cstheme="minorHAnsi"/>
                <w:color w:val="000000" w:themeColor="text1"/>
                <w:sz w:val="20"/>
              </w:rPr>
            </w:pPr>
            <w:r w:rsidRPr="00013854">
              <w:rPr>
                <w:rFonts w:asciiTheme="minorHAnsi" w:hAnsiTheme="minorHAnsi" w:cstheme="minorHAnsi"/>
                <w:color w:val="000000" w:themeColor="text1"/>
                <w:sz w:val="20"/>
              </w:rPr>
              <w:t>To support Singapore’s reputation as a trusted business centre, the ACRA Act will be amended to enhance the regulation of corporate service providers. This is in line with Singapore’s commitment to the Financial Action Task Force’s recommendations in combating money laundering and terrorist financing. The new framework will be introduced by the second half of 2014.</w:t>
            </w:r>
          </w:p>
          <w:p w:rsidR="00013854" w:rsidRPr="00013854" w:rsidRDefault="00013854" w:rsidP="00013854">
            <w:pPr>
              <w:jc w:val="both"/>
              <w:rPr>
                <w:rFonts w:asciiTheme="minorHAnsi" w:hAnsiTheme="minorHAnsi" w:cstheme="minorHAnsi"/>
                <w:color w:val="000000" w:themeColor="text1"/>
                <w:sz w:val="20"/>
                <w:u w:val="single"/>
              </w:rPr>
            </w:pPr>
          </w:p>
          <w:p w:rsidR="00013854" w:rsidRPr="00013854" w:rsidRDefault="00013854" w:rsidP="00013854">
            <w:pPr>
              <w:jc w:val="both"/>
              <w:rPr>
                <w:rFonts w:asciiTheme="minorHAnsi" w:hAnsiTheme="minorHAnsi" w:cstheme="minorHAnsi"/>
                <w:color w:val="000000" w:themeColor="text1"/>
                <w:sz w:val="20"/>
                <w:u w:val="single"/>
              </w:rPr>
            </w:pPr>
            <w:r w:rsidRPr="00013854">
              <w:rPr>
                <w:rFonts w:asciiTheme="minorHAnsi" w:hAnsiTheme="minorHAnsi" w:cstheme="minorHAnsi"/>
                <w:color w:val="000000" w:themeColor="text1"/>
                <w:sz w:val="20"/>
                <w:u w:val="single"/>
              </w:rPr>
              <w:t>Review of the Code of Corporate Governance for Listed Companies in Singapore</w:t>
            </w:r>
          </w:p>
          <w:p w:rsidR="00013854" w:rsidRPr="00013854" w:rsidRDefault="00013854" w:rsidP="00013854">
            <w:pPr>
              <w:jc w:val="both"/>
              <w:rPr>
                <w:rFonts w:asciiTheme="minorHAnsi" w:hAnsiTheme="minorHAnsi" w:cstheme="minorHAnsi"/>
                <w:color w:val="000000" w:themeColor="text1"/>
                <w:sz w:val="20"/>
              </w:rPr>
            </w:pPr>
            <w:r w:rsidRPr="00013854">
              <w:rPr>
                <w:rFonts w:asciiTheme="minorHAnsi" w:hAnsiTheme="minorHAnsi" w:cstheme="minorHAnsi"/>
                <w:color w:val="000000" w:themeColor="text1"/>
                <w:sz w:val="20"/>
              </w:rPr>
              <w:t>The Corporate Governance Council (“Council”) was established by the Monetary Authority of Singapore (“MAS”) in 2010 to promote a high standard of corporate governance in companies listed in Singapore. The Council conducted a comprehensive review of the Code of Corporate Governance, which was last revised in 2005. It took into consideration issues brought up in commentaries and reports, as well as new developments in corporate governance. MAS issued the revised Code of Corporate Governance in 2012.</w:t>
            </w:r>
          </w:p>
          <w:p w:rsidR="00013854" w:rsidRPr="00013854" w:rsidRDefault="00013854" w:rsidP="00013854">
            <w:pPr>
              <w:jc w:val="both"/>
              <w:rPr>
                <w:rFonts w:asciiTheme="minorHAnsi" w:hAnsiTheme="minorHAnsi" w:cstheme="minorHAnsi"/>
                <w:color w:val="000000" w:themeColor="text1"/>
                <w:sz w:val="20"/>
              </w:rPr>
            </w:pPr>
          </w:p>
          <w:p w:rsidR="00013854" w:rsidRPr="00013854" w:rsidRDefault="00013854" w:rsidP="00013854">
            <w:pPr>
              <w:jc w:val="both"/>
              <w:rPr>
                <w:rFonts w:asciiTheme="minorHAnsi" w:hAnsiTheme="minorHAnsi" w:cstheme="minorHAnsi"/>
                <w:color w:val="000000" w:themeColor="text1"/>
                <w:sz w:val="20"/>
                <w:u w:val="single"/>
              </w:rPr>
            </w:pPr>
            <w:r w:rsidRPr="00013854">
              <w:rPr>
                <w:rFonts w:asciiTheme="minorHAnsi" w:hAnsiTheme="minorHAnsi" w:cstheme="minorHAnsi"/>
                <w:color w:val="000000" w:themeColor="text1"/>
                <w:sz w:val="20"/>
                <w:u w:val="single"/>
              </w:rPr>
              <w:t>Development of the Accountancy Sector</w:t>
            </w:r>
          </w:p>
          <w:p w:rsidR="00013854" w:rsidRPr="00013854" w:rsidRDefault="00013854" w:rsidP="00013854">
            <w:pPr>
              <w:jc w:val="both"/>
              <w:rPr>
                <w:rFonts w:asciiTheme="minorHAnsi" w:hAnsiTheme="minorHAnsi" w:cstheme="minorHAnsi"/>
                <w:strike/>
                <w:color w:val="000000" w:themeColor="text1"/>
                <w:sz w:val="20"/>
              </w:rPr>
            </w:pPr>
            <w:r w:rsidRPr="00013854">
              <w:rPr>
                <w:rFonts w:asciiTheme="minorHAnsi" w:hAnsiTheme="minorHAnsi" w:cstheme="minorHAnsi"/>
                <w:color w:val="000000" w:themeColor="text1"/>
                <w:sz w:val="20"/>
              </w:rPr>
              <w:t xml:space="preserve">The Singapore Accountancy Commission (SAC) was set up in April 2013 to oversee the strategic direction for the growth and development of the accountancy sector. The SAC launched the Singapore Qualification Programme, a new professional accountancy qualification to enhance the capabilities of </w:t>
            </w:r>
            <w:r w:rsidRPr="00013854">
              <w:rPr>
                <w:rFonts w:asciiTheme="minorHAnsi" w:hAnsiTheme="minorHAnsi" w:cstheme="minorHAnsi"/>
                <w:color w:val="000000" w:themeColor="text1"/>
                <w:sz w:val="20"/>
              </w:rPr>
              <w:lastRenderedPageBreak/>
              <w:t>professional accountants in the same year. To foster professional excellence in high value-added accountancy-related services, the SAC intends to establish Centres of Excellence (</w:t>
            </w:r>
            <w:proofErr w:type="spellStart"/>
            <w:r w:rsidRPr="00013854">
              <w:rPr>
                <w:rFonts w:asciiTheme="minorHAnsi" w:hAnsiTheme="minorHAnsi" w:cstheme="minorHAnsi"/>
                <w:color w:val="000000" w:themeColor="text1"/>
                <w:sz w:val="20"/>
              </w:rPr>
              <w:t>CoEx</w:t>
            </w:r>
            <w:proofErr w:type="spellEnd"/>
            <w:r w:rsidRPr="00013854">
              <w:rPr>
                <w:rFonts w:asciiTheme="minorHAnsi" w:hAnsiTheme="minorHAnsi" w:cstheme="minorHAnsi"/>
                <w:color w:val="000000" w:themeColor="text1"/>
                <w:sz w:val="20"/>
              </w:rPr>
              <w:t>) to lead manpower capability building and thought leadership in these specialised areas.</w:t>
            </w:r>
          </w:p>
          <w:p w:rsidR="00013854" w:rsidRPr="00013854" w:rsidRDefault="00013854" w:rsidP="00013854">
            <w:pPr>
              <w:jc w:val="both"/>
              <w:rPr>
                <w:rFonts w:asciiTheme="minorHAnsi" w:hAnsiTheme="minorHAnsi" w:cstheme="minorHAnsi"/>
                <w:color w:val="000000" w:themeColor="text1"/>
                <w:sz w:val="20"/>
              </w:rPr>
            </w:pPr>
          </w:p>
          <w:p w:rsidR="00013854" w:rsidRPr="00013854" w:rsidRDefault="00013854" w:rsidP="00013854">
            <w:pPr>
              <w:jc w:val="both"/>
              <w:rPr>
                <w:rFonts w:asciiTheme="minorHAnsi" w:hAnsiTheme="minorHAnsi" w:cstheme="minorHAnsi"/>
                <w:color w:val="000000" w:themeColor="text1"/>
                <w:sz w:val="20"/>
                <w:u w:val="single"/>
              </w:rPr>
            </w:pPr>
            <w:r w:rsidRPr="00013854">
              <w:rPr>
                <w:rFonts w:asciiTheme="minorHAnsi" w:hAnsiTheme="minorHAnsi" w:cstheme="minorHAnsi"/>
                <w:color w:val="000000" w:themeColor="text1"/>
                <w:sz w:val="20"/>
                <w:u w:val="single"/>
              </w:rPr>
              <w:t xml:space="preserve">Accounting Standards </w:t>
            </w:r>
          </w:p>
          <w:p w:rsidR="00302E7F" w:rsidRPr="00E41882" w:rsidRDefault="00013854" w:rsidP="00013854">
            <w:pPr>
              <w:jc w:val="both"/>
              <w:rPr>
                <w:rFonts w:asciiTheme="minorHAnsi" w:hAnsiTheme="minorHAnsi" w:cstheme="minorHAnsi"/>
                <w:sz w:val="20"/>
              </w:rPr>
            </w:pPr>
            <w:r w:rsidRPr="00013854">
              <w:rPr>
                <w:rFonts w:asciiTheme="minorHAnsi" w:hAnsiTheme="minorHAnsi" w:cstheme="minorHAnsi"/>
                <w:color w:val="000000" w:themeColor="text1"/>
                <w:sz w:val="20"/>
              </w:rPr>
              <w:t>The Accounting Standards Council (ASC) prescribes accounting standards for companies, charities, co-operative societies and societies. The ASC completed its review of the implementation of full convergence with the International Financial Reporting Standards in 2012.</w:t>
            </w:r>
          </w:p>
        </w:tc>
        <w:tc>
          <w:tcPr>
            <w:tcW w:w="5670" w:type="dxa"/>
          </w:tcPr>
          <w:p w:rsidR="00013854" w:rsidRPr="00013854" w:rsidRDefault="00013854" w:rsidP="00013854">
            <w:pPr>
              <w:rPr>
                <w:rFonts w:asciiTheme="minorHAnsi" w:hAnsiTheme="minorHAnsi" w:cstheme="minorHAnsi"/>
                <w:color w:val="000000" w:themeColor="text1"/>
                <w:sz w:val="20"/>
                <w:u w:val="single"/>
              </w:rPr>
            </w:pPr>
            <w:bookmarkStart w:id="33" w:name="Cell20"/>
            <w:bookmarkEnd w:id="33"/>
            <w:r w:rsidRPr="00013854">
              <w:rPr>
                <w:rFonts w:asciiTheme="minorHAnsi" w:hAnsiTheme="minorHAnsi" w:cstheme="minorHAnsi"/>
                <w:color w:val="000000" w:themeColor="text1"/>
                <w:sz w:val="20"/>
                <w:u w:val="single"/>
              </w:rPr>
              <w:lastRenderedPageBreak/>
              <w:t>Review of the Corporate Regulatory Framework</w:t>
            </w:r>
          </w:p>
          <w:p w:rsidR="00013854" w:rsidRPr="00013854" w:rsidRDefault="00013854" w:rsidP="00013854">
            <w:pPr>
              <w:rPr>
                <w:rFonts w:asciiTheme="minorHAnsi" w:hAnsiTheme="minorHAnsi" w:cstheme="minorHAnsi"/>
                <w:color w:val="000000" w:themeColor="text1"/>
                <w:sz w:val="20"/>
              </w:rPr>
            </w:pPr>
            <w:r w:rsidRPr="00013854">
              <w:rPr>
                <w:rFonts w:asciiTheme="minorHAnsi" w:hAnsiTheme="minorHAnsi" w:cstheme="minorHAnsi"/>
                <w:color w:val="000000" w:themeColor="text1"/>
                <w:sz w:val="20"/>
              </w:rPr>
              <w:t>Amendments to the Companies Act will be implemented in the second half of 2014.</w:t>
            </w:r>
          </w:p>
          <w:p w:rsidR="00013854" w:rsidRPr="00013854" w:rsidRDefault="00013854" w:rsidP="00013854">
            <w:pPr>
              <w:jc w:val="both"/>
              <w:rPr>
                <w:rFonts w:asciiTheme="minorHAnsi" w:hAnsiTheme="minorHAnsi" w:cstheme="minorHAnsi"/>
                <w:color w:val="000000" w:themeColor="text1"/>
                <w:sz w:val="20"/>
                <w:u w:val="single"/>
              </w:rPr>
            </w:pPr>
          </w:p>
          <w:p w:rsidR="00013854" w:rsidRPr="00013854" w:rsidRDefault="00013854" w:rsidP="00013854">
            <w:pPr>
              <w:jc w:val="both"/>
              <w:rPr>
                <w:rFonts w:asciiTheme="minorHAnsi" w:hAnsiTheme="minorHAnsi" w:cstheme="minorHAnsi"/>
                <w:color w:val="000000" w:themeColor="text1"/>
                <w:sz w:val="20"/>
                <w:u w:val="single"/>
                <w:lang w:val="en-GB"/>
              </w:rPr>
            </w:pPr>
            <w:r w:rsidRPr="00013854">
              <w:rPr>
                <w:rFonts w:asciiTheme="minorHAnsi" w:hAnsiTheme="minorHAnsi" w:cstheme="minorHAnsi"/>
                <w:color w:val="000000" w:themeColor="text1"/>
                <w:sz w:val="20"/>
                <w:u w:val="single"/>
              </w:rPr>
              <w:lastRenderedPageBreak/>
              <w:t>Review of the Business Registration Act</w:t>
            </w:r>
          </w:p>
          <w:p w:rsidR="00013854" w:rsidRPr="00013854" w:rsidRDefault="00013854" w:rsidP="00013854">
            <w:pPr>
              <w:rPr>
                <w:rFonts w:asciiTheme="minorHAnsi" w:hAnsiTheme="minorHAnsi" w:cstheme="minorHAnsi"/>
                <w:color w:val="000000" w:themeColor="text1"/>
                <w:sz w:val="20"/>
              </w:rPr>
            </w:pPr>
            <w:r w:rsidRPr="00013854">
              <w:rPr>
                <w:rFonts w:asciiTheme="minorHAnsi" w:hAnsiTheme="minorHAnsi" w:cstheme="minorHAnsi"/>
                <w:color w:val="000000" w:themeColor="text1"/>
                <w:sz w:val="20"/>
              </w:rPr>
              <w:t>The review will simplify the process for business names registration and reduce regulatory burden on business owners. Public consultation on the proposed changes will be conducted in the first half of 2014.</w:t>
            </w:r>
          </w:p>
          <w:p w:rsidR="00013854" w:rsidRPr="00013854" w:rsidRDefault="00013854" w:rsidP="00013854">
            <w:pPr>
              <w:jc w:val="both"/>
              <w:rPr>
                <w:rFonts w:asciiTheme="minorHAnsi" w:hAnsiTheme="minorHAnsi" w:cstheme="minorHAnsi"/>
                <w:color w:val="000000" w:themeColor="text1"/>
                <w:sz w:val="20"/>
                <w:lang w:val="en-GB"/>
              </w:rPr>
            </w:pPr>
          </w:p>
          <w:p w:rsidR="00013854" w:rsidRPr="00013854" w:rsidRDefault="00013854" w:rsidP="00013854">
            <w:pPr>
              <w:jc w:val="both"/>
              <w:rPr>
                <w:rFonts w:asciiTheme="minorHAnsi" w:hAnsiTheme="minorHAnsi" w:cstheme="minorHAnsi"/>
                <w:color w:val="000000" w:themeColor="text1"/>
                <w:sz w:val="20"/>
                <w:u w:val="single"/>
              </w:rPr>
            </w:pPr>
            <w:r w:rsidRPr="00013854">
              <w:rPr>
                <w:rFonts w:asciiTheme="minorHAnsi" w:hAnsiTheme="minorHAnsi" w:cstheme="minorHAnsi"/>
                <w:color w:val="000000" w:themeColor="text1"/>
                <w:sz w:val="20"/>
                <w:u w:val="single"/>
              </w:rPr>
              <w:t>Review of the Accountants Act</w:t>
            </w:r>
          </w:p>
          <w:p w:rsidR="00013854" w:rsidRPr="00013854" w:rsidRDefault="00013854" w:rsidP="00013854">
            <w:pPr>
              <w:jc w:val="both"/>
              <w:rPr>
                <w:rFonts w:asciiTheme="minorHAnsi" w:hAnsiTheme="minorHAnsi" w:cstheme="minorHAnsi"/>
                <w:color w:val="000000" w:themeColor="text1"/>
                <w:sz w:val="20"/>
              </w:rPr>
            </w:pPr>
            <w:r w:rsidRPr="00013854">
              <w:rPr>
                <w:rFonts w:asciiTheme="minorHAnsi" w:hAnsiTheme="minorHAnsi" w:cstheme="minorHAnsi"/>
                <w:color w:val="000000" w:themeColor="text1"/>
                <w:sz w:val="20"/>
              </w:rPr>
              <w:t xml:space="preserve">Ongoing review of the Accountants Act to ensure that our approach and rules for registration and oversight of public accountants and audit firms remain relevant, in order to uphold the trust in our corporate governance and financial reporting environment. </w:t>
            </w:r>
          </w:p>
          <w:p w:rsidR="00302E7F" w:rsidRPr="00E41882" w:rsidRDefault="00302E7F" w:rsidP="007678E9">
            <w:pPr>
              <w:rPr>
                <w:rFonts w:asciiTheme="minorHAnsi" w:hAnsiTheme="minorHAnsi"/>
                <w:color w:val="808080"/>
                <w:sz w:val="20"/>
              </w:rPr>
            </w:pPr>
          </w:p>
        </w:tc>
      </w:tr>
      <w:tr w:rsidR="00302E7F" w:rsidRPr="00E41882">
        <w:tc>
          <w:tcPr>
            <w:tcW w:w="3524" w:type="dxa"/>
          </w:tcPr>
          <w:p w:rsidR="00302E7F" w:rsidRPr="00E41882" w:rsidRDefault="00302E7F"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013854" w:rsidRPr="00013854" w:rsidRDefault="00013854" w:rsidP="00013854">
            <w:pPr>
              <w:pStyle w:val="Heading9"/>
              <w:jc w:val="both"/>
              <w:rPr>
                <w:rFonts w:asciiTheme="minorHAnsi" w:hAnsiTheme="minorHAnsi"/>
                <w:b w:val="0"/>
                <w:i w:val="0"/>
              </w:rPr>
            </w:pPr>
            <w:r w:rsidRPr="00013854">
              <w:rPr>
                <w:rFonts w:asciiTheme="minorHAnsi" w:hAnsiTheme="minorHAnsi"/>
                <w:b w:val="0"/>
                <w:i w:val="0"/>
              </w:rPr>
              <w:t xml:space="preserve">Review of the Corporate Regulatory Framework: </w:t>
            </w:r>
          </w:p>
          <w:p w:rsidR="00013854" w:rsidRDefault="00DA3CCD" w:rsidP="00013854">
            <w:pPr>
              <w:pStyle w:val="Heading9"/>
              <w:jc w:val="both"/>
              <w:rPr>
                <w:rFonts w:asciiTheme="minorHAnsi" w:hAnsiTheme="minorHAnsi"/>
                <w:b w:val="0"/>
                <w:i w:val="0"/>
              </w:rPr>
            </w:pPr>
            <w:hyperlink r:id="rId20" w:history="1">
              <w:r w:rsidR="00013854" w:rsidRPr="00EF1B5E">
                <w:rPr>
                  <w:rStyle w:val="Hyperlink"/>
                  <w:rFonts w:asciiTheme="minorHAnsi" w:hAnsiTheme="minorHAnsi"/>
                  <w:b w:val="0"/>
                  <w:i w:val="0"/>
                </w:rPr>
                <w:t>http://app.mof.gov.sg/newsroom_details.aspx?type=press&amp;cmpar_year=2012&amp;news_sid=20121003359996770534</w:t>
              </w:r>
            </w:hyperlink>
          </w:p>
          <w:p w:rsidR="00013854" w:rsidRPr="00013854" w:rsidRDefault="00013854" w:rsidP="00013854">
            <w:pPr>
              <w:pStyle w:val="Heading9"/>
              <w:jc w:val="both"/>
              <w:rPr>
                <w:rFonts w:asciiTheme="minorHAnsi" w:hAnsiTheme="minorHAnsi"/>
                <w:b w:val="0"/>
                <w:i w:val="0"/>
              </w:rPr>
            </w:pPr>
          </w:p>
          <w:p w:rsidR="00013854" w:rsidRPr="00013854" w:rsidRDefault="00013854" w:rsidP="00013854">
            <w:pPr>
              <w:pStyle w:val="Heading9"/>
              <w:jc w:val="both"/>
              <w:rPr>
                <w:rFonts w:asciiTheme="minorHAnsi" w:hAnsiTheme="minorHAnsi"/>
                <w:b w:val="0"/>
                <w:i w:val="0"/>
              </w:rPr>
            </w:pPr>
            <w:r w:rsidRPr="00013854">
              <w:rPr>
                <w:rFonts w:asciiTheme="minorHAnsi" w:hAnsiTheme="minorHAnsi"/>
                <w:b w:val="0"/>
                <w:i w:val="0"/>
              </w:rPr>
              <w:t xml:space="preserve">Accounting Standards: </w:t>
            </w:r>
            <w:hyperlink r:id="rId21" w:history="1">
              <w:r w:rsidRPr="00EF1B5E">
                <w:rPr>
                  <w:rStyle w:val="Hyperlink"/>
                  <w:rFonts w:asciiTheme="minorHAnsi" w:hAnsiTheme="minorHAnsi"/>
                  <w:b w:val="0"/>
                  <w:i w:val="0"/>
                </w:rPr>
                <w:t>http://www.asc.gov.sg</w:t>
              </w:r>
            </w:hyperlink>
          </w:p>
        </w:tc>
        <w:tc>
          <w:tcPr>
            <w:tcW w:w="5670" w:type="dxa"/>
          </w:tcPr>
          <w:p w:rsidR="00302E7F" w:rsidRPr="00E41882" w:rsidRDefault="00302E7F" w:rsidP="009E28DA">
            <w:pPr>
              <w:pStyle w:val="Heading9"/>
              <w:rPr>
                <w:rFonts w:asciiTheme="minorHAnsi" w:hAnsiTheme="minorHAnsi"/>
                <w:b w:val="0"/>
              </w:rPr>
            </w:pPr>
          </w:p>
        </w:tc>
      </w:tr>
      <w:tr w:rsidR="00B94BF7" w:rsidRPr="00E41882">
        <w:tc>
          <w:tcPr>
            <w:tcW w:w="3524" w:type="dxa"/>
          </w:tcPr>
          <w:p w:rsidR="00B94BF7" w:rsidRPr="00E41882" w:rsidRDefault="00B94BF7"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B94BF7" w:rsidRPr="00E41882" w:rsidRDefault="00B94BF7"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B94BF7" w:rsidRPr="00E41882" w:rsidRDefault="00B94BF7" w:rsidP="009E28DA">
            <w:pPr>
              <w:pStyle w:val="Heading9"/>
              <w:rPr>
                <w:rFonts w:asciiTheme="minorHAnsi" w:hAnsiTheme="minorHAnsi"/>
                <w:b w:val="0"/>
              </w:rPr>
            </w:pPr>
          </w:p>
        </w:tc>
      </w:tr>
      <w:tr w:rsidR="00B94BF7" w:rsidRPr="00E41882">
        <w:tc>
          <w:tcPr>
            <w:tcW w:w="3524" w:type="dxa"/>
          </w:tcPr>
          <w:p w:rsidR="00B94BF7" w:rsidRPr="00E41882" w:rsidRDefault="00B94BF7">
            <w:pPr>
              <w:rPr>
                <w:rFonts w:asciiTheme="minorHAnsi" w:hAnsiTheme="minorHAnsi"/>
                <w:b/>
                <w:i/>
                <w:sz w:val="20"/>
              </w:rPr>
            </w:pPr>
            <w:bookmarkStart w:id="34" w:name="Row11"/>
            <w:r w:rsidRPr="00E41882">
              <w:rPr>
                <w:rFonts w:asciiTheme="minorHAnsi" w:hAnsiTheme="minorHAnsi"/>
                <w:b/>
                <w:i/>
                <w:sz w:val="20"/>
              </w:rPr>
              <w:t>Implementation of WTO Obligations/ROOs</w:t>
            </w:r>
            <w:bookmarkEnd w:id="34"/>
          </w:p>
          <w:p w:rsidR="00B94BF7" w:rsidRPr="00E41882" w:rsidRDefault="00B94BF7">
            <w:pPr>
              <w:rPr>
                <w:rFonts w:asciiTheme="minorHAnsi" w:hAnsiTheme="minorHAnsi"/>
                <w:b/>
                <w:i/>
                <w:sz w:val="20"/>
              </w:rPr>
            </w:pPr>
          </w:p>
        </w:tc>
        <w:tc>
          <w:tcPr>
            <w:tcW w:w="5387" w:type="dxa"/>
          </w:tcPr>
          <w:p w:rsidR="00B94BF7" w:rsidRPr="00E41882" w:rsidRDefault="006E0D8A" w:rsidP="001636D2">
            <w:pPr>
              <w:jc w:val="both"/>
              <w:rPr>
                <w:rFonts w:asciiTheme="minorHAnsi" w:hAnsiTheme="minorHAnsi"/>
                <w:sz w:val="20"/>
              </w:rPr>
            </w:pPr>
            <w:bookmarkStart w:id="35" w:name="Cell21"/>
            <w:bookmarkEnd w:id="35"/>
            <w:r w:rsidRPr="00E41882">
              <w:rPr>
                <w:rFonts w:asciiTheme="minorHAnsi" w:hAnsiTheme="minorHAnsi"/>
                <w:sz w:val="20"/>
              </w:rPr>
              <w:t xml:space="preserve">Singapore’s Rules of Origin (ROO) </w:t>
            </w:r>
            <w:r w:rsidR="00CE3965">
              <w:rPr>
                <w:rFonts w:asciiTheme="minorHAnsi" w:hAnsiTheme="minorHAnsi"/>
                <w:sz w:val="20"/>
              </w:rPr>
              <w:t xml:space="preserve">continues to </w:t>
            </w:r>
            <w:r w:rsidRPr="00E41882">
              <w:rPr>
                <w:rFonts w:asciiTheme="minorHAnsi" w:hAnsiTheme="minorHAnsi"/>
                <w:sz w:val="20"/>
              </w:rPr>
              <w:t>comply with the disciplines set out in Article II of the WTO Agreement on ROO. Where harmonised ROO are adopted in the WTO Agreement on ROO, Singapore will continue to participate in the review of the harmonised ROO, and implement the changes adopted by the WTO based on the review.</w:t>
            </w:r>
          </w:p>
        </w:tc>
        <w:tc>
          <w:tcPr>
            <w:tcW w:w="5670" w:type="dxa"/>
          </w:tcPr>
          <w:p w:rsidR="00B94BF7" w:rsidRPr="00E41882" w:rsidRDefault="00F277EE">
            <w:pPr>
              <w:rPr>
                <w:rFonts w:asciiTheme="minorHAnsi" w:hAnsiTheme="minorHAnsi"/>
                <w:color w:val="808080"/>
                <w:sz w:val="20"/>
              </w:rPr>
            </w:pPr>
            <w:bookmarkStart w:id="36" w:name="Cell22"/>
            <w:bookmarkEnd w:id="36"/>
            <w:r w:rsidRPr="00E41882">
              <w:rPr>
                <w:rFonts w:asciiTheme="minorHAnsi" w:hAnsiTheme="minorHAnsi" w:cs="Arial"/>
                <w:i/>
                <w:color w:val="808080"/>
                <w:sz w:val="20"/>
              </w:rPr>
              <w:t>N.A.</w:t>
            </w:r>
          </w:p>
        </w:tc>
      </w:tr>
      <w:tr w:rsidR="00B94BF7" w:rsidRPr="00E41882">
        <w:tc>
          <w:tcPr>
            <w:tcW w:w="3524" w:type="dxa"/>
          </w:tcPr>
          <w:p w:rsidR="00B94BF7" w:rsidRPr="00E41882" w:rsidRDefault="00B94BF7" w:rsidP="009E28DA">
            <w:pPr>
              <w:pStyle w:val="Heading9"/>
              <w:rPr>
                <w:rFonts w:asciiTheme="minorHAnsi" w:hAnsiTheme="minorHAnsi"/>
                <w:b w:val="0"/>
                <w:color w:val="808080"/>
              </w:rPr>
            </w:pPr>
            <w:r w:rsidRPr="00E41882">
              <w:rPr>
                <w:rFonts w:asciiTheme="minorHAnsi" w:hAnsiTheme="minorHAnsi"/>
                <w:b w:val="0"/>
                <w:color w:val="808080"/>
              </w:rPr>
              <w:t xml:space="preserve">Website for further information:  </w:t>
            </w:r>
          </w:p>
        </w:tc>
        <w:tc>
          <w:tcPr>
            <w:tcW w:w="5387" w:type="dxa"/>
          </w:tcPr>
          <w:p w:rsidR="00B94BF7" w:rsidRPr="00E41882" w:rsidRDefault="00D76179" w:rsidP="001636D2">
            <w:pPr>
              <w:pStyle w:val="Heading9"/>
              <w:jc w:val="both"/>
              <w:rPr>
                <w:rFonts w:asciiTheme="minorHAnsi" w:hAnsiTheme="minorHAnsi"/>
                <w:b w:val="0"/>
                <w:i w:val="0"/>
              </w:rPr>
            </w:pPr>
            <w:proofErr w:type="gramStart"/>
            <w:r w:rsidRPr="00E41882">
              <w:rPr>
                <w:rFonts w:asciiTheme="minorHAnsi" w:hAnsiTheme="minorHAnsi"/>
                <w:b w:val="0"/>
                <w:i w:val="0"/>
              </w:rPr>
              <w:t>Nil.</w:t>
            </w:r>
            <w:proofErr w:type="gramEnd"/>
          </w:p>
        </w:tc>
        <w:tc>
          <w:tcPr>
            <w:tcW w:w="5670" w:type="dxa"/>
          </w:tcPr>
          <w:p w:rsidR="00B94BF7" w:rsidRPr="00E41882" w:rsidRDefault="00B94BF7" w:rsidP="009E28DA">
            <w:pPr>
              <w:pStyle w:val="Heading9"/>
              <w:rPr>
                <w:rFonts w:asciiTheme="minorHAnsi" w:hAnsiTheme="minorHAnsi"/>
                <w:b w:val="0"/>
              </w:rPr>
            </w:pPr>
          </w:p>
        </w:tc>
      </w:tr>
      <w:tr w:rsidR="00D76179" w:rsidRPr="00E41882">
        <w:tc>
          <w:tcPr>
            <w:tcW w:w="3524" w:type="dxa"/>
          </w:tcPr>
          <w:p w:rsidR="00D76179" w:rsidRPr="00E41882" w:rsidRDefault="00D76179"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D76179" w:rsidRPr="00E41882" w:rsidRDefault="00D76179" w:rsidP="001636D2">
            <w:pPr>
              <w:jc w:val="both"/>
              <w:rPr>
                <w:rFonts w:asciiTheme="minorHAnsi" w:hAnsiTheme="minorHAnsi" w:cs="Arial"/>
                <w:sz w:val="20"/>
              </w:rPr>
            </w:pPr>
            <w:r w:rsidRPr="00E41882">
              <w:rPr>
                <w:rFonts w:asciiTheme="minorHAnsi" w:hAnsiTheme="minorHAnsi" w:cs="Arial"/>
                <w:sz w:val="20"/>
              </w:rPr>
              <w:t>MTI_APEC@MTI.GOV.SG</w:t>
            </w:r>
          </w:p>
        </w:tc>
        <w:tc>
          <w:tcPr>
            <w:tcW w:w="5670" w:type="dxa"/>
          </w:tcPr>
          <w:p w:rsidR="00D76179" w:rsidRPr="00E41882" w:rsidRDefault="00D76179" w:rsidP="009E28DA">
            <w:pPr>
              <w:pStyle w:val="Heading9"/>
              <w:rPr>
                <w:rFonts w:asciiTheme="minorHAnsi" w:hAnsiTheme="minorHAnsi"/>
                <w:b w:val="0"/>
              </w:rPr>
            </w:pPr>
          </w:p>
        </w:tc>
      </w:tr>
      <w:tr w:rsidR="00D76179" w:rsidRPr="00E41882">
        <w:tc>
          <w:tcPr>
            <w:tcW w:w="3524" w:type="dxa"/>
          </w:tcPr>
          <w:p w:rsidR="00D76179" w:rsidRPr="00E41882" w:rsidRDefault="00D76179">
            <w:pPr>
              <w:rPr>
                <w:rFonts w:asciiTheme="minorHAnsi" w:hAnsiTheme="minorHAnsi"/>
                <w:b/>
                <w:i/>
                <w:sz w:val="20"/>
              </w:rPr>
            </w:pPr>
            <w:bookmarkStart w:id="37" w:name="Row12"/>
            <w:r w:rsidRPr="00E41882">
              <w:rPr>
                <w:rFonts w:asciiTheme="minorHAnsi" w:hAnsiTheme="minorHAnsi"/>
                <w:b/>
                <w:i/>
                <w:sz w:val="20"/>
              </w:rPr>
              <w:t>Dispute Mediation</w:t>
            </w:r>
            <w:bookmarkEnd w:id="37"/>
          </w:p>
          <w:p w:rsidR="00D76179" w:rsidRPr="00E41882" w:rsidRDefault="00D76179">
            <w:pPr>
              <w:rPr>
                <w:rFonts w:asciiTheme="minorHAnsi" w:hAnsiTheme="minorHAnsi"/>
                <w:b/>
                <w:i/>
                <w:color w:val="808080"/>
                <w:sz w:val="20"/>
              </w:rPr>
            </w:pPr>
          </w:p>
        </w:tc>
        <w:tc>
          <w:tcPr>
            <w:tcW w:w="5387" w:type="dxa"/>
          </w:tcPr>
          <w:p w:rsidR="00D76179" w:rsidRPr="00E41882" w:rsidRDefault="00D01A91" w:rsidP="001636D2">
            <w:pPr>
              <w:jc w:val="both"/>
              <w:rPr>
                <w:rFonts w:asciiTheme="minorHAnsi" w:hAnsiTheme="minorHAnsi"/>
                <w:sz w:val="20"/>
              </w:rPr>
            </w:pPr>
            <w:bookmarkStart w:id="38" w:name="Cell23"/>
            <w:bookmarkEnd w:id="38"/>
            <w:r w:rsidRPr="00E41882">
              <w:rPr>
                <w:rFonts w:asciiTheme="minorHAnsi" w:hAnsiTheme="minorHAnsi"/>
                <w:sz w:val="20"/>
              </w:rPr>
              <w:t>In dispute resolution, proposals are being considered to establish a Singapore International Commercial Court and an International Commercial Mediation Centre.</w:t>
            </w:r>
          </w:p>
        </w:tc>
        <w:tc>
          <w:tcPr>
            <w:tcW w:w="5670" w:type="dxa"/>
          </w:tcPr>
          <w:p w:rsidR="00D76179" w:rsidRPr="00E41882" w:rsidRDefault="00F277EE">
            <w:pPr>
              <w:rPr>
                <w:rFonts w:asciiTheme="minorHAnsi" w:hAnsiTheme="minorHAnsi"/>
                <w:color w:val="808080"/>
                <w:sz w:val="20"/>
              </w:rPr>
            </w:pPr>
            <w:bookmarkStart w:id="39" w:name="Cell24"/>
            <w:bookmarkEnd w:id="39"/>
            <w:r w:rsidRPr="00E41882">
              <w:rPr>
                <w:rFonts w:asciiTheme="minorHAnsi" w:hAnsiTheme="minorHAnsi" w:cs="Arial"/>
                <w:i/>
                <w:color w:val="808080"/>
                <w:sz w:val="20"/>
              </w:rPr>
              <w:t>N.A.</w:t>
            </w:r>
          </w:p>
        </w:tc>
      </w:tr>
      <w:tr w:rsidR="00D76179" w:rsidRPr="00E41882">
        <w:tc>
          <w:tcPr>
            <w:tcW w:w="3524" w:type="dxa"/>
          </w:tcPr>
          <w:p w:rsidR="00D76179" w:rsidRPr="00E41882" w:rsidRDefault="00D76179" w:rsidP="009E28DA">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D76179" w:rsidRPr="00E41882" w:rsidRDefault="00B112C5" w:rsidP="001636D2">
            <w:pPr>
              <w:pStyle w:val="Heading9"/>
              <w:jc w:val="both"/>
              <w:rPr>
                <w:rFonts w:asciiTheme="minorHAnsi" w:hAnsiTheme="minorHAnsi"/>
                <w:b w:val="0"/>
                <w:i w:val="0"/>
              </w:rPr>
            </w:pPr>
            <w:r w:rsidRPr="00E41882">
              <w:rPr>
                <w:rFonts w:asciiTheme="minorHAnsi" w:hAnsiTheme="minorHAnsi"/>
                <w:b w:val="0"/>
                <w:i w:val="0"/>
              </w:rPr>
              <w:t>www.minlaw.gov.sg</w:t>
            </w:r>
          </w:p>
        </w:tc>
        <w:tc>
          <w:tcPr>
            <w:tcW w:w="5670" w:type="dxa"/>
          </w:tcPr>
          <w:p w:rsidR="00D76179" w:rsidRPr="00E41882" w:rsidRDefault="00D76179" w:rsidP="009E28DA">
            <w:pPr>
              <w:pStyle w:val="Heading9"/>
              <w:rPr>
                <w:rFonts w:asciiTheme="minorHAnsi" w:hAnsiTheme="minorHAnsi"/>
                <w:b w:val="0"/>
              </w:rPr>
            </w:pPr>
          </w:p>
        </w:tc>
      </w:tr>
      <w:tr w:rsidR="00D76179" w:rsidRPr="00E41882">
        <w:tc>
          <w:tcPr>
            <w:tcW w:w="3524" w:type="dxa"/>
          </w:tcPr>
          <w:p w:rsidR="00D76179" w:rsidRPr="00E41882" w:rsidRDefault="00D76179" w:rsidP="009E28DA">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D76179" w:rsidRPr="00E41882" w:rsidRDefault="005950F8" w:rsidP="001636D2">
            <w:pPr>
              <w:pStyle w:val="Heading9"/>
              <w:jc w:val="both"/>
              <w:rPr>
                <w:rFonts w:asciiTheme="minorHAnsi" w:hAnsiTheme="minorHAnsi"/>
                <w:b w:val="0"/>
                <w:i w:val="0"/>
              </w:rPr>
            </w:pPr>
            <w:r w:rsidRPr="00E41882">
              <w:rPr>
                <w:rFonts w:asciiTheme="minorHAnsi" w:hAnsiTheme="minorHAnsi"/>
                <w:b w:val="0"/>
                <w:i w:val="0"/>
              </w:rPr>
              <w:t xml:space="preserve">See above. </w:t>
            </w:r>
          </w:p>
        </w:tc>
        <w:tc>
          <w:tcPr>
            <w:tcW w:w="5670" w:type="dxa"/>
          </w:tcPr>
          <w:p w:rsidR="00D76179" w:rsidRPr="00E41882" w:rsidRDefault="00D76179" w:rsidP="009E28DA">
            <w:pPr>
              <w:pStyle w:val="Heading9"/>
              <w:rPr>
                <w:rFonts w:asciiTheme="minorHAnsi" w:hAnsiTheme="minorHAnsi"/>
                <w:b w:val="0"/>
              </w:rPr>
            </w:pPr>
          </w:p>
        </w:tc>
      </w:tr>
      <w:tr w:rsidR="00D76179" w:rsidRPr="00E41882">
        <w:tc>
          <w:tcPr>
            <w:tcW w:w="3524" w:type="dxa"/>
          </w:tcPr>
          <w:p w:rsidR="00D76179" w:rsidRPr="00E41882" w:rsidRDefault="00D76179">
            <w:pPr>
              <w:pStyle w:val="Heading5"/>
              <w:spacing w:after="0"/>
              <w:rPr>
                <w:rFonts w:asciiTheme="minorHAnsi" w:hAnsiTheme="minorHAnsi"/>
                <w:i/>
              </w:rPr>
            </w:pPr>
            <w:bookmarkStart w:id="40" w:name="Row13"/>
            <w:r w:rsidRPr="00E41882">
              <w:rPr>
                <w:rFonts w:asciiTheme="minorHAnsi" w:hAnsiTheme="minorHAnsi"/>
                <w:i/>
              </w:rPr>
              <w:t>Mobility of Business People</w:t>
            </w:r>
            <w:bookmarkEnd w:id="40"/>
          </w:p>
          <w:p w:rsidR="00D76179" w:rsidRPr="00E41882" w:rsidRDefault="00D76179">
            <w:pPr>
              <w:rPr>
                <w:rFonts w:asciiTheme="minorHAnsi" w:hAnsiTheme="minorHAnsi"/>
                <w:sz w:val="20"/>
              </w:rPr>
            </w:pPr>
          </w:p>
        </w:tc>
        <w:tc>
          <w:tcPr>
            <w:tcW w:w="5387" w:type="dxa"/>
          </w:tcPr>
          <w:p w:rsidR="00D76179" w:rsidRPr="00E41882" w:rsidRDefault="00A65545" w:rsidP="001636D2">
            <w:pPr>
              <w:jc w:val="both"/>
              <w:rPr>
                <w:rFonts w:asciiTheme="minorHAnsi" w:hAnsiTheme="minorHAnsi"/>
                <w:sz w:val="20"/>
              </w:rPr>
            </w:pPr>
            <w:bookmarkStart w:id="41" w:name="Cell25"/>
            <w:bookmarkEnd w:id="41"/>
            <w:r w:rsidRPr="00E41882">
              <w:rPr>
                <w:rFonts w:asciiTheme="minorHAnsi" w:hAnsiTheme="minorHAnsi" w:cs="Arial"/>
                <w:color w:val="000000"/>
                <w:sz w:val="20"/>
                <w:lang w:val="en-GB"/>
              </w:rPr>
              <w:t xml:space="preserve">ICA officially launched </w:t>
            </w:r>
            <w:proofErr w:type="spellStart"/>
            <w:r w:rsidRPr="00E41882">
              <w:rPr>
                <w:rFonts w:asciiTheme="minorHAnsi" w:hAnsiTheme="minorHAnsi" w:cs="Arial"/>
                <w:color w:val="000000"/>
                <w:sz w:val="20"/>
                <w:lang w:val="en-GB"/>
              </w:rPr>
              <w:t>iCollect</w:t>
            </w:r>
            <w:proofErr w:type="spellEnd"/>
            <w:r w:rsidRPr="00E41882">
              <w:rPr>
                <w:rFonts w:asciiTheme="minorHAnsi" w:hAnsiTheme="minorHAnsi" w:cs="Arial"/>
                <w:color w:val="000000"/>
                <w:sz w:val="20"/>
                <w:lang w:val="en-GB"/>
              </w:rPr>
              <w:t xml:space="preserve"> on 1 April 2013. </w:t>
            </w:r>
            <w:proofErr w:type="spellStart"/>
            <w:proofErr w:type="gramStart"/>
            <w:r w:rsidRPr="00E41882">
              <w:rPr>
                <w:rFonts w:asciiTheme="minorHAnsi" w:hAnsiTheme="minorHAnsi" w:cs="Arial"/>
                <w:color w:val="000000"/>
                <w:sz w:val="20"/>
                <w:lang w:val="en-GB"/>
              </w:rPr>
              <w:t>iCollect</w:t>
            </w:r>
            <w:proofErr w:type="spellEnd"/>
            <w:proofErr w:type="gramEnd"/>
            <w:r w:rsidRPr="00E41882">
              <w:rPr>
                <w:rFonts w:asciiTheme="minorHAnsi" w:hAnsiTheme="minorHAnsi" w:cs="Arial"/>
                <w:color w:val="000000"/>
                <w:sz w:val="20"/>
                <w:lang w:val="en-GB"/>
              </w:rPr>
              <w:t xml:space="preserve"> is a self-service machine, which adopts the juke box concept coupled with robotic arm technology to allow the collection of secured documents after the applicants’ identities have been verified via biometric technology. Being the first of its kind, </w:t>
            </w:r>
            <w:proofErr w:type="spellStart"/>
            <w:r w:rsidRPr="00E41882">
              <w:rPr>
                <w:rFonts w:asciiTheme="minorHAnsi" w:hAnsiTheme="minorHAnsi" w:cs="Arial"/>
                <w:color w:val="000000"/>
                <w:sz w:val="20"/>
                <w:lang w:val="en-GB"/>
              </w:rPr>
              <w:t>iCollect</w:t>
            </w:r>
            <w:proofErr w:type="spellEnd"/>
            <w:r w:rsidRPr="00E41882">
              <w:rPr>
                <w:rFonts w:asciiTheme="minorHAnsi" w:hAnsiTheme="minorHAnsi" w:cs="Arial"/>
                <w:color w:val="000000"/>
                <w:sz w:val="20"/>
                <w:lang w:val="en-GB"/>
              </w:rPr>
              <w:t xml:space="preserve"> provides an additional channel for suitable Singaporeans and foreigners to collect secured documents after their identities have been verified via biometric technology. It complements ICA’s ongoing efforts in offering our customers greater flexibility, ease and convenience in their collection of important and secured documents issued by ICA.</w:t>
            </w:r>
          </w:p>
        </w:tc>
        <w:tc>
          <w:tcPr>
            <w:tcW w:w="5670" w:type="dxa"/>
          </w:tcPr>
          <w:p w:rsidR="00D76179" w:rsidRPr="00E41882" w:rsidRDefault="00F277EE">
            <w:pPr>
              <w:rPr>
                <w:rFonts w:asciiTheme="minorHAnsi" w:hAnsiTheme="minorHAnsi"/>
                <w:color w:val="808080"/>
                <w:sz w:val="20"/>
              </w:rPr>
            </w:pPr>
            <w:bookmarkStart w:id="42" w:name="Cell26"/>
            <w:bookmarkEnd w:id="42"/>
            <w:r w:rsidRPr="00E41882">
              <w:rPr>
                <w:rFonts w:asciiTheme="minorHAnsi" w:hAnsiTheme="minorHAnsi" w:cs="Arial"/>
                <w:i/>
                <w:color w:val="808080"/>
                <w:sz w:val="20"/>
              </w:rPr>
              <w:t>N.A.</w:t>
            </w:r>
          </w:p>
        </w:tc>
      </w:tr>
      <w:tr w:rsidR="00D76179" w:rsidRPr="00E41882">
        <w:tc>
          <w:tcPr>
            <w:tcW w:w="3524" w:type="dxa"/>
          </w:tcPr>
          <w:p w:rsidR="00D76179" w:rsidRPr="00E41882" w:rsidRDefault="00D76179">
            <w:pPr>
              <w:pStyle w:val="Heading5"/>
              <w:spacing w:after="0"/>
              <w:rPr>
                <w:rFonts w:asciiTheme="minorHAnsi" w:hAnsiTheme="minorHAnsi"/>
                <w:i/>
                <w:color w:val="808080"/>
              </w:rPr>
            </w:pPr>
            <w:r w:rsidRPr="00E41882">
              <w:rPr>
                <w:rFonts w:asciiTheme="minorHAnsi" w:hAnsiTheme="minorHAnsi"/>
                <w:b w:val="0"/>
                <w:i/>
                <w:color w:val="808080"/>
              </w:rPr>
              <w:t xml:space="preserve">Website for further information:  </w:t>
            </w:r>
          </w:p>
        </w:tc>
        <w:tc>
          <w:tcPr>
            <w:tcW w:w="5387" w:type="dxa"/>
          </w:tcPr>
          <w:p w:rsidR="00D76179" w:rsidRPr="00E41882" w:rsidRDefault="00D76179" w:rsidP="001636D2">
            <w:pPr>
              <w:jc w:val="both"/>
              <w:rPr>
                <w:rFonts w:asciiTheme="minorHAnsi" w:hAnsiTheme="minorHAnsi" w:cs="Arial"/>
                <w:sz w:val="20"/>
              </w:rPr>
            </w:pPr>
            <w:r w:rsidRPr="00E41882">
              <w:rPr>
                <w:rFonts w:asciiTheme="minorHAnsi" w:hAnsiTheme="minorHAnsi" w:cs="Arial"/>
                <w:sz w:val="20"/>
              </w:rPr>
              <w:t>www.ica.gov.sg</w:t>
            </w:r>
          </w:p>
        </w:tc>
        <w:tc>
          <w:tcPr>
            <w:tcW w:w="5670" w:type="dxa"/>
          </w:tcPr>
          <w:p w:rsidR="00D76179" w:rsidRPr="00E41882" w:rsidRDefault="00D76179">
            <w:pPr>
              <w:rPr>
                <w:rFonts w:asciiTheme="minorHAnsi" w:hAnsiTheme="minorHAnsi" w:cs="Arial"/>
                <w:sz w:val="20"/>
              </w:rPr>
            </w:pPr>
          </w:p>
        </w:tc>
      </w:tr>
      <w:tr w:rsidR="00D76179" w:rsidRPr="00E41882">
        <w:tc>
          <w:tcPr>
            <w:tcW w:w="3524" w:type="dxa"/>
          </w:tcPr>
          <w:p w:rsidR="00D76179" w:rsidRPr="00E41882" w:rsidRDefault="00D76179">
            <w:pPr>
              <w:pStyle w:val="Heading5"/>
              <w:spacing w:after="0"/>
              <w:rPr>
                <w:rFonts w:asciiTheme="minorHAnsi" w:hAnsiTheme="minorHAnsi"/>
                <w:i/>
                <w:color w:val="808080"/>
              </w:rPr>
            </w:pPr>
            <w:r w:rsidRPr="00E41882">
              <w:rPr>
                <w:rFonts w:asciiTheme="minorHAnsi" w:hAnsiTheme="minorHAnsi"/>
                <w:b w:val="0"/>
                <w:i/>
                <w:color w:val="808080"/>
              </w:rPr>
              <w:t>Contact point for further details:</w:t>
            </w:r>
          </w:p>
        </w:tc>
        <w:tc>
          <w:tcPr>
            <w:tcW w:w="5387" w:type="dxa"/>
          </w:tcPr>
          <w:p w:rsidR="00D76179" w:rsidRPr="00E41882" w:rsidRDefault="00D76179" w:rsidP="001636D2">
            <w:pPr>
              <w:jc w:val="both"/>
              <w:rPr>
                <w:rFonts w:asciiTheme="minorHAnsi" w:hAnsiTheme="minorHAnsi" w:cs="Arial"/>
                <w:sz w:val="20"/>
              </w:rPr>
            </w:pPr>
            <w:r w:rsidRPr="00E41882">
              <w:rPr>
                <w:rFonts w:asciiTheme="minorHAnsi" w:hAnsiTheme="minorHAnsi" w:cs="Arial"/>
                <w:sz w:val="20"/>
              </w:rPr>
              <w:t>ICA_Feedback@ica.gov.sg</w:t>
            </w:r>
          </w:p>
        </w:tc>
        <w:tc>
          <w:tcPr>
            <w:tcW w:w="5670" w:type="dxa"/>
          </w:tcPr>
          <w:p w:rsidR="00D76179" w:rsidRPr="00E41882" w:rsidRDefault="00D76179">
            <w:pPr>
              <w:rPr>
                <w:rFonts w:asciiTheme="minorHAnsi" w:hAnsiTheme="minorHAnsi" w:cs="Arial"/>
                <w:sz w:val="20"/>
              </w:rPr>
            </w:pPr>
          </w:p>
        </w:tc>
      </w:tr>
      <w:tr w:rsidR="00D76179" w:rsidRPr="00E41882">
        <w:tc>
          <w:tcPr>
            <w:tcW w:w="3524" w:type="dxa"/>
          </w:tcPr>
          <w:p w:rsidR="00D76179" w:rsidRPr="00E41882" w:rsidRDefault="00D76179" w:rsidP="005C5ACF">
            <w:pPr>
              <w:pStyle w:val="Heading5"/>
              <w:spacing w:after="0"/>
              <w:rPr>
                <w:rFonts w:asciiTheme="minorHAnsi" w:hAnsiTheme="minorHAnsi"/>
                <w:i/>
              </w:rPr>
            </w:pPr>
            <w:r w:rsidRPr="00E41882">
              <w:rPr>
                <w:rFonts w:asciiTheme="minorHAnsi" w:hAnsiTheme="minorHAnsi"/>
                <w:i/>
              </w:rPr>
              <w:t>Official websites that gather economies’ information</w:t>
            </w:r>
          </w:p>
          <w:p w:rsidR="00D76179" w:rsidRPr="00E41882" w:rsidRDefault="00D76179">
            <w:pPr>
              <w:rPr>
                <w:rFonts w:asciiTheme="minorHAnsi" w:hAnsiTheme="minorHAnsi"/>
                <w:b/>
                <w:i/>
                <w:sz w:val="20"/>
              </w:rPr>
            </w:pPr>
          </w:p>
        </w:tc>
        <w:tc>
          <w:tcPr>
            <w:tcW w:w="5387" w:type="dxa"/>
          </w:tcPr>
          <w:p w:rsidR="00D76179" w:rsidRPr="00E41882" w:rsidRDefault="00237E03" w:rsidP="001636D2">
            <w:pPr>
              <w:jc w:val="both"/>
              <w:rPr>
                <w:rFonts w:asciiTheme="minorHAnsi" w:hAnsiTheme="minorHAnsi"/>
                <w:sz w:val="20"/>
              </w:rPr>
            </w:pPr>
            <w:bookmarkStart w:id="43" w:name="Cell27"/>
            <w:bookmarkEnd w:id="43"/>
            <w:r w:rsidRPr="00E41882">
              <w:rPr>
                <w:rFonts w:asciiTheme="minorHAnsi" w:hAnsiTheme="minorHAnsi"/>
                <w:sz w:val="20"/>
              </w:rPr>
              <w:t>See above.</w:t>
            </w:r>
          </w:p>
        </w:tc>
        <w:tc>
          <w:tcPr>
            <w:tcW w:w="5670" w:type="dxa"/>
          </w:tcPr>
          <w:p w:rsidR="00D76179" w:rsidRPr="00E41882" w:rsidRDefault="00F277EE">
            <w:pPr>
              <w:rPr>
                <w:rFonts w:asciiTheme="minorHAnsi" w:hAnsiTheme="minorHAnsi"/>
                <w:color w:val="808080"/>
                <w:sz w:val="20"/>
              </w:rPr>
            </w:pPr>
            <w:bookmarkStart w:id="44" w:name="Cell28"/>
            <w:bookmarkEnd w:id="44"/>
            <w:r w:rsidRPr="00E41882">
              <w:rPr>
                <w:rFonts w:asciiTheme="minorHAnsi" w:hAnsiTheme="minorHAnsi" w:cs="Arial"/>
                <w:i/>
                <w:color w:val="808080"/>
                <w:sz w:val="20"/>
              </w:rPr>
              <w:t>N.A.</w:t>
            </w:r>
          </w:p>
        </w:tc>
      </w:tr>
      <w:tr w:rsidR="00D76179" w:rsidRPr="00E41882">
        <w:tc>
          <w:tcPr>
            <w:tcW w:w="3524" w:type="dxa"/>
          </w:tcPr>
          <w:p w:rsidR="00D76179" w:rsidRPr="00E41882" w:rsidRDefault="00D76179" w:rsidP="0001261C">
            <w:pPr>
              <w:pStyle w:val="Heading9"/>
              <w:rPr>
                <w:rFonts w:asciiTheme="minorHAnsi" w:hAnsiTheme="minorHAnsi"/>
                <w:b w:val="0"/>
                <w:color w:val="808080"/>
              </w:rPr>
            </w:pPr>
            <w:r w:rsidRPr="00E41882">
              <w:rPr>
                <w:rFonts w:asciiTheme="minorHAnsi" w:hAnsiTheme="minorHAnsi"/>
                <w:b w:val="0"/>
                <w:color w:val="808080"/>
              </w:rPr>
              <w:t xml:space="preserve">Website for further information:  </w:t>
            </w:r>
          </w:p>
        </w:tc>
        <w:tc>
          <w:tcPr>
            <w:tcW w:w="5387" w:type="dxa"/>
          </w:tcPr>
          <w:p w:rsidR="00D76179" w:rsidRPr="00E41882" w:rsidRDefault="00237E03" w:rsidP="001636D2">
            <w:pPr>
              <w:pStyle w:val="Heading9"/>
              <w:jc w:val="both"/>
              <w:rPr>
                <w:rFonts w:asciiTheme="minorHAnsi" w:hAnsiTheme="minorHAnsi"/>
                <w:b w:val="0"/>
              </w:rPr>
            </w:pPr>
            <w:proofErr w:type="gramStart"/>
            <w:r w:rsidRPr="00E41882">
              <w:rPr>
                <w:rFonts w:asciiTheme="minorHAnsi" w:hAnsiTheme="minorHAnsi"/>
                <w:b w:val="0"/>
                <w:i w:val="0"/>
              </w:rPr>
              <w:t>Nil.</w:t>
            </w:r>
            <w:proofErr w:type="gramEnd"/>
          </w:p>
        </w:tc>
        <w:tc>
          <w:tcPr>
            <w:tcW w:w="5670" w:type="dxa"/>
          </w:tcPr>
          <w:p w:rsidR="00D76179" w:rsidRPr="00E41882" w:rsidRDefault="00D76179" w:rsidP="0001261C">
            <w:pPr>
              <w:pStyle w:val="Heading9"/>
              <w:rPr>
                <w:rFonts w:asciiTheme="minorHAnsi" w:hAnsiTheme="minorHAnsi"/>
                <w:b w:val="0"/>
              </w:rPr>
            </w:pPr>
          </w:p>
        </w:tc>
      </w:tr>
      <w:tr w:rsidR="00D76179" w:rsidRPr="00E41882">
        <w:tc>
          <w:tcPr>
            <w:tcW w:w="3524" w:type="dxa"/>
          </w:tcPr>
          <w:p w:rsidR="00D76179" w:rsidRPr="00E41882" w:rsidRDefault="00D76179" w:rsidP="0001261C">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D76179" w:rsidRPr="00E41882" w:rsidRDefault="00237E03" w:rsidP="001636D2">
            <w:pPr>
              <w:pStyle w:val="Heading9"/>
              <w:jc w:val="both"/>
              <w:rPr>
                <w:rFonts w:asciiTheme="minorHAnsi" w:hAnsiTheme="minorHAnsi"/>
                <w:b w:val="0"/>
              </w:rPr>
            </w:pPr>
            <w:proofErr w:type="gramStart"/>
            <w:r w:rsidRPr="00E41882">
              <w:rPr>
                <w:rFonts w:asciiTheme="minorHAnsi" w:hAnsiTheme="minorHAnsi"/>
                <w:b w:val="0"/>
                <w:i w:val="0"/>
              </w:rPr>
              <w:t>Nil.</w:t>
            </w:r>
            <w:proofErr w:type="gramEnd"/>
          </w:p>
        </w:tc>
        <w:tc>
          <w:tcPr>
            <w:tcW w:w="5670" w:type="dxa"/>
          </w:tcPr>
          <w:p w:rsidR="00D76179" w:rsidRPr="00E41882" w:rsidRDefault="00D76179" w:rsidP="0001261C">
            <w:pPr>
              <w:pStyle w:val="Heading9"/>
              <w:rPr>
                <w:rFonts w:asciiTheme="minorHAnsi" w:hAnsiTheme="minorHAnsi"/>
                <w:b w:val="0"/>
              </w:rPr>
            </w:pPr>
          </w:p>
        </w:tc>
      </w:tr>
      <w:tr w:rsidR="00D76179" w:rsidRPr="00E41882">
        <w:tc>
          <w:tcPr>
            <w:tcW w:w="3524" w:type="dxa"/>
          </w:tcPr>
          <w:p w:rsidR="00D76179" w:rsidRPr="00E41882" w:rsidRDefault="00D76179">
            <w:pPr>
              <w:rPr>
                <w:rFonts w:asciiTheme="minorHAnsi" w:hAnsiTheme="minorHAnsi"/>
                <w:b/>
                <w:i/>
                <w:sz w:val="20"/>
              </w:rPr>
            </w:pPr>
            <w:bookmarkStart w:id="45" w:name="Row16"/>
            <w:r w:rsidRPr="00E41882">
              <w:rPr>
                <w:rFonts w:asciiTheme="minorHAnsi" w:hAnsiTheme="minorHAnsi"/>
                <w:b/>
                <w:i/>
                <w:sz w:val="20"/>
              </w:rPr>
              <w:t>Transparency</w:t>
            </w:r>
            <w:bookmarkEnd w:id="45"/>
          </w:p>
          <w:p w:rsidR="00D76179" w:rsidRPr="00E41882" w:rsidRDefault="00D76179">
            <w:pPr>
              <w:rPr>
                <w:rFonts w:asciiTheme="minorHAnsi" w:hAnsiTheme="minorHAnsi"/>
                <w:b/>
                <w:i/>
                <w:sz w:val="20"/>
              </w:rPr>
            </w:pPr>
          </w:p>
        </w:tc>
        <w:tc>
          <w:tcPr>
            <w:tcW w:w="5387" w:type="dxa"/>
          </w:tcPr>
          <w:p w:rsidR="00D76179" w:rsidRPr="00E41882" w:rsidRDefault="00464EA2" w:rsidP="001636D2">
            <w:pPr>
              <w:jc w:val="both"/>
              <w:rPr>
                <w:rFonts w:asciiTheme="minorHAnsi" w:hAnsiTheme="minorHAnsi"/>
                <w:sz w:val="20"/>
              </w:rPr>
            </w:pPr>
            <w:bookmarkStart w:id="46" w:name="Cell31"/>
            <w:bookmarkEnd w:id="46"/>
            <w:r w:rsidRPr="00E41882">
              <w:rPr>
                <w:rFonts w:asciiTheme="minorHAnsi" w:hAnsiTheme="minorHAnsi"/>
                <w:sz w:val="20"/>
              </w:rPr>
              <w:t>The Smart Regulatory Committee</w:t>
            </w:r>
            <w:r w:rsidR="004F3EBD" w:rsidRPr="00E41882">
              <w:rPr>
                <w:rFonts w:asciiTheme="minorHAnsi" w:hAnsiTheme="minorHAnsi"/>
                <w:sz w:val="20"/>
              </w:rPr>
              <w:t xml:space="preserve"> (SRC) continues its efforts to</w:t>
            </w:r>
          </w:p>
          <w:p w:rsidR="004F3EBD" w:rsidRDefault="004F3EBD" w:rsidP="001636D2">
            <w:pPr>
              <w:jc w:val="both"/>
              <w:rPr>
                <w:rFonts w:asciiTheme="minorHAnsi" w:hAnsiTheme="minorHAnsi"/>
                <w:color w:val="000000"/>
                <w:sz w:val="20"/>
              </w:rPr>
            </w:pPr>
            <w:proofErr w:type="gramStart"/>
            <w:r w:rsidRPr="00E41882">
              <w:rPr>
                <w:rFonts w:asciiTheme="minorHAnsi" w:hAnsiTheme="minorHAnsi"/>
                <w:color w:val="000000"/>
                <w:sz w:val="20"/>
              </w:rPr>
              <w:t>develop</w:t>
            </w:r>
            <w:proofErr w:type="gramEnd"/>
            <w:r w:rsidRPr="00E41882">
              <w:rPr>
                <w:rFonts w:asciiTheme="minorHAnsi" w:hAnsiTheme="minorHAnsi"/>
                <w:color w:val="000000"/>
                <w:sz w:val="20"/>
              </w:rPr>
              <w:t xml:space="preserve"> a business-friendly regulatory regime by reducing the cost and burden of regulation on stakeholders, while safeguarding and maximizing public interest and creating a competitive and innovative business environment. </w:t>
            </w:r>
          </w:p>
          <w:p w:rsidR="00926C52" w:rsidRPr="00E41882" w:rsidRDefault="00926C52" w:rsidP="001636D2">
            <w:pPr>
              <w:jc w:val="both"/>
              <w:rPr>
                <w:rFonts w:asciiTheme="minorHAnsi" w:hAnsiTheme="minorHAnsi"/>
                <w:color w:val="000000"/>
                <w:sz w:val="20"/>
              </w:rPr>
            </w:pPr>
          </w:p>
          <w:p w:rsidR="004F3EBD" w:rsidRPr="00E41882" w:rsidRDefault="004F3EBD" w:rsidP="001636D2">
            <w:pPr>
              <w:jc w:val="both"/>
              <w:rPr>
                <w:rFonts w:asciiTheme="minorHAnsi" w:hAnsiTheme="minorHAnsi"/>
                <w:sz w:val="20"/>
              </w:rPr>
            </w:pPr>
            <w:r w:rsidRPr="00E41882">
              <w:rPr>
                <w:rFonts w:asciiTheme="minorHAnsi" w:hAnsiTheme="minorHAnsi"/>
                <w:color w:val="000000"/>
                <w:sz w:val="20"/>
              </w:rPr>
              <w:t xml:space="preserve">The Pro-Enterprise Panel (PEP) continues to </w:t>
            </w:r>
            <w:r w:rsidRPr="00E41882">
              <w:rPr>
                <w:rFonts w:asciiTheme="minorHAnsi" w:hAnsiTheme="minorHAnsi"/>
                <w:sz w:val="20"/>
              </w:rPr>
              <w:t xml:space="preserve">solicit feedback on rules and regulations that hinder businesses and stifle entrepreneurship, and also responds to feedback on </w:t>
            </w:r>
            <w:r w:rsidRPr="00E41882">
              <w:rPr>
                <w:rFonts w:asciiTheme="minorHAnsi" w:hAnsiTheme="minorHAnsi"/>
                <w:sz w:val="20"/>
              </w:rPr>
              <w:lastRenderedPageBreak/>
              <w:t>government rules to ensure that they remain relevant and supportive of a pro-business environment.</w:t>
            </w:r>
          </w:p>
          <w:p w:rsidR="004F3EBD" w:rsidRPr="00E41882" w:rsidRDefault="004F3EBD" w:rsidP="001636D2">
            <w:pPr>
              <w:jc w:val="both"/>
              <w:rPr>
                <w:rFonts w:asciiTheme="minorHAnsi" w:hAnsiTheme="minorHAnsi"/>
                <w:color w:val="808080"/>
                <w:sz w:val="20"/>
              </w:rPr>
            </w:pPr>
          </w:p>
        </w:tc>
        <w:tc>
          <w:tcPr>
            <w:tcW w:w="5670" w:type="dxa"/>
          </w:tcPr>
          <w:p w:rsidR="00D76179" w:rsidRPr="00E41882" w:rsidRDefault="00F277EE">
            <w:pPr>
              <w:rPr>
                <w:rFonts w:asciiTheme="minorHAnsi" w:hAnsiTheme="minorHAnsi"/>
                <w:color w:val="808080"/>
                <w:sz w:val="20"/>
              </w:rPr>
            </w:pPr>
            <w:bookmarkStart w:id="47" w:name="Cell32"/>
            <w:bookmarkEnd w:id="47"/>
            <w:r w:rsidRPr="00E41882">
              <w:rPr>
                <w:rFonts w:asciiTheme="minorHAnsi" w:hAnsiTheme="minorHAnsi" w:cs="Arial"/>
                <w:i/>
                <w:color w:val="808080"/>
                <w:sz w:val="20"/>
              </w:rPr>
              <w:lastRenderedPageBreak/>
              <w:t>N.A.</w:t>
            </w:r>
          </w:p>
        </w:tc>
      </w:tr>
      <w:tr w:rsidR="00D76179" w:rsidRPr="00E41882">
        <w:tc>
          <w:tcPr>
            <w:tcW w:w="3524" w:type="dxa"/>
          </w:tcPr>
          <w:p w:rsidR="00D76179" w:rsidRPr="00E41882" w:rsidRDefault="00D76179" w:rsidP="0001261C">
            <w:pPr>
              <w:pStyle w:val="Heading9"/>
              <w:rPr>
                <w:rFonts w:asciiTheme="minorHAnsi" w:hAnsiTheme="minorHAnsi"/>
                <w:b w:val="0"/>
                <w:color w:val="808080"/>
              </w:rPr>
            </w:pPr>
            <w:r w:rsidRPr="00E41882">
              <w:rPr>
                <w:rFonts w:asciiTheme="minorHAnsi" w:hAnsiTheme="minorHAnsi"/>
                <w:b w:val="0"/>
                <w:color w:val="808080"/>
              </w:rPr>
              <w:lastRenderedPageBreak/>
              <w:t xml:space="preserve">Website for further information:  </w:t>
            </w:r>
          </w:p>
        </w:tc>
        <w:tc>
          <w:tcPr>
            <w:tcW w:w="5387" w:type="dxa"/>
          </w:tcPr>
          <w:p w:rsidR="00D76179" w:rsidRPr="00E41882" w:rsidRDefault="00237E03" w:rsidP="0001261C">
            <w:pPr>
              <w:pStyle w:val="Heading9"/>
              <w:rPr>
                <w:rFonts w:asciiTheme="minorHAnsi" w:hAnsiTheme="minorHAnsi"/>
                <w:b w:val="0"/>
                <w:i w:val="0"/>
              </w:rPr>
            </w:pPr>
            <w:proofErr w:type="gramStart"/>
            <w:r w:rsidRPr="00E41882">
              <w:rPr>
                <w:rFonts w:asciiTheme="minorHAnsi" w:hAnsiTheme="minorHAnsi"/>
                <w:b w:val="0"/>
                <w:i w:val="0"/>
              </w:rPr>
              <w:t>Nil.</w:t>
            </w:r>
            <w:proofErr w:type="gramEnd"/>
          </w:p>
        </w:tc>
        <w:tc>
          <w:tcPr>
            <w:tcW w:w="5670" w:type="dxa"/>
          </w:tcPr>
          <w:p w:rsidR="00D76179" w:rsidRPr="00E41882" w:rsidRDefault="00D76179" w:rsidP="0001261C">
            <w:pPr>
              <w:pStyle w:val="Heading9"/>
              <w:rPr>
                <w:rFonts w:asciiTheme="minorHAnsi" w:hAnsiTheme="minorHAnsi"/>
                <w:b w:val="0"/>
              </w:rPr>
            </w:pPr>
          </w:p>
        </w:tc>
      </w:tr>
      <w:tr w:rsidR="00237E03" w:rsidRPr="00E41882">
        <w:tc>
          <w:tcPr>
            <w:tcW w:w="3524" w:type="dxa"/>
          </w:tcPr>
          <w:p w:rsidR="00237E03" w:rsidRPr="00E41882" w:rsidRDefault="00237E03" w:rsidP="0001261C">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237E03" w:rsidRPr="00E41882" w:rsidRDefault="00237E03" w:rsidP="00B55E70">
            <w:pPr>
              <w:rPr>
                <w:rFonts w:asciiTheme="minorHAnsi" w:hAnsiTheme="minorHAnsi" w:cs="Arial"/>
                <w:sz w:val="20"/>
              </w:rPr>
            </w:pPr>
            <w:r w:rsidRPr="00E41882">
              <w:rPr>
                <w:rFonts w:asciiTheme="minorHAnsi" w:hAnsiTheme="minorHAnsi" w:cs="Arial"/>
                <w:sz w:val="20"/>
              </w:rPr>
              <w:t>MTI_APEC@MTI.GOV.SG</w:t>
            </w:r>
          </w:p>
        </w:tc>
        <w:tc>
          <w:tcPr>
            <w:tcW w:w="5670" w:type="dxa"/>
          </w:tcPr>
          <w:p w:rsidR="00237E03" w:rsidRPr="00E41882" w:rsidRDefault="00237E03" w:rsidP="0001261C">
            <w:pPr>
              <w:pStyle w:val="Heading9"/>
              <w:rPr>
                <w:rFonts w:asciiTheme="minorHAnsi" w:hAnsiTheme="minorHAnsi"/>
                <w:b w:val="0"/>
              </w:rPr>
            </w:pPr>
          </w:p>
        </w:tc>
      </w:tr>
    </w:tbl>
    <w:p w:rsidR="00CB6A57" w:rsidRPr="00E41882"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E41882" w:rsidTr="000A33A0">
        <w:trPr>
          <w:cantSplit/>
        </w:trPr>
        <w:tc>
          <w:tcPr>
            <w:tcW w:w="14581" w:type="dxa"/>
            <w:gridSpan w:val="4"/>
            <w:shd w:val="clear" w:color="auto" w:fill="DBE5F1" w:themeFill="accent1" w:themeFillTint="33"/>
          </w:tcPr>
          <w:p w:rsidR="00CB6A57" w:rsidRPr="00E41882" w:rsidRDefault="00CB6A57">
            <w:pPr>
              <w:rPr>
                <w:rFonts w:asciiTheme="minorHAnsi" w:hAnsiTheme="minorHAnsi"/>
                <w:b/>
                <w:sz w:val="20"/>
              </w:rPr>
            </w:pPr>
          </w:p>
          <w:p w:rsidR="00CB6A57" w:rsidRPr="00E41882" w:rsidRDefault="00CB6A57">
            <w:pPr>
              <w:rPr>
                <w:rFonts w:asciiTheme="minorHAnsi" w:hAnsiTheme="minorHAnsi"/>
                <w:b/>
                <w:sz w:val="20"/>
                <w:vertAlign w:val="superscript"/>
                <w:lang w:eastAsia="zh-TW"/>
              </w:rPr>
            </w:pPr>
            <w:r w:rsidRPr="00E41882">
              <w:rPr>
                <w:rFonts w:asciiTheme="minorHAnsi" w:hAnsiTheme="minorHAnsi"/>
                <w:b/>
                <w:sz w:val="20"/>
              </w:rPr>
              <w:t xml:space="preserve">RTAs/FTAs </w:t>
            </w:r>
            <w:r w:rsidR="008F223D" w:rsidRPr="00E41882">
              <w:rPr>
                <w:rFonts w:asciiTheme="minorHAnsi" w:hAnsiTheme="minorHAnsi"/>
                <w:b/>
                <w:sz w:val="20"/>
                <w:vertAlign w:val="superscript"/>
                <w:lang w:eastAsia="zh-TW"/>
              </w:rPr>
              <w:t xml:space="preserve"> </w:t>
            </w:r>
          </w:p>
          <w:p w:rsidR="00CB6A57" w:rsidRPr="00E41882" w:rsidRDefault="00CB6A57">
            <w:pPr>
              <w:rPr>
                <w:rFonts w:asciiTheme="minorHAnsi" w:hAnsiTheme="minorHAnsi"/>
                <w:sz w:val="20"/>
                <w:lang w:val="en-US"/>
              </w:rPr>
            </w:pPr>
          </w:p>
        </w:tc>
      </w:tr>
      <w:tr w:rsidR="00CB6A57" w:rsidRPr="00E41882">
        <w:trPr>
          <w:gridAfter w:val="1"/>
          <w:wAfter w:w="17" w:type="dxa"/>
          <w:cantSplit/>
        </w:trPr>
        <w:tc>
          <w:tcPr>
            <w:tcW w:w="3524" w:type="dxa"/>
            <w:gridSpan w:val="2"/>
          </w:tcPr>
          <w:p w:rsidR="00CB6A57" w:rsidRPr="00E41882" w:rsidRDefault="00CB6A57" w:rsidP="00BF37B1">
            <w:pPr>
              <w:spacing w:before="120" w:after="120"/>
              <w:rPr>
                <w:rFonts w:asciiTheme="minorHAnsi" w:hAnsiTheme="minorHAnsi"/>
                <w:b/>
                <w:i/>
                <w:sz w:val="20"/>
              </w:rPr>
            </w:pPr>
            <w:r w:rsidRPr="00E41882">
              <w:rPr>
                <w:rFonts w:asciiTheme="minorHAnsi" w:hAnsiTheme="minorHAnsi"/>
                <w:b/>
                <w:i/>
                <w:sz w:val="20"/>
              </w:rPr>
              <w:t xml:space="preserve">- </w:t>
            </w:r>
            <w:bookmarkStart w:id="48" w:name="Row17"/>
            <w:r w:rsidRPr="00E41882">
              <w:rPr>
                <w:rFonts w:asciiTheme="minorHAnsi" w:hAnsiTheme="minorHAnsi"/>
                <w:b/>
                <w:i/>
                <w:sz w:val="20"/>
              </w:rPr>
              <w:t>Description of current   agreements</w:t>
            </w:r>
            <w:bookmarkEnd w:id="48"/>
          </w:p>
        </w:tc>
        <w:tc>
          <w:tcPr>
            <w:tcW w:w="11040" w:type="dxa"/>
          </w:tcPr>
          <w:p w:rsidR="00CB6A57" w:rsidRPr="00E41882" w:rsidRDefault="00CB6A57" w:rsidP="00BF37B1">
            <w:pPr>
              <w:spacing w:before="120" w:after="120"/>
              <w:rPr>
                <w:rFonts w:asciiTheme="minorHAnsi" w:hAnsiTheme="minorHAnsi"/>
                <w:i/>
                <w:sz w:val="20"/>
              </w:rPr>
            </w:pPr>
            <w:bookmarkStart w:id="49" w:name="Cell33"/>
            <w:bookmarkEnd w:id="49"/>
            <w:r w:rsidRPr="00E41882">
              <w:rPr>
                <w:rFonts w:asciiTheme="minorHAnsi" w:hAnsiTheme="minorHAnsi"/>
                <w:i/>
                <w:sz w:val="20"/>
              </w:rPr>
              <w:t xml:space="preserve">Please use Part 1 of the RTA/FTA reporting template to provide a short description or hyperlinks to any new agreements and to report improvements to existing agreements.  </w:t>
            </w:r>
          </w:p>
        </w:tc>
      </w:tr>
      <w:tr w:rsidR="00CB6A57" w:rsidRPr="00E41882">
        <w:trPr>
          <w:gridAfter w:val="1"/>
          <w:wAfter w:w="17" w:type="dxa"/>
          <w:cantSplit/>
        </w:trPr>
        <w:tc>
          <w:tcPr>
            <w:tcW w:w="3524" w:type="dxa"/>
            <w:gridSpan w:val="2"/>
          </w:tcPr>
          <w:p w:rsidR="00CB6A57" w:rsidRPr="00E41882" w:rsidRDefault="00CB6A57" w:rsidP="00BF37B1">
            <w:pPr>
              <w:spacing w:before="120" w:after="120"/>
              <w:rPr>
                <w:rFonts w:asciiTheme="minorHAnsi" w:hAnsiTheme="minorHAnsi"/>
                <w:b/>
                <w:i/>
                <w:sz w:val="20"/>
              </w:rPr>
            </w:pPr>
            <w:r w:rsidRPr="00E41882">
              <w:rPr>
                <w:rFonts w:asciiTheme="minorHAnsi" w:hAnsiTheme="minorHAnsi"/>
                <w:b/>
                <w:i/>
                <w:sz w:val="20"/>
              </w:rPr>
              <w:t>- Agreements under negotiation</w:t>
            </w:r>
          </w:p>
          <w:p w:rsidR="00CB6A57" w:rsidRPr="00E41882" w:rsidRDefault="00CB6A57" w:rsidP="00BF37B1">
            <w:pPr>
              <w:spacing w:before="120" w:after="120"/>
              <w:rPr>
                <w:rFonts w:asciiTheme="minorHAnsi" w:hAnsiTheme="minorHAnsi"/>
                <w:b/>
                <w:i/>
                <w:sz w:val="20"/>
              </w:rPr>
            </w:pPr>
          </w:p>
        </w:tc>
        <w:tc>
          <w:tcPr>
            <w:tcW w:w="11040" w:type="dxa"/>
          </w:tcPr>
          <w:p w:rsidR="00CB6A57" w:rsidRPr="00E41882" w:rsidRDefault="00CB6A57" w:rsidP="00BF37B1">
            <w:pPr>
              <w:spacing w:before="120" w:after="120"/>
              <w:rPr>
                <w:rFonts w:asciiTheme="minorHAnsi" w:hAnsiTheme="minorHAnsi"/>
                <w:i/>
                <w:sz w:val="20"/>
              </w:rPr>
            </w:pPr>
            <w:r w:rsidRPr="00E41882">
              <w:rPr>
                <w:rFonts w:asciiTheme="minorHAnsi" w:hAnsiTheme="minorHAnsi"/>
                <w:i/>
                <w:sz w:val="20"/>
              </w:rPr>
              <w:t xml:space="preserve">Please provide information on agreements that are currently under negotiation eg issues being covered in the negotiation and the status of the negotiation. </w:t>
            </w:r>
          </w:p>
        </w:tc>
      </w:tr>
      <w:tr w:rsidR="00A24CBD" w:rsidRPr="00E41882" w:rsidTr="0010466E">
        <w:trPr>
          <w:gridAfter w:val="1"/>
          <w:wAfter w:w="17" w:type="dxa"/>
          <w:cantSplit/>
        </w:trPr>
        <w:tc>
          <w:tcPr>
            <w:tcW w:w="764" w:type="dxa"/>
            <w:vMerge w:val="restart"/>
          </w:tcPr>
          <w:p w:rsidR="00A24CBD" w:rsidRPr="00E41882" w:rsidRDefault="00A24CBD">
            <w:pPr>
              <w:rPr>
                <w:rFonts w:asciiTheme="minorHAnsi" w:hAnsiTheme="minorHAnsi"/>
                <w:b/>
                <w:i/>
                <w:sz w:val="20"/>
              </w:rPr>
            </w:pPr>
          </w:p>
        </w:tc>
        <w:tc>
          <w:tcPr>
            <w:tcW w:w="13800" w:type="dxa"/>
            <w:gridSpan w:val="2"/>
          </w:tcPr>
          <w:p w:rsidR="00A24CBD" w:rsidRPr="00E41882" w:rsidRDefault="00A24CBD">
            <w:pPr>
              <w:rPr>
                <w:rFonts w:asciiTheme="minorHAnsi" w:hAnsiTheme="minorHAnsi"/>
                <w:sz w:val="20"/>
              </w:rPr>
            </w:pPr>
            <w:r>
              <w:rPr>
                <w:rFonts w:asciiTheme="minorHAnsi" w:hAnsiTheme="minorHAnsi"/>
                <w:sz w:val="20"/>
              </w:rPr>
              <w:t>These agreements have been concluded since the last IAP Report in 2012</w:t>
            </w: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50" w:name="Agreement01"/>
          </w:p>
          <w:p w:rsidR="00A24CBD" w:rsidRPr="00E41882" w:rsidRDefault="00A24CBD">
            <w:pPr>
              <w:rPr>
                <w:rFonts w:asciiTheme="minorHAnsi" w:hAnsiTheme="minorHAnsi"/>
                <w:b/>
                <w:i/>
                <w:sz w:val="20"/>
              </w:rPr>
            </w:pPr>
            <w:r w:rsidRPr="00E41882">
              <w:rPr>
                <w:rFonts w:asciiTheme="minorHAnsi" w:hAnsiTheme="minorHAnsi"/>
                <w:b/>
                <w:i/>
                <w:sz w:val="20"/>
              </w:rPr>
              <w:t>Agreement #1</w:t>
            </w:r>
            <w:bookmarkEnd w:id="50"/>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51" w:name="A01"/>
            <w:bookmarkEnd w:id="51"/>
          </w:p>
          <w:p w:rsidR="00A24CBD" w:rsidRPr="00E41882" w:rsidRDefault="00A24CBD">
            <w:pPr>
              <w:rPr>
                <w:rFonts w:asciiTheme="minorHAnsi" w:hAnsiTheme="minorHAnsi"/>
                <w:sz w:val="20"/>
              </w:rPr>
            </w:pPr>
            <w:r>
              <w:rPr>
                <w:rFonts w:asciiTheme="minorHAnsi" w:hAnsiTheme="minorHAnsi"/>
                <w:sz w:val="20"/>
              </w:rPr>
              <w:t xml:space="preserve">EU-Singapore Free Trade Agreement </w:t>
            </w:r>
          </w:p>
          <w:p w:rsidR="00A24CBD" w:rsidRPr="00E41882" w:rsidRDefault="00A24CBD">
            <w:pPr>
              <w:rPr>
                <w:rFonts w:asciiTheme="minorHAnsi" w:hAnsiTheme="minorHAnsi"/>
                <w:sz w:val="20"/>
              </w:rPr>
            </w:pPr>
            <w:r>
              <w:rPr>
                <w:rFonts w:asciiTheme="minorHAnsi" w:hAnsiTheme="minorHAnsi"/>
                <w:sz w:val="20"/>
              </w:rPr>
              <w:t>Substantively concluded December 2012</w:t>
            </w:r>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52" w:name="Agreement02"/>
          </w:p>
          <w:p w:rsidR="00A24CBD" w:rsidRPr="00E41882" w:rsidRDefault="00A24CBD">
            <w:pPr>
              <w:rPr>
                <w:rFonts w:asciiTheme="minorHAnsi" w:hAnsiTheme="minorHAnsi"/>
                <w:b/>
                <w:i/>
                <w:sz w:val="20"/>
              </w:rPr>
            </w:pPr>
            <w:r w:rsidRPr="00E41882">
              <w:rPr>
                <w:rFonts w:asciiTheme="minorHAnsi" w:hAnsiTheme="minorHAnsi"/>
                <w:b/>
                <w:i/>
                <w:sz w:val="20"/>
              </w:rPr>
              <w:t>Agreement #2</w:t>
            </w:r>
            <w:bookmarkEnd w:id="52"/>
          </w:p>
          <w:p w:rsidR="00A24CBD" w:rsidRPr="00E41882" w:rsidRDefault="00A24CBD">
            <w:pPr>
              <w:rPr>
                <w:rFonts w:asciiTheme="minorHAnsi" w:hAnsiTheme="minorHAnsi"/>
                <w:b/>
                <w:i/>
                <w:sz w:val="20"/>
              </w:rPr>
            </w:pPr>
          </w:p>
        </w:tc>
        <w:tc>
          <w:tcPr>
            <w:tcW w:w="11040" w:type="dxa"/>
          </w:tcPr>
          <w:p w:rsidR="00A24CBD" w:rsidRPr="00E41882" w:rsidRDefault="00A24CBD" w:rsidP="00B95D63">
            <w:pPr>
              <w:rPr>
                <w:rFonts w:asciiTheme="minorHAnsi" w:hAnsiTheme="minorHAnsi"/>
                <w:sz w:val="20"/>
              </w:rPr>
            </w:pPr>
            <w:bookmarkStart w:id="53" w:name="A02"/>
            <w:bookmarkEnd w:id="53"/>
          </w:p>
          <w:p w:rsidR="00A24CBD" w:rsidRPr="00E41882" w:rsidRDefault="00A24CBD" w:rsidP="00B95D63">
            <w:pPr>
              <w:rPr>
                <w:rFonts w:asciiTheme="minorHAnsi" w:hAnsiTheme="minorHAnsi"/>
                <w:sz w:val="20"/>
              </w:rPr>
            </w:pPr>
            <w:r>
              <w:rPr>
                <w:rFonts w:asciiTheme="minorHAnsi" w:hAnsiTheme="minorHAnsi"/>
                <w:sz w:val="20"/>
              </w:rPr>
              <w:t>Gulf Cooperation Council – Singapore Free Trade Agreement</w:t>
            </w:r>
          </w:p>
          <w:p w:rsidR="00A24CBD" w:rsidRPr="00E41882" w:rsidRDefault="00A24CBD" w:rsidP="00B95D63">
            <w:pPr>
              <w:rPr>
                <w:rFonts w:asciiTheme="minorHAnsi" w:hAnsiTheme="minorHAnsi"/>
                <w:sz w:val="20"/>
              </w:rPr>
            </w:pPr>
            <w:r w:rsidRPr="00E41882">
              <w:rPr>
                <w:rFonts w:asciiTheme="minorHAnsi" w:hAnsiTheme="minorHAnsi"/>
                <w:sz w:val="20"/>
              </w:rPr>
              <w:t xml:space="preserve">In force since </w:t>
            </w:r>
            <w:r>
              <w:rPr>
                <w:rFonts w:asciiTheme="minorHAnsi" w:hAnsiTheme="minorHAnsi"/>
                <w:sz w:val="20"/>
              </w:rPr>
              <w:t>September 2013</w:t>
            </w:r>
            <w:r w:rsidRPr="00E41882">
              <w:rPr>
                <w:rFonts w:asciiTheme="minorHAnsi" w:hAnsiTheme="minorHAnsi"/>
                <w:sz w:val="20"/>
              </w:rPr>
              <w:t xml:space="preserve"> </w:t>
            </w:r>
          </w:p>
          <w:p w:rsidR="00A24CBD" w:rsidRPr="00E41882" w:rsidRDefault="00A24CBD" w:rsidP="00B95D63">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54" w:name="Agreement03"/>
          </w:p>
          <w:p w:rsidR="00A24CBD" w:rsidRPr="00E41882" w:rsidRDefault="00A24CBD">
            <w:pPr>
              <w:rPr>
                <w:rFonts w:asciiTheme="minorHAnsi" w:hAnsiTheme="minorHAnsi"/>
                <w:b/>
                <w:i/>
                <w:sz w:val="20"/>
              </w:rPr>
            </w:pPr>
            <w:r w:rsidRPr="00E41882">
              <w:rPr>
                <w:rFonts w:asciiTheme="minorHAnsi" w:hAnsiTheme="minorHAnsi"/>
                <w:b/>
                <w:i/>
                <w:sz w:val="20"/>
              </w:rPr>
              <w:t>Agreement #3</w:t>
            </w:r>
            <w:bookmarkEnd w:id="54"/>
          </w:p>
          <w:p w:rsidR="00A24CBD" w:rsidRPr="00E41882" w:rsidRDefault="00A24CBD">
            <w:pPr>
              <w:rPr>
                <w:rFonts w:asciiTheme="minorHAnsi" w:hAnsiTheme="minorHAnsi"/>
                <w:b/>
                <w:i/>
                <w:sz w:val="20"/>
              </w:rPr>
            </w:pPr>
          </w:p>
        </w:tc>
        <w:tc>
          <w:tcPr>
            <w:tcW w:w="11040" w:type="dxa"/>
          </w:tcPr>
          <w:p w:rsidR="00A24CBD" w:rsidRPr="00E41882" w:rsidRDefault="00A24CBD" w:rsidP="00B95D63">
            <w:pPr>
              <w:rPr>
                <w:rFonts w:asciiTheme="minorHAnsi" w:hAnsiTheme="minorHAnsi"/>
                <w:sz w:val="20"/>
              </w:rPr>
            </w:pPr>
            <w:bookmarkStart w:id="55" w:name="A03"/>
            <w:bookmarkEnd w:id="55"/>
          </w:p>
          <w:p w:rsidR="00A24CBD" w:rsidRPr="00E41882" w:rsidRDefault="00A24CBD" w:rsidP="00B95D63">
            <w:pPr>
              <w:rPr>
                <w:rFonts w:asciiTheme="minorHAnsi" w:hAnsiTheme="minorHAnsi"/>
                <w:sz w:val="20"/>
              </w:rPr>
            </w:pPr>
            <w:r w:rsidRPr="00E41882">
              <w:rPr>
                <w:rFonts w:asciiTheme="minorHAnsi" w:hAnsiTheme="minorHAnsi"/>
                <w:sz w:val="20"/>
              </w:rPr>
              <w:t>Singapore-Costa Rica Free Trade Agreement</w:t>
            </w:r>
          </w:p>
          <w:p w:rsidR="00A24CBD" w:rsidRPr="00E41882" w:rsidRDefault="00A24CBD" w:rsidP="00B95D63">
            <w:pPr>
              <w:rPr>
                <w:rFonts w:asciiTheme="minorHAnsi" w:hAnsiTheme="minorHAnsi"/>
                <w:sz w:val="20"/>
              </w:rPr>
            </w:pPr>
            <w:r>
              <w:rPr>
                <w:rFonts w:asciiTheme="minorHAnsi" w:hAnsiTheme="minorHAnsi"/>
                <w:sz w:val="20"/>
              </w:rPr>
              <w:t>In force since July 2013</w:t>
            </w:r>
          </w:p>
          <w:p w:rsidR="00A24CBD" w:rsidRPr="00E41882" w:rsidRDefault="00A24CBD" w:rsidP="00B95D63">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56" w:name="Agreement04"/>
          </w:p>
          <w:p w:rsidR="00A24CBD" w:rsidRPr="00E41882" w:rsidRDefault="00A24CBD">
            <w:pPr>
              <w:rPr>
                <w:rFonts w:asciiTheme="minorHAnsi" w:hAnsiTheme="minorHAnsi"/>
                <w:b/>
                <w:i/>
                <w:sz w:val="20"/>
              </w:rPr>
            </w:pPr>
            <w:r w:rsidRPr="00E41882">
              <w:rPr>
                <w:rFonts w:asciiTheme="minorHAnsi" w:hAnsiTheme="minorHAnsi"/>
                <w:b/>
                <w:i/>
                <w:sz w:val="20"/>
              </w:rPr>
              <w:t>Agreement #4</w:t>
            </w:r>
            <w:bookmarkEnd w:id="56"/>
          </w:p>
          <w:p w:rsidR="00A24CBD" w:rsidRPr="00E41882" w:rsidRDefault="00A24CBD">
            <w:pPr>
              <w:rPr>
                <w:rFonts w:asciiTheme="minorHAnsi" w:hAnsiTheme="minorHAnsi"/>
                <w:b/>
                <w:i/>
                <w:sz w:val="20"/>
              </w:rPr>
            </w:pPr>
          </w:p>
        </w:tc>
        <w:tc>
          <w:tcPr>
            <w:tcW w:w="11040" w:type="dxa"/>
          </w:tcPr>
          <w:p w:rsidR="00A24CBD" w:rsidRPr="00E41882" w:rsidRDefault="00A24CBD" w:rsidP="00B95D63">
            <w:pPr>
              <w:rPr>
                <w:rFonts w:asciiTheme="minorHAnsi" w:hAnsiTheme="minorHAnsi"/>
                <w:sz w:val="20"/>
              </w:rPr>
            </w:pPr>
            <w:bookmarkStart w:id="57" w:name="A04"/>
            <w:bookmarkEnd w:id="57"/>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58" w:name="Agreement05"/>
          </w:p>
          <w:p w:rsidR="00A24CBD" w:rsidRPr="00E41882" w:rsidRDefault="00A24CBD">
            <w:pPr>
              <w:rPr>
                <w:rFonts w:asciiTheme="minorHAnsi" w:hAnsiTheme="minorHAnsi"/>
                <w:b/>
                <w:i/>
                <w:sz w:val="20"/>
              </w:rPr>
            </w:pPr>
            <w:r w:rsidRPr="00E41882">
              <w:rPr>
                <w:rFonts w:asciiTheme="minorHAnsi" w:hAnsiTheme="minorHAnsi"/>
                <w:b/>
                <w:i/>
                <w:sz w:val="20"/>
              </w:rPr>
              <w:t>Agreement #5</w:t>
            </w:r>
            <w:bookmarkEnd w:id="58"/>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59" w:name="A05"/>
            <w:bookmarkEnd w:id="59"/>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60" w:name="Agreement06"/>
          </w:p>
          <w:p w:rsidR="00A24CBD" w:rsidRPr="00E41882" w:rsidRDefault="00A24CBD">
            <w:pPr>
              <w:rPr>
                <w:rFonts w:asciiTheme="minorHAnsi" w:hAnsiTheme="minorHAnsi"/>
                <w:b/>
                <w:i/>
                <w:sz w:val="20"/>
              </w:rPr>
            </w:pPr>
            <w:r w:rsidRPr="00E41882">
              <w:rPr>
                <w:rFonts w:asciiTheme="minorHAnsi" w:hAnsiTheme="minorHAnsi"/>
                <w:b/>
                <w:i/>
                <w:sz w:val="20"/>
              </w:rPr>
              <w:t>Agreement #6</w:t>
            </w:r>
            <w:bookmarkEnd w:id="60"/>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61" w:name="A06"/>
            <w:bookmarkEnd w:id="61"/>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62" w:name="Agreement07"/>
          </w:p>
          <w:p w:rsidR="00A24CBD" w:rsidRPr="00E41882" w:rsidRDefault="00A24CBD">
            <w:pPr>
              <w:rPr>
                <w:rFonts w:asciiTheme="minorHAnsi" w:hAnsiTheme="minorHAnsi"/>
                <w:b/>
                <w:i/>
                <w:sz w:val="20"/>
              </w:rPr>
            </w:pPr>
            <w:r w:rsidRPr="00E41882">
              <w:rPr>
                <w:rFonts w:asciiTheme="minorHAnsi" w:hAnsiTheme="minorHAnsi"/>
                <w:b/>
                <w:i/>
                <w:sz w:val="20"/>
              </w:rPr>
              <w:t>Agreement #7</w:t>
            </w:r>
            <w:bookmarkEnd w:id="62"/>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63" w:name="A07"/>
            <w:bookmarkEnd w:id="63"/>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64" w:name="Agreement08"/>
          </w:p>
          <w:p w:rsidR="00A24CBD" w:rsidRPr="00E41882" w:rsidRDefault="00A24CBD">
            <w:pPr>
              <w:rPr>
                <w:rFonts w:asciiTheme="minorHAnsi" w:hAnsiTheme="minorHAnsi"/>
                <w:b/>
                <w:i/>
                <w:sz w:val="20"/>
              </w:rPr>
            </w:pPr>
            <w:r w:rsidRPr="00E41882">
              <w:rPr>
                <w:rFonts w:asciiTheme="minorHAnsi" w:hAnsiTheme="minorHAnsi"/>
                <w:b/>
                <w:i/>
                <w:sz w:val="20"/>
              </w:rPr>
              <w:t>Agreement #8</w:t>
            </w:r>
            <w:bookmarkEnd w:id="64"/>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65" w:name="A08"/>
            <w:bookmarkEnd w:id="65"/>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66" w:name="Agreement09"/>
          </w:p>
          <w:p w:rsidR="00A24CBD" w:rsidRPr="00E41882" w:rsidRDefault="00A24CBD">
            <w:pPr>
              <w:rPr>
                <w:rFonts w:asciiTheme="minorHAnsi" w:hAnsiTheme="minorHAnsi"/>
                <w:b/>
                <w:i/>
                <w:sz w:val="20"/>
              </w:rPr>
            </w:pPr>
            <w:r w:rsidRPr="00E41882">
              <w:rPr>
                <w:rFonts w:asciiTheme="minorHAnsi" w:hAnsiTheme="minorHAnsi"/>
                <w:b/>
                <w:i/>
                <w:sz w:val="20"/>
              </w:rPr>
              <w:t>Agreement #9</w:t>
            </w:r>
            <w:bookmarkEnd w:id="66"/>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67" w:name="A09"/>
            <w:bookmarkEnd w:id="67"/>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68" w:name="Agreement10"/>
          </w:p>
          <w:p w:rsidR="00A24CBD" w:rsidRPr="00E41882" w:rsidRDefault="00A24CBD">
            <w:pPr>
              <w:rPr>
                <w:rFonts w:asciiTheme="minorHAnsi" w:hAnsiTheme="minorHAnsi"/>
                <w:b/>
                <w:i/>
                <w:sz w:val="20"/>
              </w:rPr>
            </w:pPr>
            <w:r w:rsidRPr="00E41882">
              <w:rPr>
                <w:rFonts w:asciiTheme="minorHAnsi" w:hAnsiTheme="minorHAnsi"/>
                <w:b/>
                <w:i/>
                <w:sz w:val="20"/>
              </w:rPr>
              <w:t>Agreement #10</w:t>
            </w:r>
            <w:bookmarkEnd w:id="68"/>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69" w:name="A10"/>
            <w:bookmarkEnd w:id="69"/>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70" w:name="Agreement11"/>
          </w:p>
          <w:p w:rsidR="00A24CBD" w:rsidRPr="00E41882" w:rsidRDefault="00A24CBD">
            <w:pPr>
              <w:rPr>
                <w:rFonts w:asciiTheme="minorHAnsi" w:hAnsiTheme="minorHAnsi"/>
                <w:b/>
                <w:i/>
                <w:sz w:val="20"/>
              </w:rPr>
            </w:pPr>
            <w:r w:rsidRPr="00E41882">
              <w:rPr>
                <w:rFonts w:asciiTheme="minorHAnsi" w:hAnsiTheme="minorHAnsi"/>
                <w:b/>
                <w:i/>
                <w:sz w:val="20"/>
              </w:rPr>
              <w:t>Agreement #11</w:t>
            </w:r>
            <w:bookmarkEnd w:id="70"/>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71" w:name="A11"/>
            <w:bookmarkEnd w:id="71"/>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72" w:name="Agreement12"/>
          </w:p>
          <w:p w:rsidR="00A24CBD" w:rsidRPr="00E41882" w:rsidRDefault="00A24CBD">
            <w:pPr>
              <w:rPr>
                <w:rFonts w:asciiTheme="minorHAnsi" w:hAnsiTheme="minorHAnsi"/>
                <w:b/>
                <w:i/>
                <w:sz w:val="20"/>
              </w:rPr>
            </w:pPr>
            <w:r w:rsidRPr="00E41882">
              <w:rPr>
                <w:rFonts w:asciiTheme="minorHAnsi" w:hAnsiTheme="minorHAnsi"/>
                <w:b/>
                <w:i/>
                <w:sz w:val="20"/>
              </w:rPr>
              <w:t>Agreement #12</w:t>
            </w:r>
            <w:bookmarkEnd w:id="72"/>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73" w:name="A12"/>
            <w:bookmarkEnd w:id="73"/>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74" w:name="Agreement13"/>
          </w:p>
          <w:p w:rsidR="00A24CBD" w:rsidRPr="00E41882" w:rsidRDefault="00A24CBD">
            <w:pPr>
              <w:rPr>
                <w:rFonts w:asciiTheme="minorHAnsi" w:hAnsiTheme="minorHAnsi"/>
                <w:b/>
                <w:i/>
                <w:sz w:val="20"/>
              </w:rPr>
            </w:pPr>
            <w:r w:rsidRPr="00E41882">
              <w:rPr>
                <w:rFonts w:asciiTheme="minorHAnsi" w:hAnsiTheme="minorHAnsi"/>
                <w:b/>
                <w:i/>
                <w:sz w:val="20"/>
              </w:rPr>
              <w:t>Agreement #13</w:t>
            </w:r>
            <w:bookmarkEnd w:id="74"/>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75" w:name="A13"/>
            <w:bookmarkEnd w:id="75"/>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76" w:name="Agreement14"/>
          </w:p>
          <w:p w:rsidR="00A24CBD" w:rsidRPr="00E41882" w:rsidRDefault="00A24CBD">
            <w:pPr>
              <w:rPr>
                <w:rFonts w:asciiTheme="minorHAnsi" w:hAnsiTheme="minorHAnsi"/>
                <w:b/>
                <w:i/>
                <w:sz w:val="20"/>
              </w:rPr>
            </w:pPr>
            <w:r w:rsidRPr="00E41882">
              <w:rPr>
                <w:rFonts w:asciiTheme="minorHAnsi" w:hAnsiTheme="minorHAnsi"/>
                <w:b/>
                <w:i/>
                <w:sz w:val="20"/>
              </w:rPr>
              <w:t>Agreement #14</w:t>
            </w:r>
            <w:bookmarkEnd w:id="76"/>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77" w:name="A14"/>
            <w:bookmarkEnd w:id="77"/>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78" w:name="Agreement15"/>
          </w:p>
          <w:p w:rsidR="00A24CBD" w:rsidRPr="00E41882" w:rsidRDefault="00A24CBD">
            <w:pPr>
              <w:rPr>
                <w:rFonts w:asciiTheme="minorHAnsi" w:hAnsiTheme="minorHAnsi"/>
                <w:b/>
                <w:i/>
                <w:sz w:val="20"/>
              </w:rPr>
            </w:pPr>
            <w:r w:rsidRPr="00E41882">
              <w:rPr>
                <w:rFonts w:asciiTheme="minorHAnsi" w:hAnsiTheme="minorHAnsi"/>
                <w:b/>
                <w:i/>
                <w:sz w:val="20"/>
              </w:rPr>
              <w:t>Agreement #15</w:t>
            </w:r>
            <w:bookmarkEnd w:id="78"/>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79" w:name="A15"/>
            <w:bookmarkEnd w:id="79"/>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80" w:name="Agreement16"/>
          </w:p>
          <w:p w:rsidR="00A24CBD" w:rsidRPr="00E41882" w:rsidRDefault="00A24CBD">
            <w:pPr>
              <w:rPr>
                <w:rFonts w:asciiTheme="minorHAnsi" w:hAnsiTheme="minorHAnsi"/>
                <w:b/>
                <w:i/>
                <w:sz w:val="20"/>
              </w:rPr>
            </w:pPr>
            <w:r w:rsidRPr="00E41882">
              <w:rPr>
                <w:rFonts w:asciiTheme="minorHAnsi" w:hAnsiTheme="minorHAnsi"/>
                <w:b/>
                <w:i/>
                <w:sz w:val="20"/>
              </w:rPr>
              <w:t>Agreement #16</w:t>
            </w:r>
            <w:bookmarkEnd w:id="80"/>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81" w:name="A16"/>
            <w:bookmarkEnd w:id="81"/>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82" w:name="Agreement17"/>
          </w:p>
          <w:p w:rsidR="00A24CBD" w:rsidRPr="00E41882" w:rsidRDefault="00A24CBD">
            <w:pPr>
              <w:rPr>
                <w:rFonts w:asciiTheme="minorHAnsi" w:hAnsiTheme="minorHAnsi"/>
                <w:b/>
                <w:i/>
                <w:sz w:val="20"/>
              </w:rPr>
            </w:pPr>
            <w:r w:rsidRPr="00E41882">
              <w:rPr>
                <w:rFonts w:asciiTheme="minorHAnsi" w:hAnsiTheme="minorHAnsi"/>
                <w:b/>
                <w:i/>
                <w:sz w:val="20"/>
              </w:rPr>
              <w:t>Agreement #17</w:t>
            </w:r>
            <w:bookmarkEnd w:id="82"/>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83" w:name="A17"/>
            <w:bookmarkEnd w:id="83"/>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84" w:name="Agreement18"/>
          </w:p>
          <w:p w:rsidR="00A24CBD" w:rsidRPr="00E41882" w:rsidRDefault="00A24CBD">
            <w:pPr>
              <w:rPr>
                <w:rFonts w:asciiTheme="minorHAnsi" w:hAnsiTheme="minorHAnsi"/>
                <w:b/>
                <w:i/>
                <w:sz w:val="20"/>
              </w:rPr>
            </w:pPr>
            <w:r w:rsidRPr="00E41882">
              <w:rPr>
                <w:rFonts w:asciiTheme="minorHAnsi" w:hAnsiTheme="minorHAnsi"/>
                <w:b/>
                <w:i/>
                <w:sz w:val="20"/>
              </w:rPr>
              <w:t>Agreement #18</w:t>
            </w:r>
            <w:bookmarkEnd w:id="84"/>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85" w:name="A18"/>
            <w:bookmarkEnd w:id="85"/>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86" w:name="Agreement19"/>
          </w:p>
          <w:p w:rsidR="00A24CBD" w:rsidRPr="00E41882" w:rsidRDefault="00A24CBD">
            <w:pPr>
              <w:rPr>
                <w:rFonts w:asciiTheme="minorHAnsi" w:hAnsiTheme="minorHAnsi"/>
                <w:b/>
                <w:i/>
                <w:sz w:val="20"/>
              </w:rPr>
            </w:pPr>
            <w:r w:rsidRPr="00E41882">
              <w:rPr>
                <w:rFonts w:asciiTheme="minorHAnsi" w:hAnsiTheme="minorHAnsi"/>
                <w:b/>
                <w:i/>
                <w:sz w:val="20"/>
              </w:rPr>
              <w:t>Agreement #19</w:t>
            </w:r>
            <w:bookmarkEnd w:id="86"/>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87" w:name="A19"/>
            <w:bookmarkEnd w:id="87"/>
          </w:p>
          <w:p w:rsidR="00A24CBD" w:rsidRPr="00E41882" w:rsidRDefault="00A24CBD">
            <w:pPr>
              <w:rPr>
                <w:rFonts w:asciiTheme="minorHAnsi" w:hAnsiTheme="minorHAnsi"/>
                <w:sz w:val="20"/>
              </w:rPr>
            </w:pPr>
          </w:p>
        </w:tc>
      </w:tr>
      <w:tr w:rsidR="00A24CBD" w:rsidRPr="00E41882">
        <w:trPr>
          <w:gridAfter w:val="1"/>
          <w:wAfter w:w="17" w:type="dxa"/>
          <w:cantSplit/>
        </w:trPr>
        <w:tc>
          <w:tcPr>
            <w:tcW w:w="764" w:type="dxa"/>
            <w:vMerge/>
          </w:tcPr>
          <w:p w:rsidR="00A24CBD" w:rsidRPr="00E41882" w:rsidRDefault="00A24CBD">
            <w:pPr>
              <w:rPr>
                <w:rFonts w:asciiTheme="minorHAnsi" w:hAnsiTheme="minorHAnsi"/>
                <w:b/>
                <w:i/>
                <w:sz w:val="20"/>
              </w:rPr>
            </w:pPr>
          </w:p>
        </w:tc>
        <w:tc>
          <w:tcPr>
            <w:tcW w:w="2760" w:type="dxa"/>
          </w:tcPr>
          <w:p w:rsidR="00A24CBD" w:rsidRPr="00E41882" w:rsidRDefault="00A24CBD">
            <w:pPr>
              <w:rPr>
                <w:rFonts w:asciiTheme="minorHAnsi" w:hAnsiTheme="minorHAnsi"/>
                <w:b/>
                <w:i/>
                <w:sz w:val="20"/>
              </w:rPr>
            </w:pPr>
            <w:bookmarkStart w:id="88" w:name="Agreement20"/>
          </w:p>
          <w:p w:rsidR="00A24CBD" w:rsidRPr="00E41882" w:rsidRDefault="00A24CBD">
            <w:pPr>
              <w:rPr>
                <w:rFonts w:asciiTheme="minorHAnsi" w:hAnsiTheme="minorHAnsi"/>
                <w:b/>
                <w:i/>
                <w:sz w:val="20"/>
              </w:rPr>
            </w:pPr>
            <w:r w:rsidRPr="00E41882">
              <w:rPr>
                <w:rFonts w:asciiTheme="minorHAnsi" w:hAnsiTheme="minorHAnsi"/>
                <w:b/>
                <w:i/>
                <w:sz w:val="20"/>
              </w:rPr>
              <w:t>Agreement #20</w:t>
            </w:r>
            <w:bookmarkEnd w:id="88"/>
          </w:p>
          <w:p w:rsidR="00A24CBD" w:rsidRPr="00E41882" w:rsidRDefault="00A24CBD">
            <w:pPr>
              <w:rPr>
                <w:rFonts w:asciiTheme="minorHAnsi" w:hAnsiTheme="minorHAnsi"/>
                <w:b/>
                <w:i/>
                <w:sz w:val="20"/>
              </w:rPr>
            </w:pPr>
          </w:p>
        </w:tc>
        <w:tc>
          <w:tcPr>
            <w:tcW w:w="11040" w:type="dxa"/>
          </w:tcPr>
          <w:p w:rsidR="00A24CBD" w:rsidRPr="00E41882" w:rsidRDefault="00A24CBD">
            <w:pPr>
              <w:rPr>
                <w:rFonts w:asciiTheme="minorHAnsi" w:hAnsiTheme="minorHAnsi"/>
                <w:sz w:val="20"/>
              </w:rPr>
            </w:pPr>
            <w:bookmarkStart w:id="89" w:name="A20"/>
            <w:bookmarkEnd w:id="89"/>
          </w:p>
          <w:p w:rsidR="00A24CBD" w:rsidRPr="00E41882" w:rsidRDefault="00A24CBD">
            <w:pPr>
              <w:rPr>
                <w:rFonts w:asciiTheme="minorHAnsi" w:hAnsiTheme="minorHAnsi"/>
                <w:sz w:val="20"/>
              </w:rPr>
            </w:pPr>
          </w:p>
        </w:tc>
      </w:tr>
      <w:tr w:rsidR="00926C52" w:rsidRPr="00E41882">
        <w:trPr>
          <w:gridAfter w:val="1"/>
          <w:wAfter w:w="17" w:type="dxa"/>
          <w:cantSplit/>
        </w:trPr>
        <w:tc>
          <w:tcPr>
            <w:tcW w:w="3524" w:type="dxa"/>
            <w:gridSpan w:val="2"/>
          </w:tcPr>
          <w:p w:rsidR="00926C52" w:rsidRPr="00E41882" w:rsidRDefault="00926C52">
            <w:pPr>
              <w:rPr>
                <w:rFonts w:asciiTheme="minorHAnsi" w:hAnsiTheme="minorHAnsi"/>
                <w:b/>
                <w:i/>
                <w:sz w:val="20"/>
              </w:rPr>
            </w:pPr>
          </w:p>
          <w:p w:rsidR="00926C52" w:rsidRPr="00E41882" w:rsidRDefault="00926C52">
            <w:pPr>
              <w:rPr>
                <w:rFonts w:asciiTheme="minorHAnsi" w:hAnsiTheme="minorHAnsi"/>
                <w:b/>
                <w:i/>
                <w:sz w:val="20"/>
              </w:rPr>
            </w:pPr>
            <w:r w:rsidRPr="00E41882">
              <w:rPr>
                <w:rFonts w:asciiTheme="minorHAnsi" w:hAnsiTheme="minorHAnsi"/>
                <w:b/>
                <w:i/>
                <w:sz w:val="20"/>
              </w:rPr>
              <w:t xml:space="preserve">- </w:t>
            </w:r>
            <w:bookmarkStart w:id="90" w:name="future"/>
            <w:r w:rsidRPr="00E41882">
              <w:rPr>
                <w:rFonts w:asciiTheme="minorHAnsi" w:hAnsiTheme="minorHAnsi"/>
                <w:b/>
                <w:i/>
                <w:sz w:val="20"/>
              </w:rPr>
              <w:t>Future plans</w:t>
            </w:r>
            <w:bookmarkEnd w:id="90"/>
          </w:p>
          <w:p w:rsidR="00926C52" w:rsidRPr="00E41882" w:rsidRDefault="00926C52">
            <w:pPr>
              <w:rPr>
                <w:rFonts w:asciiTheme="minorHAnsi" w:hAnsiTheme="minorHAnsi"/>
                <w:b/>
                <w:i/>
                <w:sz w:val="20"/>
              </w:rPr>
            </w:pPr>
          </w:p>
        </w:tc>
        <w:tc>
          <w:tcPr>
            <w:tcW w:w="11040" w:type="dxa"/>
          </w:tcPr>
          <w:p w:rsidR="00926C52" w:rsidRPr="00E41882" w:rsidRDefault="00926C52">
            <w:pPr>
              <w:rPr>
                <w:rFonts w:asciiTheme="minorHAnsi" w:hAnsiTheme="minorHAnsi"/>
                <w:sz w:val="20"/>
              </w:rPr>
            </w:pPr>
            <w:bookmarkStart w:id="91" w:name="cell34"/>
            <w:bookmarkEnd w:id="91"/>
          </w:p>
          <w:p w:rsidR="00926C52" w:rsidRPr="00E41882" w:rsidRDefault="00926C52">
            <w:pPr>
              <w:rPr>
                <w:rFonts w:asciiTheme="minorHAnsi" w:hAnsiTheme="minorHAnsi"/>
                <w:sz w:val="20"/>
              </w:rPr>
            </w:pPr>
          </w:p>
        </w:tc>
      </w:tr>
      <w:tr w:rsidR="00926C52" w:rsidRPr="00E41882">
        <w:trPr>
          <w:gridAfter w:val="1"/>
          <w:wAfter w:w="17" w:type="dxa"/>
          <w:cantSplit/>
        </w:trPr>
        <w:tc>
          <w:tcPr>
            <w:tcW w:w="3524" w:type="dxa"/>
            <w:gridSpan w:val="2"/>
          </w:tcPr>
          <w:p w:rsidR="00926C52" w:rsidRPr="00E41882" w:rsidRDefault="00926C52" w:rsidP="0001261C">
            <w:pPr>
              <w:pStyle w:val="Heading9"/>
              <w:rPr>
                <w:rFonts w:asciiTheme="minorHAnsi" w:hAnsiTheme="minorHAnsi"/>
                <w:b w:val="0"/>
                <w:color w:val="808080"/>
              </w:rPr>
            </w:pPr>
            <w:r w:rsidRPr="00E41882">
              <w:rPr>
                <w:rFonts w:asciiTheme="minorHAnsi" w:hAnsiTheme="minorHAnsi"/>
                <w:b w:val="0"/>
                <w:color w:val="808080"/>
              </w:rPr>
              <w:t xml:space="preserve">Website for further information:  </w:t>
            </w:r>
          </w:p>
        </w:tc>
        <w:tc>
          <w:tcPr>
            <w:tcW w:w="11040" w:type="dxa"/>
          </w:tcPr>
          <w:p w:rsidR="00926C52" w:rsidRPr="00E41882" w:rsidRDefault="00926C52" w:rsidP="00B55E70">
            <w:pPr>
              <w:rPr>
                <w:rFonts w:asciiTheme="minorHAnsi" w:hAnsiTheme="minorHAnsi" w:cs="Arial"/>
                <w:sz w:val="20"/>
              </w:rPr>
            </w:pPr>
            <w:r w:rsidRPr="00E41882">
              <w:rPr>
                <w:rFonts w:asciiTheme="minorHAnsi" w:hAnsiTheme="minorHAnsi" w:cs="Arial"/>
                <w:sz w:val="20"/>
              </w:rPr>
              <w:t>www.fta.gov.sg</w:t>
            </w:r>
          </w:p>
        </w:tc>
      </w:tr>
      <w:tr w:rsidR="00926C52" w:rsidRPr="00E41882">
        <w:trPr>
          <w:gridAfter w:val="1"/>
          <w:wAfter w:w="17" w:type="dxa"/>
          <w:cantSplit/>
        </w:trPr>
        <w:tc>
          <w:tcPr>
            <w:tcW w:w="3524" w:type="dxa"/>
            <w:gridSpan w:val="2"/>
          </w:tcPr>
          <w:p w:rsidR="00926C52" w:rsidRPr="00E41882" w:rsidRDefault="00926C52" w:rsidP="0001261C">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11040" w:type="dxa"/>
          </w:tcPr>
          <w:p w:rsidR="00926C52" w:rsidRPr="00E41882" w:rsidRDefault="00926C52" w:rsidP="00B55E70">
            <w:pPr>
              <w:rPr>
                <w:rFonts w:asciiTheme="minorHAnsi" w:hAnsiTheme="minorHAnsi" w:cs="Arial"/>
                <w:sz w:val="20"/>
              </w:rPr>
            </w:pPr>
            <w:r w:rsidRPr="00E41882">
              <w:rPr>
                <w:rFonts w:asciiTheme="minorHAnsi" w:hAnsiTheme="minorHAnsi" w:cs="Arial"/>
                <w:sz w:val="20"/>
              </w:rPr>
              <w:t>www.fta.gov.sg</w:t>
            </w:r>
          </w:p>
        </w:tc>
      </w:tr>
    </w:tbl>
    <w:p w:rsidR="00CB6A57" w:rsidRPr="00E41882"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RPr="00E41882" w:rsidTr="008F223D">
        <w:tc>
          <w:tcPr>
            <w:tcW w:w="3524" w:type="dxa"/>
          </w:tcPr>
          <w:p w:rsidR="008F223D" w:rsidRPr="00E41882" w:rsidRDefault="008F223D" w:rsidP="00B72FF6">
            <w:pPr>
              <w:rPr>
                <w:rFonts w:asciiTheme="minorHAnsi" w:hAnsiTheme="minorHAnsi"/>
                <w:b/>
                <w:i/>
                <w:sz w:val="20"/>
              </w:rPr>
            </w:pPr>
            <w:r w:rsidRPr="00E41882">
              <w:rPr>
                <w:rFonts w:asciiTheme="minorHAnsi" w:hAnsiTheme="minorHAnsi"/>
                <w:b/>
                <w:i/>
                <w:sz w:val="20"/>
              </w:rPr>
              <w:t>Other voluntary reporting areas</w:t>
            </w:r>
          </w:p>
          <w:p w:rsidR="008F223D" w:rsidRPr="00E41882" w:rsidRDefault="008F223D" w:rsidP="00B72FF6">
            <w:pPr>
              <w:rPr>
                <w:rFonts w:asciiTheme="minorHAnsi" w:hAnsiTheme="minorHAnsi"/>
                <w:b/>
                <w:i/>
                <w:sz w:val="20"/>
              </w:rPr>
            </w:pPr>
          </w:p>
        </w:tc>
        <w:tc>
          <w:tcPr>
            <w:tcW w:w="5387" w:type="dxa"/>
          </w:tcPr>
          <w:p w:rsidR="008F223D" w:rsidRPr="00E41882" w:rsidRDefault="008F223D" w:rsidP="00B72FF6">
            <w:pPr>
              <w:rPr>
                <w:rFonts w:asciiTheme="minorHAnsi" w:hAnsiTheme="minorHAnsi"/>
                <w:color w:val="808080"/>
                <w:sz w:val="20"/>
              </w:rPr>
            </w:pPr>
            <w:r w:rsidRPr="00E41882">
              <w:rPr>
                <w:rFonts w:asciiTheme="minorHAnsi" w:hAnsiTheme="minorHAnsi" w:cs="Arial"/>
                <w:i/>
                <w:color w:val="808080"/>
                <w:sz w:val="20"/>
              </w:rPr>
              <w:t>Provide brief points only</w:t>
            </w:r>
          </w:p>
        </w:tc>
        <w:tc>
          <w:tcPr>
            <w:tcW w:w="5670" w:type="dxa"/>
          </w:tcPr>
          <w:p w:rsidR="008F223D" w:rsidRPr="00E41882" w:rsidRDefault="008F223D" w:rsidP="00B72FF6">
            <w:pPr>
              <w:rPr>
                <w:rFonts w:asciiTheme="minorHAnsi" w:hAnsiTheme="minorHAnsi"/>
                <w:color w:val="808080"/>
                <w:sz w:val="20"/>
              </w:rPr>
            </w:pPr>
            <w:r w:rsidRPr="00E41882">
              <w:rPr>
                <w:rFonts w:asciiTheme="minorHAnsi" w:hAnsiTheme="minorHAnsi" w:cs="Arial"/>
                <w:i/>
                <w:color w:val="808080"/>
                <w:sz w:val="20"/>
              </w:rPr>
              <w:t>Provide brief points only</w:t>
            </w:r>
          </w:p>
        </w:tc>
      </w:tr>
      <w:tr w:rsidR="008F223D" w:rsidRPr="00E41882" w:rsidTr="008F223D">
        <w:tc>
          <w:tcPr>
            <w:tcW w:w="3524" w:type="dxa"/>
          </w:tcPr>
          <w:p w:rsidR="008F223D" w:rsidRPr="00E41882" w:rsidRDefault="008F223D" w:rsidP="00B72FF6">
            <w:pPr>
              <w:pStyle w:val="Heading9"/>
              <w:rPr>
                <w:rFonts w:asciiTheme="minorHAnsi" w:hAnsiTheme="minorHAnsi"/>
                <w:b w:val="0"/>
                <w:color w:val="808080"/>
              </w:rPr>
            </w:pPr>
            <w:r w:rsidRPr="00E41882">
              <w:rPr>
                <w:rFonts w:asciiTheme="minorHAnsi" w:hAnsiTheme="minorHAnsi"/>
                <w:b w:val="0"/>
                <w:color w:val="808080"/>
              </w:rPr>
              <w:t xml:space="preserve">Website for further information:  </w:t>
            </w:r>
          </w:p>
        </w:tc>
        <w:tc>
          <w:tcPr>
            <w:tcW w:w="5387" w:type="dxa"/>
          </w:tcPr>
          <w:p w:rsidR="008F223D" w:rsidRPr="00E41882" w:rsidRDefault="008F223D" w:rsidP="00B72FF6">
            <w:pPr>
              <w:pStyle w:val="Heading9"/>
              <w:rPr>
                <w:rFonts w:asciiTheme="minorHAnsi" w:hAnsiTheme="minorHAnsi"/>
                <w:b w:val="0"/>
              </w:rPr>
            </w:pPr>
          </w:p>
        </w:tc>
        <w:tc>
          <w:tcPr>
            <w:tcW w:w="5670" w:type="dxa"/>
          </w:tcPr>
          <w:p w:rsidR="008F223D" w:rsidRPr="00E41882" w:rsidRDefault="008F223D" w:rsidP="00B72FF6">
            <w:pPr>
              <w:pStyle w:val="Heading9"/>
              <w:rPr>
                <w:rFonts w:asciiTheme="minorHAnsi" w:hAnsiTheme="minorHAnsi"/>
                <w:b w:val="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E41882">
              <w:rPr>
                <w:rFonts w:asciiTheme="minorHAnsi" w:hAnsiTheme="minorHAnsi"/>
                <w:b w:val="0"/>
                <w:color w:val="808080"/>
              </w:rPr>
              <w:t>Contact point for further details:</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9C1EEE">
      <w:headerReference w:type="even" r:id="rId22"/>
      <w:headerReference w:type="default" r:id="rId23"/>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F2" w:rsidRDefault="00831CF2">
      <w:r>
        <w:separator/>
      </w:r>
    </w:p>
  </w:endnote>
  <w:endnote w:type="continuationSeparator" w:id="0">
    <w:p w:rsidR="00831CF2" w:rsidRDefault="0083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F2" w:rsidRDefault="00831CF2">
      <w:r>
        <w:separator/>
      </w:r>
    </w:p>
  </w:footnote>
  <w:footnote w:type="continuationSeparator" w:id="0">
    <w:p w:rsidR="00831CF2" w:rsidRDefault="0083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3A" w:rsidRPr="00D05848" w:rsidRDefault="00DA3CCD" w:rsidP="00750D35">
    <w:pPr>
      <w:pStyle w:val="RptHeader-Calibri"/>
      <w:tabs>
        <w:tab w:val="clear" w:pos="8640"/>
        <w:tab w:val="right" w:pos="13860"/>
      </w:tabs>
    </w:pPr>
    <w:r w:rsidRPr="00193F7C">
      <w:rPr>
        <w:b/>
      </w:rPr>
      <w:fldChar w:fldCharType="begin"/>
    </w:r>
    <w:r w:rsidR="0082123A" w:rsidRPr="00193F7C">
      <w:rPr>
        <w:b/>
      </w:rPr>
      <w:instrText xml:space="preserve"> PAGE   \* MERGEFORMAT </w:instrText>
    </w:r>
    <w:r w:rsidRPr="00193F7C">
      <w:rPr>
        <w:b/>
      </w:rPr>
      <w:fldChar w:fldCharType="separate"/>
    </w:r>
    <w:r w:rsidR="00F110CF">
      <w:rPr>
        <w:b/>
        <w:noProof/>
      </w:rPr>
      <w:t>16</w:t>
    </w:r>
    <w:r w:rsidRPr="00193F7C">
      <w:rPr>
        <w:b/>
      </w:rPr>
      <w:fldChar w:fldCharType="end"/>
    </w:r>
    <w:r w:rsidR="0082123A">
      <w:rPr>
        <w:b/>
        <w:sz w:val="20"/>
        <w:szCs w:val="20"/>
      </w:rPr>
      <w:t xml:space="preserve"> | </w:t>
    </w:r>
    <w:r w:rsidR="0082123A" w:rsidRPr="00D05848">
      <w:t xml:space="preserve">Appendix </w:t>
    </w:r>
    <w:r w:rsidR="0082123A">
      <w:t xml:space="preserve">1 </w:t>
    </w:r>
    <w:r w:rsidR="0082123A">
      <w:rPr>
        <w:b/>
        <w:sz w:val="20"/>
        <w:szCs w:val="20"/>
      </w:rPr>
      <w:tab/>
    </w:r>
    <w:r w:rsidR="0082123A">
      <w:rPr>
        <w:b/>
        <w:sz w:val="20"/>
        <w:szCs w:val="20"/>
      </w:rPr>
      <w:tab/>
    </w:r>
    <w:r w:rsidR="0082123A">
      <w:t>2011</w:t>
    </w:r>
    <w:r w:rsidR="0082123A" w:rsidRPr="00D05848">
      <w:t xml:space="preserve"> CTI Report to Ministers</w:t>
    </w:r>
    <w:r w:rsidR="0082123A" w:rsidRPr="00D05848">
      <w:tab/>
    </w:r>
    <w:r w:rsidR="0082123A">
      <w:tab/>
    </w:r>
  </w:p>
  <w:p w:rsidR="0082123A" w:rsidRDefault="00821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3A" w:rsidRPr="00D05848" w:rsidRDefault="0082123A" w:rsidP="00750D35">
    <w:pPr>
      <w:pStyle w:val="RptHeader-Calibri"/>
      <w:tabs>
        <w:tab w:val="clear" w:pos="8640"/>
        <w:tab w:val="right" w:pos="13860"/>
      </w:tabs>
    </w:pPr>
    <w:r>
      <w:t>2011</w:t>
    </w:r>
    <w:r w:rsidRPr="00D05848">
      <w:t xml:space="preserve"> CTI Report to Ministers</w:t>
    </w:r>
    <w:r w:rsidRPr="00D05848">
      <w:tab/>
    </w:r>
    <w:r>
      <w:tab/>
    </w:r>
    <w:r w:rsidRPr="00D05848">
      <w:t xml:space="preserve">Appendix </w:t>
    </w:r>
    <w:r>
      <w:t>1</w:t>
    </w:r>
    <w:r w:rsidRPr="00D05848">
      <w:t xml:space="preserve"> | </w:t>
    </w:r>
    <w:r w:rsidR="00DA3CCD" w:rsidRPr="00193F7C">
      <w:rPr>
        <w:b/>
      </w:rPr>
      <w:fldChar w:fldCharType="begin"/>
    </w:r>
    <w:r w:rsidRPr="00193F7C">
      <w:rPr>
        <w:b/>
      </w:rPr>
      <w:instrText xml:space="preserve"> PAGE   \* MERGEFORMAT </w:instrText>
    </w:r>
    <w:r w:rsidR="00DA3CCD" w:rsidRPr="00193F7C">
      <w:rPr>
        <w:b/>
      </w:rPr>
      <w:fldChar w:fldCharType="separate"/>
    </w:r>
    <w:r w:rsidR="00F110CF">
      <w:rPr>
        <w:b/>
        <w:noProof/>
      </w:rPr>
      <w:t>17</w:t>
    </w:r>
    <w:r w:rsidR="00DA3CCD" w:rsidRPr="00193F7C">
      <w:rPr>
        <w:b/>
      </w:rPr>
      <w:fldChar w:fldCharType="end"/>
    </w:r>
  </w:p>
  <w:p w:rsidR="0082123A" w:rsidRDefault="00821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0DF6930"/>
    <w:multiLevelType w:val="hybridMultilevel"/>
    <w:tmpl w:val="6A26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3">
    <w:nsid w:val="1DD76FED"/>
    <w:multiLevelType w:val="hybridMultilevel"/>
    <w:tmpl w:val="2B34CF66"/>
    <w:lvl w:ilvl="0" w:tplc="4334883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F946A25"/>
    <w:multiLevelType w:val="hybridMultilevel"/>
    <w:tmpl w:val="887442D8"/>
    <w:lvl w:ilvl="0" w:tplc="02B06FC6">
      <w:numFmt w:val="bullet"/>
      <w:lvlText w:val="-"/>
      <w:lvlJc w:val="left"/>
      <w:pPr>
        <w:ind w:left="678" w:hanging="360"/>
      </w:pPr>
      <w:rPr>
        <w:rFonts w:ascii="Calibri" w:eastAsia="Calibri" w:hAnsi="Calibri"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AA440F7"/>
    <w:multiLevelType w:val="hybridMultilevel"/>
    <w:tmpl w:val="EAD81D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D6F3118"/>
    <w:multiLevelType w:val="hybridMultilevel"/>
    <w:tmpl w:val="532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CF2D6A"/>
    <w:multiLevelType w:val="hybridMultilevel"/>
    <w:tmpl w:val="E32804D0"/>
    <w:lvl w:ilvl="0" w:tplc="1EB680F0">
      <w:numFmt w:val="bullet"/>
      <w:lvlText w:val="-"/>
      <w:lvlJc w:val="left"/>
      <w:pPr>
        <w:ind w:left="678" w:hanging="360"/>
      </w:pPr>
      <w:rPr>
        <w:rFonts w:ascii="Calibri" w:eastAsia="Calibri" w:hAnsi="Calibri" w:hint="default"/>
      </w:rPr>
    </w:lvl>
    <w:lvl w:ilvl="1" w:tplc="04090003">
      <w:start w:val="1"/>
      <w:numFmt w:val="bullet"/>
      <w:lvlText w:val="o"/>
      <w:lvlJc w:val="left"/>
      <w:pPr>
        <w:ind w:left="139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6"/>
  </w:hdrShapeDefaults>
  <w:footnotePr>
    <w:footnote w:id="-1"/>
    <w:footnote w:id="0"/>
  </w:footnotePr>
  <w:endnotePr>
    <w:endnote w:id="-1"/>
    <w:endnote w:id="0"/>
  </w:endnotePr>
  <w:compat>
    <w:useFELayout/>
  </w:compat>
  <w:docVars>
    <w:docVar w:name="PrintSpacing" w:val=" 0"/>
  </w:docVars>
  <w:rsids>
    <w:rsidRoot w:val="009E7439"/>
    <w:rsid w:val="0001261C"/>
    <w:rsid w:val="00013854"/>
    <w:rsid w:val="00017676"/>
    <w:rsid w:val="00051C8E"/>
    <w:rsid w:val="000623EB"/>
    <w:rsid w:val="00066458"/>
    <w:rsid w:val="00090838"/>
    <w:rsid w:val="000A31A1"/>
    <w:rsid w:val="000A33A0"/>
    <w:rsid w:val="000A5F3E"/>
    <w:rsid w:val="000A645C"/>
    <w:rsid w:val="000B1C90"/>
    <w:rsid w:val="000C5459"/>
    <w:rsid w:val="000D793B"/>
    <w:rsid w:val="000E688A"/>
    <w:rsid w:val="001005D8"/>
    <w:rsid w:val="00105E13"/>
    <w:rsid w:val="001127B1"/>
    <w:rsid w:val="00112CAF"/>
    <w:rsid w:val="00113222"/>
    <w:rsid w:val="0013401C"/>
    <w:rsid w:val="00135D32"/>
    <w:rsid w:val="001636D2"/>
    <w:rsid w:val="00193F7C"/>
    <w:rsid w:val="001A1859"/>
    <w:rsid w:val="001C05D5"/>
    <w:rsid w:val="001D23EF"/>
    <w:rsid w:val="001D27FF"/>
    <w:rsid w:val="001D79ED"/>
    <w:rsid w:val="001E248C"/>
    <w:rsid w:val="001E55C8"/>
    <w:rsid w:val="001F22A2"/>
    <w:rsid w:val="00212A94"/>
    <w:rsid w:val="002232DA"/>
    <w:rsid w:val="00232A06"/>
    <w:rsid w:val="00232D77"/>
    <w:rsid w:val="00237E03"/>
    <w:rsid w:val="002400F3"/>
    <w:rsid w:val="002825A0"/>
    <w:rsid w:val="002A1A5D"/>
    <w:rsid w:val="002A74FC"/>
    <w:rsid w:val="002B6D13"/>
    <w:rsid w:val="002B71E5"/>
    <w:rsid w:val="002E33ED"/>
    <w:rsid w:val="002F1555"/>
    <w:rsid w:val="002F3669"/>
    <w:rsid w:val="002F7A75"/>
    <w:rsid w:val="0030163D"/>
    <w:rsid w:val="00302E7F"/>
    <w:rsid w:val="0033744A"/>
    <w:rsid w:val="00362042"/>
    <w:rsid w:val="00375684"/>
    <w:rsid w:val="003809C2"/>
    <w:rsid w:val="003A237E"/>
    <w:rsid w:val="003A3393"/>
    <w:rsid w:val="003A72D4"/>
    <w:rsid w:val="003C6B07"/>
    <w:rsid w:val="00411709"/>
    <w:rsid w:val="00421B56"/>
    <w:rsid w:val="00427F39"/>
    <w:rsid w:val="00433011"/>
    <w:rsid w:val="004446CF"/>
    <w:rsid w:val="0046121E"/>
    <w:rsid w:val="00464EA2"/>
    <w:rsid w:val="0047767B"/>
    <w:rsid w:val="00491DEC"/>
    <w:rsid w:val="00494D48"/>
    <w:rsid w:val="004C5DF7"/>
    <w:rsid w:val="004E11F1"/>
    <w:rsid w:val="004F09BC"/>
    <w:rsid w:val="004F3EBD"/>
    <w:rsid w:val="004F68FA"/>
    <w:rsid w:val="00503080"/>
    <w:rsid w:val="0050642D"/>
    <w:rsid w:val="00507221"/>
    <w:rsid w:val="005638CF"/>
    <w:rsid w:val="005950F8"/>
    <w:rsid w:val="005A6A9A"/>
    <w:rsid w:val="005C1F51"/>
    <w:rsid w:val="005C5ACF"/>
    <w:rsid w:val="005F4B3F"/>
    <w:rsid w:val="005F625A"/>
    <w:rsid w:val="00646C05"/>
    <w:rsid w:val="00655EAC"/>
    <w:rsid w:val="006625FC"/>
    <w:rsid w:val="006A0A1C"/>
    <w:rsid w:val="006B2CA8"/>
    <w:rsid w:val="006C08B3"/>
    <w:rsid w:val="006C2F68"/>
    <w:rsid w:val="006D2BA0"/>
    <w:rsid w:val="006D35AB"/>
    <w:rsid w:val="006E0D8A"/>
    <w:rsid w:val="006F2561"/>
    <w:rsid w:val="006F26B3"/>
    <w:rsid w:val="00731FA9"/>
    <w:rsid w:val="00750D35"/>
    <w:rsid w:val="00755356"/>
    <w:rsid w:val="007678E9"/>
    <w:rsid w:val="0078400B"/>
    <w:rsid w:val="00793C1C"/>
    <w:rsid w:val="007A4EBE"/>
    <w:rsid w:val="007C3DDE"/>
    <w:rsid w:val="007D3664"/>
    <w:rsid w:val="008024A3"/>
    <w:rsid w:val="0080686E"/>
    <w:rsid w:val="00807133"/>
    <w:rsid w:val="0082123A"/>
    <w:rsid w:val="00827D6F"/>
    <w:rsid w:val="00831CF2"/>
    <w:rsid w:val="008473E5"/>
    <w:rsid w:val="0088479B"/>
    <w:rsid w:val="008D7B2C"/>
    <w:rsid w:val="008F223D"/>
    <w:rsid w:val="009044FF"/>
    <w:rsid w:val="00926C52"/>
    <w:rsid w:val="00933A03"/>
    <w:rsid w:val="00935414"/>
    <w:rsid w:val="0093673C"/>
    <w:rsid w:val="00950932"/>
    <w:rsid w:val="00996A66"/>
    <w:rsid w:val="009C1EEE"/>
    <w:rsid w:val="009E1689"/>
    <w:rsid w:val="009E28DA"/>
    <w:rsid w:val="009E7439"/>
    <w:rsid w:val="00A22E10"/>
    <w:rsid w:val="00A24CBD"/>
    <w:rsid w:val="00A34AD9"/>
    <w:rsid w:val="00A65545"/>
    <w:rsid w:val="00A71398"/>
    <w:rsid w:val="00A94F6A"/>
    <w:rsid w:val="00A958A6"/>
    <w:rsid w:val="00A96B0D"/>
    <w:rsid w:val="00AA2AC8"/>
    <w:rsid w:val="00AA651E"/>
    <w:rsid w:val="00AB6A3F"/>
    <w:rsid w:val="00AB7003"/>
    <w:rsid w:val="00AC6A94"/>
    <w:rsid w:val="00B101B9"/>
    <w:rsid w:val="00B112C5"/>
    <w:rsid w:val="00B149BF"/>
    <w:rsid w:val="00B16FAF"/>
    <w:rsid w:val="00B25FEF"/>
    <w:rsid w:val="00B278C8"/>
    <w:rsid w:val="00B34E82"/>
    <w:rsid w:val="00B55E70"/>
    <w:rsid w:val="00B7283A"/>
    <w:rsid w:val="00B72FF6"/>
    <w:rsid w:val="00B83FC4"/>
    <w:rsid w:val="00B94BF7"/>
    <w:rsid w:val="00BA1406"/>
    <w:rsid w:val="00BA5D0E"/>
    <w:rsid w:val="00BB3837"/>
    <w:rsid w:val="00BB4048"/>
    <w:rsid w:val="00BB42A4"/>
    <w:rsid w:val="00BC60A4"/>
    <w:rsid w:val="00BD3386"/>
    <w:rsid w:val="00BD43AF"/>
    <w:rsid w:val="00BD79AA"/>
    <w:rsid w:val="00BF37B1"/>
    <w:rsid w:val="00C2053D"/>
    <w:rsid w:val="00C30A63"/>
    <w:rsid w:val="00C45EBB"/>
    <w:rsid w:val="00C52482"/>
    <w:rsid w:val="00C6530E"/>
    <w:rsid w:val="00C65AD1"/>
    <w:rsid w:val="00C677C7"/>
    <w:rsid w:val="00CB1810"/>
    <w:rsid w:val="00CB1ED5"/>
    <w:rsid w:val="00CB6A57"/>
    <w:rsid w:val="00CC0AA0"/>
    <w:rsid w:val="00CD57A3"/>
    <w:rsid w:val="00CE0E84"/>
    <w:rsid w:val="00CE3965"/>
    <w:rsid w:val="00D01A91"/>
    <w:rsid w:val="00D179F6"/>
    <w:rsid w:val="00D30D82"/>
    <w:rsid w:val="00D32DF4"/>
    <w:rsid w:val="00D51AB9"/>
    <w:rsid w:val="00D555D0"/>
    <w:rsid w:val="00D76179"/>
    <w:rsid w:val="00D841F2"/>
    <w:rsid w:val="00DA3CCD"/>
    <w:rsid w:val="00DB2365"/>
    <w:rsid w:val="00DC44D6"/>
    <w:rsid w:val="00DD3B23"/>
    <w:rsid w:val="00E41882"/>
    <w:rsid w:val="00E63CAC"/>
    <w:rsid w:val="00E74801"/>
    <w:rsid w:val="00E958BE"/>
    <w:rsid w:val="00E97AEE"/>
    <w:rsid w:val="00EA75AA"/>
    <w:rsid w:val="00EB36B0"/>
    <w:rsid w:val="00ED24BE"/>
    <w:rsid w:val="00EE1393"/>
    <w:rsid w:val="00EE7EE2"/>
    <w:rsid w:val="00F110CF"/>
    <w:rsid w:val="00F2261B"/>
    <w:rsid w:val="00F277EE"/>
    <w:rsid w:val="00F27E79"/>
    <w:rsid w:val="00F3578A"/>
    <w:rsid w:val="00F40049"/>
    <w:rsid w:val="00F407E7"/>
    <w:rsid w:val="00F53433"/>
    <w:rsid w:val="00F54990"/>
    <w:rsid w:val="00F8574A"/>
    <w:rsid w:val="00F9120E"/>
    <w:rsid w:val="00FD3587"/>
    <w:rsid w:val="00FF1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BodyTextChar"/>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customStyle="1" w:styleId="Default">
    <w:name w:val="Default"/>
    <w:rsid w:val="00BD43AF"/>
    <w:pPr>
      <w:autoSpaceDE w:val="0"/>
      <w:autoSpaceDN w:val="0"/>
      <w:adjustRightInd w:val="0"/>
    </w:pPr>
    <w:rPr>
      <w:rFonts w:ascii="Arial" w:hAnsi="Arial" w:cs="Arial"/>
      <w:color w:val="000000"/>
      <w:sz w:val="24"/>
      <w:szCs w:val="24"/>
      <w:lang w:val="en-GB"/>
    </w:rPr>
  </w:style>
  <w:style w:type="paragraph" w:styleId="CommentText">
    <w:name w:val="annotation text"/>
    <w:basedOn w:val="Normal"/>
    <w:link w:val="CommentTextChar"/>
    <w:semiHidden/>
    <w:unhideWhenUsed/>
    <w:rsid w:val="0030163D"/>
    <w:pPr>
      <w:widowControl w:val="0"/>
      <w:jc w:val="both"/>
    </w:pPr>
    <w:rPr>
      <w:rFonts w:ascii="Century" w:eastAsia="MS Mincho" w:hAnsi="Century"/>
      <w:kern w:val="2"/>
      <w:sz w:val="20"/>
      <w:lang w:val="en-GB" w:eastAsia="ja-JP"/>
    </w:rPr>
  </w:style>
  <w:style w:type="character" w:customStyle="1" w:styleId="CommentTextChar">
    <w:name w:val="Comment Text Char"/>
    <w:basedOn w:val="DefaultParagraphFont"/>
    <w:link w:val="CommentText"/>
    <w:semiHidden/>
    <w:rsid w:val="0030163D"/>
    <w:rPr>
      <w:rFonts w:ascii="Century" w:eastAsia="MS Mincho" w:hAnsi="Century"/>
      <w:kern w:val="2"/>
      <w:lang w:val="en-GB" w:eastAsia="ja-JP"/>
    </w:rPr>
  </w:style>
  <w:style w:type="character" w:customStyle="1" w:styleId="BodyTextChar">
    <w:name w:val="Body Text Char"/>
    <w:basedOn w:val="DefaultParagraphFont"/>
    <w:link w:val="BodyText"/>
    <w:semiHidden/>
    <w:rsid w:val="00AB7003"/>
  </w:style>
  <w:style w:type="character" w:styleId="CommentReference">
    <w:name w:val="annotation reference"/>
    <w:basedOn w:val="DefaultParagraphFont"/>
    <w:uiPriority w:val="99"/>
    <w:semiHidden/>
    <w:unhideWhenUsed/>
    <w:rsid w:val="000623EB"/>
    <w:rPr>
      <w:sz w:val="16"/>
      <w:szCs w:val="16"/>
    </w:rPr>
  </w:style>
  <w:style w:type="paragraph" w:styleId="CommentSubject">
    <w:name w:val="annotation subject"/>
    <w:basedOn w:val="CommentText"/>
    <w:next w:val="CommentText"/>
    <w:link w:val="CommentSubjectChar"/>
    <w:uiPriority w:val="99"/>
    <w:semiHidden/>
    <w:unhideWhenUsed/>
    <w:rsid w:val="000623EB"/>
    <w:pPr>
      <w:widowControl/>
      <w:jc w:val="left"/>
    </w:pPr>
    <w:rPr>
      <w:rFonts w:ascii="Times New Roman" w:eastAsia="PMingLiU" w:hAnsi="Times New Roman"/>
      <w:b/>
      <w:bCs/>
      <w:kern w:val="0"/>
      <w:lang w:val="en-AU" w:eastAsia="en-US"/>
    </w:rPr>
  </w:style>
  <w:style w:type="character" w:customStyle="1" w:styleId="CommentSubjectChar">
    <w:name w:val="Comment Subject Char"/>
    <w:basedOn w:val="CommentTextChar"/>
    <w:link w:val="CommentSubject"/>
    <w:uiPriority w:val="99"/>
    <w:semiHidden/>
    <w:rsid w:val="000623EB"/>
    <w:rPr>
      <w:b/>
      <w:bCs/>
      <w:lang w:val="en-AU"/>
    </w:rPr>
  </w:style>
</w:styles>
</file>

<file path=word/webSettings.xml><?xml version="1.0" encoding="utf-8"?>
<w:webSettings xmlns:r="http://schemas.openxmlformats.org/officeDocument/2006/relationships" xmlns:w="http://schemas.openxmlformats.org/wordprocessingml/2006/main">
  <w:divs>
    <w:div w:id="832530178">
      <w:bodyDiv w:val="1"/>
      <w:marLeft w:val="0"/>
      <w:marRight w:val="0"/>
      <w:marTop w:val="0"/>
      <w:marBottom w:val="0"/>
      <w:divBdr>
        <w:top w:val="none" w:sz="0" w:space="0" w:color="auto"/>
        <w:left w:val="none" w:sz="0" w:space="0" w:color="auto"/>
        <w:bottom w:val="none" w:sz="0" w:space="0" w:color="auto"/>
        <w:right w:val="none" w:sz="0" w:space="0" w:color="auto"/>
      </w:divBdr>
    </w:div>
    <w:div w:id="895094176">
      <w:bodyDiv w:val="1"/>
      <w:marLeft w:val="0"/>
      <w:marRight w:val="0"/>
      <w:marTop w:val="0"/>
      <w:marBottom w:val="0"/>
      <w:divBdr>
        <w:top w:val="none" w:sz="0" w:space="0" w:color="auto"/>
        <w:left w:val="none" w:sz="0" w:space="0" w:color="auto"/>
        <w:bottom w:val="none" w:sz="0" w:space="0" w:color="auto"/>
        <w:right w:val="none" w:sz="0" w:space="0" w:color="auto"/>
      </w:divBdr>
    </w:div>
    <w:div w:id="912857738">
      <w:bodyDiv w:val="1"/>
      <w:marLeft w:val="0"/>
      <w:marRight w:val="0"/>
      <w:marTop w:val="0"/>
      <w:marBottom w:val="0"/>
      <w:divBdr>
        <w:top w:val="none" w:sz="0" w:space="0" w:color="auto"/>
        <w:left w:val="none" w:sz="0" w:space="0" w:color="auto"/>
        <w:bottom w:val="none" w:sz="0" w:space="0" w:color="auto"/>
        <w:right w:val="none" w:sz="0" w:space="0" w:color="auto"/>
      </w:divBdr>
    </w:div>
    <w:div w:id="917403232">
      <w:bodyDiv w:val="1"/>
      <w:marLeft w:val="0"/>
      <w:marRight w:val="0"/>
      <w:marTop w:val="0"/>
      <w:marBottom w:val="0"/>
      <w:divBdr>
        <w:top w:val="none" w:sz="0" w:space="0" w:color="auto"/>
        <w:left w:val="none" w:sz="0" w:space="0" w:color="auto"/>
        <w:bottom w:val="none" w:sz="0" w:space="0" w:color="auto"/>
        <w:right w:val="none" w:sz="0" w:space="0" w:color="auto"/>
      </w:divBdr>
    </w:div>
    <w:div w:id="1294746443">
      <w:bodyDiv w:val="1"/>
      <w:marLeft w:val="0"/>
      <w:marRight w:val="0"/>
      <w:marTop w:val="0"/>
      <w:marBottom w:val="0"/>
      <w:divBdr>
        <w:top w:val="none" w:sz="0" w:space="0" w:color="auto"/>
        <w:left w:val="none" w:sz="0" w:space="0" w:color="auto"/>
        <w:bottom w:val="none" w:sz="0" w:space="0" w:color="auto"/>
        <w:right w:val="none" w:sz="0" w:space="0" w:color="auto"/>
      </w:divBdr>
    </w:div>
    <w:div w:id="1297877066">
      <w:bodyDiv w:val="1"/>
      <w:marLeft w:val="0"/>
      <w:marRight w:val="0"/>
      <w:marTop w:val="0"/>
      <w:marBottom w:val="0"/>
      <w:divBdr>
        <w:top w:val="none" w:sz="0" w:space="0" w:color="auto"/>
        <w:left w:val="none" w:sz="0" w:space="0" w:color="auto"/>
        <w:bottom w:val="none" w:sz="0" w:space="0" w:color="auto"/>
        <w:right w:val="none" w:sz="0" w:space="0" w:color="auto"/>
      </w:divBdr>
    </w:div>
    <w:div w:id="1805268533">
      <w:bodyDiv w:val="1"/>
      <w:marLeft w:val="0"/>
      <w:marRight w:val="0"/>
      <w:marTop w:val="0"/>
      <w:marBottom w:val="0"/>
      <w:divBdr>
        <w:top w:val="none" w:sz="0" w:space="0" w:color="auto"/>
        <w:left w:val="none" w:sz="0" w:space="0" w:color="auto"/>
        <w:bottom w:val="none" w:sz="0" w:space="0" w:color="auto"/>
        <w:right w:val="none" w:sz="0" w:space="0" w:color="auto"/>
      </w:divBdr>
    </w:div>
    <w:div w:id="1847553363">
      <w:bodyDiv w:val="1"/>
      <w:marLeft w:val="0"/>
      <w:marRight w:val="0"/>
      <w:marTop w:val="0"/>
      <w:marBottom w:val="0"/>
      <w:divBdr>
        <w:top w:val="none" w:sz="0" w:space="0" w:color="auto"/>
        <w:left w:val="none" w:sz="0" w:space="0" w:color="auto"/>
        <w:bottom w:val="none" w:sz="0" w:space="0" w:color="auto"/>
        <w:right w:val="none" w:sz="0" w:space="0" w:color="auto"/>
      </w:divBdr>
    </w:div>
    <w:div w:id="1918519420">
      <w:bodyDiv w:val="1"/>
      <w:marLeft w:val="0"/>
      <w:marRight w:val="0"/>
      <w:marTop w:val="0"/>
      <w:marBottom w:val="0"/>
      <w:divBdr>
        <w:top w:val="none" w:sz="0" w:space="0" w:color="auto"/>
        <w:left w:val="none" w:sz="0" w:space="0" w:color="auto"/>
        <w:bottom w:val="none" w:sz="0" w:space="0" w:color="auto"/>
        <w:right w:val="none" w:sz="0" w:space="0" w:color="auto"/>
      </w:divBdr>
    </w:div>
    <w:div w:id="2058701955">
      <w:bodyDiv w:val="1"/>
      <w:marLeft w:val="0"/>
      <w:marRight w:val="0"/>
      <w:marTop w:val="0"/>
      <w:marBottom w:val="0"/>
      <w:divBdr>
        <w:top w:val="none" w:sz="0" w:space="0" w:color="auto"/>
        <w:left w:val="none" w:sz="0" w:space="0" w:color="auto"/>
        <w:bottom w:val="none" w:sz="0" w:space="0" w:color="auto"/>
        <w:right w:val="none" w:sz="0" w:space="0" w:color="auto"/>
      </w:divBdr>
    </w:div>
    <w:div w:id="2070690945">
      <w:bodyDiv w:val="1"/>
      <w:marLeft w:val="0"/>
      <w:marRight w:val="0"/>
      <w:marTop w:val="0"/>
      <w:marBottom w:val="0"/>
      <w:divBdr>
        <w:top w:val="none" w:sz="0" w:space="0" w:color="auto"/>
        <w:left w:val="none" w:sz="0" w:space="0" w:color="auto"/>
        <w:bottom w:val="none" w:sz="0" w:space="0" w:color="auto"/>
        <w:right w:val="none" w:sz="0" w:space="0" w:color="auto"/>
      </w:divBdr>
    </w:div>
    <w:div w:id="21153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ctsingapore.sg" TargetMode="External"/><Relationship Id="rId13" Type="http://schemas.openxmlformats.org/officeDocument/2006/relationships/hyperlink" Target="https://www.tradexchange.gov.sg/tradexchange/default.portal?_nfpb=true&amp;_pageLabel=main_about" TargetMode="External"/><Relationship Id="rId18" Type="http://schemas.openxmlformats.org/officeDocument/2006/relationships/hyperlink" Target="http://www.customs.gov.sg/topNav/new/Public+Consultation+on+Advance+Export+Declaration.htm" TargetMode="External"/><Relationship Id="rId3" Type="http://schemas.openxmlformats.org/officeDocument/2006/relationships/settings" Target="settings.xml"/><Relationship Id="rId21" Type="http://schemas.openxmlformats.org/officeDocument/2006/relationships/hyperlink" Target="http://www.asc.gov.sg" TargetMode="External"/><Relationship Id="rId7" Type="http://schemas.openxmlformats.org/officeDocument/2006/relationships/hyperlink" Target="http://www.customs.gov.sg" TargetMode="External"/><Relationship Id="rId12" Type="http://schemas.openxmlformats.org/officeDocument/2006/relationships/hyperlink" Target="http://www.spring.gov.sg/qualitystandards/std/pages/purchase-standards-and-library.aspx/" TargetMode="External"/><Relationship Id="rId17" Type="http://schemas.openxmlformats.org/officeDocument/2006/relationships/hyperlink" Target="http://www.customs.gov.sg/leftNav/trad/Declaring+Agent+Governance+Framework.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stoms.gov.sg/insync/Issue18/article_4.html" TargetMode="External"/><Relationship Id="rId20" Type="http://schemas.openxmlformats.org/officeDocument/2006/relationships/hyperlink" Target="http://app.mof.gov.sg/newsroom_details.aspx?type=press&amp;cmpar_year=2012&amp;news_sid=201210033599967705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gov.sg/quality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ustoms.gov.sg/topNav/new/Unique+Entity+Number.htm" TargetMode="External"/><Relationship Id="rId23" Type="http://schemas.openxmlformats.org/officeDocument/2006/relationships/header" Target="header2.xml"/><Relationship Id="rId10" Type="http://schemas.openxmlformats.org/officeDocument/2006/relationships/hyperlink" Target="http://www.contactsingapore.sg" TargetMode="External"/><Relationship Id="rId19" Type="http://schemas.openxmlformats.org/officeDocument/2006/relationships/hyperlink" Target="http://www.ipos.gov.sg" TargetMode="External"/><Relationship Id="rId4" Type="http://schemas.openxmlformats.org/officeDocument/2006/relationships/webSettings" Target="webSettings.xml"/><Relationship Id="rId9" Type="http://schemas.openxmlformats.org/officeDocument/2006/relationships/hyperlink" Target="http://www.sedb.com" TargetMode="External"/><Relationship Id="rId14" Type="http://schemas.openxmlformats.org/officeDocument/2006/relationships/hyperlink" Target="https://www.tradexchange.gov.sg/tradexchange/default.portal?_nfpb=true&amp;_nfls=false&amp;_pageLabel=sub_even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21917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MTI_HADRI</cp:lastModifiedBy>
  <cp:revision>2</cp:revision>
  <cp:lastPrinted>2014-02-03T04:29:00Z</cp:lastPrinted>
  <dcterms:created xsi:type="dcterms:W3CDTF">2014-02-03T04:46:00Z</dcterms:created>
  <dcterms:modified xsi:type="dcterms:W3CDTF">2014-02-03T04:46:00Z</dcterms:modified>
</cp:coreProperties>
</file>