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564"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564"/>
      </w:tblGrid>
      <w:tr w:rsidR="0081130F" w:rsidTr="00E92BBC">
        <w:trPr>
          <w:tblHeader/>
        </w:trPr>
        <w:tc>
          <w:tcPr>
            <w:tcW w:w="14564" w:type="dxa"/>
            <w:shd w:val="clear" w:color="auto" w:fill="DBE5F1"/>
          </w:tcPr>
          <w:p w:rsidR="0081130F" w:rsidRPr="00713B55" w:rsidRDefault="0081130F" w:rsidP="00876AAA">
            <w:pPr>
              <w:spacing w:before="120" w:after="120"/>
              <w:jc w:val="center"/>
              <w:rPr>
                <w:rFonts w:ascii="Calibri" w:hAnsi="Calibri"/>
                <w:b/>
                <w:sz w:val="20"/>
              </w:rPr>
            </w:pPr>
            <w:r w:rsidRPr="00713B55">
              <w:rPr>
                <w:rFonts w:ascii="Calibri" w:hAnsi="Calibri"/>
                <w:b/>
                <w:sz w:val="20"/>
              </w:rPr>
              <w:t xml:space="preserve">Individual Action Plan Update for </w:t>
            </w:r>
            <w:r w:rsidR="00876AAA">
              <w:rPr>
                <w:rFonts w:ascii="Calibri" w:hAnsi="Calibri"/>
                <w:b/>
                <w:sz w:val="20"/>
              </w:rPr>
              <w:t>the Philippines</w:t>
            </w:r>
            <w:r w:rsidRPr="00713B55">
              <w:rPr>
                <w:rFonts w:ascii="Calibri" w:hAnsi="Calibri"/>
                <w:b/>
                <w:sz w:val="20"/>
              </w:rPr>
              <w:t xml:space="preserve"> for </w:t>
            </w:r>
            <w:r w:rsidR="00876AAA">
              <w:rPr>
                <w:rFonts w:ascii="Calibri" w:hAnsi="Calibri"/>
                <w:b/>
                <w:sz w:val="20"/>
              </w:rPr>
              <w:t>2016</w:t>
            </w:r>
            <w:r w:rsidR="007951F0" w:rsidRPr="00713B55">
              <w:rPr>
                <w:rFonts w:ascii="Calibri" w:hAnsi="Calibri"/>
                <w:b/>
                <w:sz w:val="20"/>
              </w:rPr>
              <w:fldChar w:fldCharType="begin" w:fldLock="1">
                <w:ffData>
                  <w:name w:val="Text30"/>
                  <w:enabled/>
                  <w:calcOnExit w:val="0"/>
                  <w:textInput>
                    <w:default w:val="{Year}"/>
                  </w:textInput>
                </w:ffData>
              </w:fldChar>
            </w:r>
            <w:r w:rsidRPr="00713B55">
              <w:rPr>
                <w:rFonts w:ascii="Calibri" w:hAnsi="Calibri"/>
                <w:b/>
                <w:sz w:val="20"/>
              </w:rPr>
              <w:instrText xml:space="preserve"> FORMTEXT </w:instrText>
            </w:r>
            <w:r w:rsidR="003C41C3">
              <w:rPr>
                <w:rFonts w:ascii="Calibri" w:hAnsi="Calibri"/>
                <w:b/>
                <w:sz w:val="20"/>
              </w:rPr>
            </w:r>
            <w:r w:rsidR="003C41C3">
              <w:rPr>
                <w:rFonts w:ascii="Calibri" w:hAnsi="Calibri"/>
                <w:b/>
                <w:sz w:val="20"/>
              </w:rPr>
              <w:fldChar w:fldCharType="separate"/>
            </w:r>
            <w:r w:rsidR="007951F0" w:rsidRPr="00713B55">
              <w:rPr>
                <w:rFonts w:ascii="Calibri" w:hAnsi="Calibri"/>
                <w:b/>
                <w:sz w:val="20"/>
              </w:rPr>
              <w:fldChar w:fldCharType="end"/>
            </w:r>
          </w:p>
        </w:tc>
      </w:tr>
      <w:tr w:rsidR="0081130F" w:rsidTr="00E92BBC">
        <w:trPr>
          <w:tblHeader/>
        </w:trPr>
        <w:tc>
          <w:tcPr>
            <w:tcW w:w="14564" w:type="dxa"/>
          </w:tcPr>
          <w:p w:rsidR="0081130F" w:rsidRPr="00713B55" w:rsidRDefault="0081130F" w:rsidP="00E92BBC">
            <w:pPr>
              <w:spacing w:before="120" w:after="120"/>
              <w:jc w:val="both"/>
              <w:rPr>
                <w:rFonts w:ascii="Calibri" w:hAnsi="Calibri"/>
                <w:b/>
                <w:i/>
                <w:sz w:val="20"/>
              </w:rPr>
            </w:pPr>
            <w:r w:rsidRPr="00713B55">
              <w:rPr>
                <w:rFonts w:ascii="Calibri" w:hAnsi="Calibri"/>
                <w:b/>
                <w:i/>
                <w:sz w:val="20"/>
              </w:rPr>
              <w:br/>
            </w:r>
            <w:bookmarkStart w:id="0" w:name="Highlights"/>
            <w:bookmarkEnd w:id="0"/>
            <w:r w:rsidRPr="00713B55">
              <w:rPr>
                <w:rFonts w:ascii="Calibri" w:hAnsi="Calibri"/>
                <w:b/>
                <w:i/>
                <w:sz w:val="20"/>
              </w:rPr>
              <w:t xml:space="preserve">Highlights of recent policy developments which indicate how [economy] is progressing towards the Bogor Goals and key challenges it faces in its efforts to meet the Goals. </w:t>
            </w:r>
          </w:p>
        </w:tc>
      </w:tr>
      <w:tr w:rsidR="0081130F" w:rsidTr="00E92BBC">
        <w:trPr>
          <w:tblHeader/>
        </w:trPr>
        <w:tc>
          <w:tcPr>
            <w:tcW w:w="14564" w:type="dxa"/>
          </w:tcPr>
          <w:p w:rsidR="00EA71FB" w:rsidRPr="00713B55" w:rsidRDefault="00B57B9F" w:rsidP="00EA71FB">
            <w:pPr>
              <w:contextualSpacing/>
              <w:rPr>
                <w:rFonts w:eastAsia="Times New Roman"/>
                <w:sz w:val="20"/>
              </w:rPr>
            </w:pPr>
            <w:r w:rsidRPr="00713B55">
              <w:rPr>
                <w:rFonts w:eastAsiaTheme="minorHAnsi"/>
                <w:color w:val="000000"/>
                <w:sz w:val="20"/>
              </w:rPr>
              <w:t xml:space="preserve">Implemented the APEC Environmental Goods List tariff reduction commitment through </w:t>
            </w:r>
            <w:r w:rsidR="00EA71FB" w:rsidRPr="00713B55">
              <w:rPr>
                <w:rFonts w:eastAsia="Times New Roman"/>
                <w:sz w:val="20"/>
              </w:rPr>
              <w:t>E</w:t>
            </w:r>
            <w:r w:rsidRPr="00713B55">
              <w:rPr>
                <w:rFonts w:eastAsia="Times New Roman"/>
                <w:sz w:val="20"/>
              </w:rPr>
              <w:t xml:space="preserve">xecutive </w:t>
            </w:r>
            <w:r w:rsidR="00EA71FB" w:rsidRPr="00713B55">
              <w:rPr>
                <w:rFonts w:eastAsia="Times New Roman"/>
                <w:sz w:val="20"/>
              </w:rPr>
              <w:t>O</w:t>
            </w:r>
            <w:r w:rsidRPr="00713B55">
              <w:rPr>
                <w:rFonts w:eastAsia="Times New Roman"/>
                <w:sz w:val="20"/>
              </w:rPr>
              <w:t>rder No</w:t>
            </w:r>
            <w:r w:rsidR="00EA71FB" w:rsidRPr="00713B55">
              <w:rPr>
                <w:rFonts w:eastAsia="Times New Roman"/>
                <w:sz w:val="20"/>
              </w:rPr>
              <w:t xml:space="preserve"> 185</w:t>
            </w:r>
            <w:r w:rsidRPr="00713B55">
              <w:rPr>
                <w:rFonts w:eastAsia="Times New Roman"/>
                <w:sz w:val="20"/>
              </w:rPr>
              <w:t xml:space="preserve"> </w:t>
            </w:r>
            <w:r w:rsidR="00EA71FB" w:rsidRPr="00713B55">
              <w:rPr>
                <w:rFonts w:eastAsia="Times New Roman"/>
                <w:sz w:val="20"/>
              </w:rPr>
              <w:t>on 26 June 2015</w:t>
            </w:r>
            <w:r w:rsidRPr="00713B55">
              <w:rPr>
                <w:rFonts w:eastAsia="Times New Roman"/>
                <w:sz w:val="20"/>
              </w:rPr>
              <w:t>.</w:t>
            </w:r>
            <w:r w:rsidR="00EA71FB" w:rsidRPr="00713B55">
              <w:rPr>
                <w:rFonts w:eastAsia="Times New Roman"/>
                <w:sz w:val="20"/>
              </w:rPr>
              <w:t xml:space="preserve"> </w:t>
            </w:r>
          </w:p>
          <w:p w:rsidR="00B57B9F" w:rsidRPr="00713B55" w:rsidRDefault="00B57B9F" w:rsidP="00EA71FB">
            <w:pPr>
              <w:contextualSpacing/>
              <w:rPr>
                <w:sz w:val="20"/>
              </w:rPr>
            </w:pPr>
          </w:p>
          <w:p w:rsidR="00B57B9F" w:rsidRPr="00713B55" w:rsidRDefault="00B57B9F" w:rsidP="00EA71FB">
            <w:pPr>
              <w:contextualSpacing/>
              <w:rPr>
                <w:sz w:val="20"/>
              </w:rPr>
            </w:pPr>
            <w:r w:rsidRPr="00713B55">
              <w:rPr>
                <w:sz w:val="20"/>
              </w:rPr>
              <w:t xml:space="preserve">Provided for increased participation of foreign banks by allowing their operation as a branch, operation as a wholly-owned subsidiary, or acquisition up to 100 per cent of the voting stock of an existing domestic bank through Republic </w:t>
            </w:r>
            <w:r w:rsidR="00EA71FB" w:rsidRPr="00713B55">
              <w:rPr>
                <w:sz w:val="20"/>
              </w:rPr>
              <w:t>Act  No. 10641</w:t>
            </w:r>
            <w:r w:rsidRPr="00713B55">
              <w:rPr>
                <w:sz w:val="20"/>
              </w:rPr>
              <w:t>.</w:t>
            </w:r>
          </w:p>
          <w:p w:rsidR="00EA71FB" w:rsidRPr="00713B55" w:rsidRDefault="00EA71FB" w:rsidP="00EA71FB">
            <w:pPr>
              <w:contextualSpacing/>
              <w:rPr>
                <w:sz w:val="20"/>
              </w:rPr>
            </w:pPr>
          </w:p>
          <w:p w:rsidR="00A35AAF" w:rsidRPr="00B42C9F" w:rsidRDefault="00A35AAF" w:rsidP="00A35AAF">
            <w:pPr>
              <w:rPr>
                <w:sz w:val="20"/>
              </w:rPr>
            </w:pPr>
            <w:r w:rsidRPr="00B42C9F">
              <w:rPr>
                <w:sz w:val="20"/>
              </w:rPr>
              <w:t>Implemented retail competition and open access in the electric power industry by allowing qualified customers to choose alternate electricity suppliers.</w:t>
            </w:r>
          </w:p>
          <w:p w:rsidR="00A35AAF" w:rsidRDefault="00A35AAF" w:rsidP="00EA71FB">
            <w:pPr>
              <w:contextualSpacing/>
              <w:rPr>
                <w:sz w:val="20"/>
              </w:rPr>
            </w:pPr>
          </w:p>
          <w:p w:rsidR="00EA71FB" w:rsidRPr="00713B55" w:rsidRDefault="00EA71FB" w:rsidP="00EA71FB">
            <w:pPr>
              <w:contextualSpacing/>
              <w:rPr>
                <w:sz w:val="20"/>
              </w:rPr>
            </w:pPr>
            <w:r w:rsidRPr="00713B55">
              <w:rPr>
                <w:sz w:val="20"/>
              </w:rPr>
              <w:t>Established a single maritime administration on all matters pertaining to the implementation of the International Convention on the Standards of Training, Certification and Watchkeeping (STCW Convention) 1978, as amended</w:t>
            </w:r>
            <w:r w:rsidR="000D3860" w:rsidRPr="00713B55">
              <w:rPr>
                <w:sz w:val="20"/>
              </w:rPr>
              <w:t xml:space="preserve">.  This provided for </w:t>
            </w:r>
            <w:r w:rsidRPr="00713B55">
              <w:rPr>
                <w:sz w:val="20"/>
              </w:rPr>
              <w:t xml:space="preserve">a stronger maritime administration and </w:t>
            </w:r>
            <w:r w:rsidR="000D3860" w:rsidRPr="00713B55">
              <w:rPr>
                <w:sz w:val="20"/>
              </w:rPr>
              <w:t>will ensure</w:t>
            </w:r>
            <w:r w:rsidRPr="00713B55">
              <w:rPr>
                <w:sz w:val="20"/>
              </w:rPr>
              <w:t xml:space="preserve"> that certificates issued to Filipino seafarers are accepted by </w:t>
            </w:r>
            <w:r w:rsidR="000D3860" w:rsidRPr="00713B55">
              <w:rPr>
                <w:sz w:val="20"/>
              </w:rPr>
              <w:t xml:space="preserve">global </w:t>
            </w:r>
            <w:r w:rsidRPr="00713B55">
              <w:rPr>
                <w:sz w:val="20"/>
              </w:rPr>
              <w:t>maritime administration and industry stakeholders</w:t>
            </w:r>
            <w:r w:rsidR="000D3860" w:rsidRPr="00713B55">
              <w:rPr>
                <w:sz w:val="20"/>
              </w:rPr>
              <w:t xml:space="preserve">. </w:t>
            </w:r>
          </w:p>
          <w:p w:rsidR="000D3860" w:rsidRPr="00713B55" w:rsidRDefault="000D3860" w:rsidP="00EA71FB">
            <w:pPr>
              <w:contextualSpacing/>
              <w:rPr>
                <w:sz w:val="20"/>
              </w:rPr>
            </w:pPr>
          </w:p>
          <w:p w:rsidR="004625D7" w:rsidRDefault="004625D7" w:rsidP="004625D7">
            <w:pPr>
              <w:ind w:right="180"/>
              <w:jc w:val="both"/>
              <w:rPr>
                <w:sz w:val="20"/>
              </w:rPr>
            </w:pPr>
            <w:r>
              <w:rPr>
                <w:sz w:val="20"/>
              </w:rPr>
              <w:t xml:space="preserve">Allowed </w:t>
            </w:r>
            <w:r w:rsidRPr="00945A03">
              <w:rPr>
                <w:sz w:val="20"/>
              </w:rPr>
              <w:t xml:space="preserve">foreign ships </w:t>
            </w:r>
            <w:r>
              <w:rPr>
                <w:sz w:val="20"/>
              </w:rPr>
              <w:t>to transport import or export cargo directly to and from any local port other than the Port of Manila through the i</w:t>
            </w:r>
            <w:r w:rsidRPr="00713B55">
              <w:rPr>
                <w:sz w:val="20"/>
              </w:rPr>
              <w:t>ssu</w:t>
            </w:r>
            <w:r>
              <w:rPr>
                <w:sz w:val="20"/>
              </w:rPr>
              <w:t xml:space="preserve">ance of </w:t>
            </w:r>
            <w:r w:rsidRPr="00713B55">
              <w:rPr>
                <w:sz w:val="20"/>
              </w:rPr>
              <w:t>the Foreign Ships Co-Loading Act</w:t>
            </w:r>
            <w:r>
              <w:rPr>
                <w:sz w:val="20"/>
              </w:rPr>
              <w:t xml:space="preserve">. </w:t>
            </w:r>
          </w:p>
          <w:p w:rsidR="00EA71FB" w:rsidRPr="00713B55" w:rsidRDefault="00EA71FB" w:rsidP="00EA71FB">
            <w:pPr>
              <w:rPr>
                <w:sz w:val="20"/>
              </w:rPr>
            </w:pPr>
          </w:p>
          <w:p w:rsidR="00EA71FB" w:rsidRDefault="00F07CA8" w:rsidP="00EA71FB">
            <w:pPr>
              <w:rPr>
                <w:sz w:val="20"/>
              </w:rPr>
            </w:pPr>
            <w:r w:rsidRPr="00713B55">
              <w:rPr>
                <w:sz w:val="20"/>
              </w:rPr>
              <w:t>Reduced</w:t>
            </w:r>
            <w:r w:rsidR="00EA71FB" w:rsidRPr="00713B55">
              <w:rPr>
                <w:sz w:val="20"/>
              </w:rPr>
              <w:t xml:space="preserve"> the process of starting a business from 16 steps and 34 days to 6 steps and 8 days.</w:t>
            </w:r>
          </w:p>
          <w:p w:rsidR="00E43CFA" w:rsidRDefault="00E43CFA" w:rsidP="00EA71FB">
            <w:pPr>
              <w:rPr>
                <w:sz w:val="20"/>
              </w:rPr>
            </w:pPr>
          </w:p>
          <w:p w:rsidR="00E43CFA" w:rsidRDefault="00A57358" w:rsidP="00EA71FB">
            <w:pPr>
              <w:ind w:right="180"/>
              <w:jc w:val="both"/>
              <w:rPr>
                <w:sz w:val="20"/>
              </w:rPr>
            </w:pPr>
            <w:r w:rsidRPr="00A57358">
              <w:rPr>
                <w:sz w:val="20"/>
              </w:rPr>
              <w:t>Developed 1,133 new Philippine National Standards (PNS) of which 87.20% are aligned with ISO/IEC. As of December 2015, 80.08% of the existing PNS are aligned with ISO/IEC.</w:t>
            </w:r>
          </w:p>
          <w:p w:rsidR="00A57358" w:rsidRDefault="00A57358" w:rsidP="00EA71FB">
            <w:pPr>
              <w:ind w:right="180"/>
              <w:jc w:val="both"/>
              <w:rPr>
                <w:sz w:val="20"/>
              </w:rPr>
            </w:pPr>
          </w:p>
          <w:p w:rsidR="004625D7" w:rsidRDefault="00F07CA8" w:rsidP="004625D7">
            <w:pPr>
              <w:ind w:right="180"/>
              <w:jc w:val="both"/>
              <w:rPr>
                <w:sz w:val="20"/>
              </w:rPr>
            </w:pPr>
            <w:r w:rsidRPr="00713B55">
              <w:rPr>
                <w:sz w:val="20"/>
              </w:rPr>
              <w:t xml:space="preserve">Introduced a national competition policy to enhance economic efficiency and promote free and fair competition in trade, industry and all commercial activities through the issuance of </w:t>
            </w:r>
            <w:r w:rsidR="00EA71FB" w:rsidRPr="00713B55">
              <w:rPr>
                <w:sz w:val="20"/>
              </w:rPr>
              <w:t>Republic Act No. 10667</w:t>
            </w:r>
            <w:r w:rsidRPr="00713B55">
              <w:rPr>
                <w:sz w:val="20"/>
              </w:rPr>
              <w:t xml:space="preserve"> or </w:t>
            </w:r>
            <w:r w:rsidR="00EA71FB" w:rsidRPr="00713B55">
              <w:rPr>
                <w:sz w:val="20"/>
              </w:rPr>
              <w:t>the Philippine Competition Act (PCA).</w:t>
            </w:r>
            <w:r w:rsidRPr="00713B55">
              <w:rPr>
                <w:sz w:val="20"/>
              </w:rPr>
              <w:t xml:space="preserve"> The act created the Philippine Competition Commission (PCC) to implement the PCA. </w:t>
            </w:r>
          </w:p>
          <w:p w:rsidR="00A93534" w:rsidRDefault="00A93534" w:rsidP="004625D7">
            <w:pPr>
              <w:ind w:right="180"/>
              <w:jc w:val="both"/>
              <w:rPr>
                <w:sz w:val="20"/>
              </w:rPr>
            </w:pPr>
          </w:p>
          <w:p w:rsidR="00A93534" w:rsidRPr="00A93534" w:rsidRDefault="00A93534" w:rsidP="004625D7">
            <w:pPr>
              <w:ind w:right="180"/>
              <w:jc w:val="both"/>
              <w:rPr>
                <w:sz w:val="20"/>
              </w:rPr>
            </w:pPr>
            <w:r w:rsidRPr="00A93534">
              <w:rPr>
                <w:sz w:val="20"/>
              </w:rPr>
              <w:t xml:space="preserve">Mandated the inclusion of Alternative Dispute Resolution </w:t>
            </w:r>
            <w:bookmarkStart w:id="1" w:name="_GoBack"/>
            <w:bookmarkEnd w:id="1"/>
            <w:r w:rsidRPr="00A93534">
              <w:rPr>
                <w:sz w:val="20"/>
              </w:rPr>
              <w:t>provisions o</w:t>
            </w:r>
            <w:r w:rsidRPr="00A93534">
              <w:rPr>
                <w:sz w:val="20"/>
              </w:rPr>
              <w:t xml:space="preserve"> </w:t>
            </w:r>
            <w:r w:rsidRPr="00A93534">
              <w:rPr>
                <w:sz w:val="20"/>
              </w:rPr>
              <w:t>c</w:t>
            </w:r>
            <w:r w:rsidRPr="00A93534">
              <w:rPr>
                <w:i/>
                <w:sz w:val="20"/>
              </w:rPr>
              <w:t>ontracts involving Public-Private Partnership (PPP) Projects, Build-Operate and Transfer (BOT) Projects, joint venture agreements between government and private entities and those entered Into by local government units (LGUs) through Executive Order No. 78</w:t>
            </w:r>
          </w:p>
          <w:p w:rsidR="008147F8" w:rsidRDefault="008147F8" w:rsidP="004625D7">
            <w:pPr>
              <w:ind w:right="180"/>
              <w:jc w:val="both"/>
              <w:rPr>
                <w:sz w:val="20"/>
              </w:rPr>
            </w:pPr>
          </w:p>
          <w:p w:rsidR="008147F8" w:rsidRDefault="008147F8" w:rsidP="008147F8">
            <w:pPr>
              <w:ind w:right="180"/>
              <w:jc w:val="both"/>
              <w:rPr>
                <w:sz w:val="20"/>
              </w:rPr>
            </w:pPr>
            <w:r>
              <w:rPr>
                <w:sz w:val="20"/>
              </w:rPr>
              <w:t>D</w:t>
            </w:r>
            <w:r w:rsidRPr="00945A03">
              <w:rPr>
                <w:sz w:val="20"/>
              </w:rPr>
              <w:t>eregulate</w:t>
            </w:r>
            <w:r>
              <w:rPr>
                <w:sz w:val="20"/>
              </w:rPr>
              <w:t xml:space="preserve">d </w:t>
            </w:r>
            <w:r w:rsidRPr="00945A03">
              <w:rPr>
                <w:sz w:val="20"/>
              </w:rPr>
              <w:t xml:space="preserve"> the domestic shipping industry by allowing domestic ship operators to establish their own shipping rates provided that effective competition is fostered and public interest is served.</w:t>
            </w:r>
            <w:r>
              <w:rPr>
                <w:sz w:val="20"/>
              </w:rPr>
              <w:t xml:space="preserve">, through </w:t>
            </w:r>
            <w:r w:rsidRPr="00945A03">
              <w:rPr>
                <w:sz w:val="20"/>
              </w:rPr>
              <w:t>Republic Act No. 9295</w:t>
            </w:r>
            <w:r>
              <w:rPr>
                <w:sz w:val="20"/>
              </w:rPr>
              <w:t>.</w:t>
            </w:r>
          </w:p>
          <w:p w:rsidR="0081130F" w:rsidRPr="00713B55" w:rsidRDefault="008147F8" w:rsidP="008147F8">
            <w:pPr>
              <w:ind w:right="180"/>
              <w:jc w:val="both"/>
              <w:rPr>
                <w:sz w:val="20"/>
              </w:rPr>
            </w:pPr>
            <w:r w:rsidRPr="00945A03">
              <w:rPr>
                <w:sz w:val="20"/>
              </w:rPr>
              <w:t xml:space="preserve"> </w:t>
            </w:r>
          </w:p>
        </w:tc>
      </w:tr>
    </w:tbl>
    <w:p w:rsidR="008147F8" w:rsidRDefault="008147F8">
      <w:pPr>
        <w:rPr>
          <w:rFonts w:ascii="Arial" w:hAnsi="Arial"/>
          <w:b/>
          <w:sz w:val="20"/>
        </w:rPr>
      </w:pPr>
    </w:p>
    <w:tbl>
      <w:tblPr>
        <w:tblW w:w="14581"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24"/>
        <w:gridCol w:w="5580"/>
        <w:gridCol w:w="5477"/>
      </w:tblGrid>
      <w:tr w:rsidR="0081130F" w:rsidRPr="000A33A0" w:rsidTr="00CA09ED">
        <w:trPr>
          <w:tblHeader/>
        </w:trPr>
        <w:tc>
          <w:tcPr>
            <w:tcW w:w="3524" w:type="dxa"/>
            <w:shd w:val="clear" w:color="auto" w:fill="C6D9F1"/>
          </w:tcPr>
          <w:p w:rsidR="0081130F" w:rsidRPr="00945A03" w:rsidRDefault="008147F8" w:rsidP="00E92BBC">
            <w:pPr>
              <w:pStyle w:val="Subtitle"/>
              <w:spacing w:before="60" w:after="60"/>
              <w:jc w:val="center"/>
              <w:rPr>
                <w:rFonts w:ascii="Calibri" w:hAnsi="Calibri"/>
                <w:sz w:val="20"/>
              </w:rPr>
            </w:pPr>
            <w:r>
              <w:rPr>
                <w:rFonts w:ascii="Arial" w:hAnsi="Arial"/>
                <w:b w:val="0"/>
                <w:sz w:val="20"/>
              </w:rPr>
              <w:lastRenderedPageBreak/>
              <w:br w:type="page"/>
            </w:r>
            <w:r w:rsidR="0081130F" w:rsidRPr="00945A03">
              <w:rPr>
                <w:rFonts w:ascii="Calibri" w:hAnsi="Calibri"/>
                <w:sz w:val="20"/>
              </w:rPr>
              <w:t>IAP Chapter (and Sub-Chapter and Section Heading, if any)</w:t>
            </w:r>
            <w:r w:rsidR="0081130F" w:rsidRPr="00945A03">
              <w:rPr>
                <w:rFonts w:ascii="Calibri" w:hAnsi="Calibri"/>
                <w:b w:val="0"/>
                <w:sz w:val="20"/>
                <w:vertAlign w:val="superscript"/>
                <w:lang w:eastAsia="zh-TW"/>
              </w:rPr>
              <w:t xml:space="preserve"> </w:t>
            </w:r>
          </w:p>
        </w:tc>
        <w:tc>
          <w:tcPr>
            <w:tcW w:w="5580" w:type="dxa"/>
            <w:shd w:val="clear" w:color="auto" w:fill="C6D9F1"/>
          </w:tcPr>
          <w:p w:rsidR="0081130F" w:rsidRPr="00945A03" w:rsidRDefault="0081130F" w:rsidP="00E92BBC">
            <w:pPr>
              <w:spacing w:before="60" w:after="60"/>
              <w:jc w:val="center"/>
              <w:rPr>
                <w:rFonts w:ascii="Calibri" w:hAnsi="Calibri"/>
                <w:b/>
                <w:sz w:val="20"/>
                <w:vertAlign w:val="superscript"/>
                <w:lang w:eastAsia="zh-TW"/>
              </w:rPr>
            </w:pPr>
            <w:r w:rsidRPr="00945A03">
              <w:rPr>
                <w:rFonts w:ascii="Calibri" w:hAnsi="Calibri"/>
                <w:b/>
                <w:sz w:val="20"/>
              </w:rPr>
              <w:t xml:space="preserve">Improvements made since </w:t>
            </w:r>
            <w:r w:rsidR="00876AAA">
              <w:rPr>
                <w:rFonts w:ascii="Calibri" w:hAnsi="Calibri"/>
                <w:b/>
                <w:sz w:val="20"/>
                <w:lang w:eastAsia="zh-TW"/>
              </w:rPr>
              <w:t>2014</w:t>
            </w:r>
            <w:r w:rsidRPr="00945A03">
              <w:rPr>
                <w:rFonts w:ascii="Calibri" w:hAnsi="Calibri"/>
                <w:b/>
                <w:sz w:val="20"/>
              </w:rPr>
              <w:t xml:space="preserve"> IAP </w:t>
            </w:r>
          </w:p>
        </w:tc>
        <w:tc>
          <w:tcPr>
            <w:tcW w:w="5477" w:type="dxa"/>
            <w:shd w:val="clear" w:color="auto" w:fill="C6D9F1"/>
          </w:tcPr>
          <w:p w:rsidR="0081130F" w:rsidRPr="00945A03" w:rsidRDefault="0081130F" w:rsidP="00E92BBC">
            <w:pPr>
              <w:spacing w:before="60" w:after="60"/>
              <w:jc w:val="center"/>
              <w:rPr>
                <w:rFonts w:ascii="Calibri" w:hAnsi="Calibri"/>
                <w:b/>
                <w:sz w:val="20"/>
              </w:rPr>
            </w:pPr>
            <w:r w:rsidRPr="00945A03">
              <w:rPr>
                <w:rFonts w:ascii="Calibri" w:hAnsi="Calibri"/>
                <w:b/>
                <w:sz w:val="20"/>
              </w:rPr>
              <w:t>Further Improvements Planned</w:t>
            </w:r>
            <w:r w:rsidRPr="00945A03">
              <w:rPr>
                <w:rFonts w:ascii="Calibri" w:hAnsi="Calibri"/>
                <w:b/>
                <w:sz w:val="20"/>
                <w:vertAlign w:val="superscript"/>
                <w:lang w:eastAsia="zh-TW"/>
              </w:rPr>
              <w:t xml:space="preserve"> </w:t>
            </w:r>
          </w:p>
        </w:tc>
      </w:tr>
      <w:tr w:rsidR="0081130F" w:rsidTr="00CA09ED">
        <w:trPr>
          <w:trHeight w:val="648"/>
        </w:trPr>
        <w:tc>
          <w:tcPr>
            <w:tcW w:w="3524" w:type="dxa"/>
          </w:tcPr>
          <w:p w:rsidR="0081130F" w:rsidRPr="00945A03" w:rsidRDefault="0081130F" w:rsidP="00E92BBC">
            <w:pPr>
              <w:pStyle w:val="Heading9"/>
              <w:rPr>
                <w:rFonts w:ascii="Calibri" w:hAnsi="Calibri"/>
              </w:rPr>
            </w:pPr>
            <w:bookmarkStart w:id="2" w:name="Row01"/>
            <w:r w:rsidRPr="00945A03">
              <w:rPr>
                <w:rFonts w:ascii="Calibri" w:hAnsi="Calibri"/>
              </w:rPr>
              <w:lastRenderedPageBreak/>
              <w:t>Tariffs</w:t>
            </w:r>
            <w:bookmarkEnd w:id="2"/>
          </w:p>
        </w:tc>
        <w:tc>
          <w:tcPr>
            <w:tcW w:w="5580" w:type="dxa"/>
          </w:tcPr>
          <w:p w:rsidR="00EA71FB" w:rsidRPr="00945A03" w:rsidRDefault="00056762" w:rsidP="00CA09ED">
            <w:pPr>
              <w:spacing w:line="0" w:lineRule="atLeast"/>
              <w:jc w:val="both"/>
              <w:rPr>
                <w:rFonts w:eastAsia="Times New Roman"/>
                <w:sz w:val="20"/>
              </w:rPr>
            </w:pPr>
            <w:bookmarkStart w:id="3" w:name="Cell01"/>
            <w:bookmarkEnd w:id="3"/>
            <w:r w:rsidRPr="00945A03">
              <w:rPr>
                <w:rFonts w:eastAsia="Times New Roman"/>
                <w:sz w:val="20"/>
              </w:rPr>
              <w:t>Issued Executive Order</w:t>
            </w:r>
            <w:r w:rsidR="00EA71FB" w:rsidRPr="00945A03">
              <w:rPr>
                <w:rFonts w:eastAsia="Times New Roman"/>
                <w:sz w:val="20"/>
              </w:rPr>
              <w:t xml:space="preserve"> </w:t>
            </w:r>
            <w:r w:rsidRPr="00945A03">
              <w:rPr>
                <w:rFonts w:eastAsia="Times New Roman"/>
                <w:sz w:val="20"/>
              </w:rPr>
              <w:t>(</w:t>
            </w:r>
            <w:r w:rsidR="00EA71FB" w:rsidRPr="00945A03">
              <w:rPr>
                <w:rFonts w:eastAsia="Times New Roman"/>
                <w:sz w:val="20"/>
              </w:rPr>
              <w:t>EO</w:t>
            </w:r>
            <w:r w:rsidRPr="00945A03">
              <w:rPr>
                <w:rFonts w:eastAsia="Times New Roman"/>
                <w:sz w:val="20"/>
              </w:rPr>
              <w:t>) No.</w:t>
            </w:r>
            <w:r w:rsidR="00EA71FB" w:rsidRPr="00945A03">
              <w:rPr>
                <w:rFonts w:eastAsia="Times New Roman"/>
                <w:sz w:val="20"/>
              </w:rPr>
              <w:t xml:space="preserve"> 185 </w:t>
            </w:r>
            <w:r w:rsidR="00713B55" w:rsidRPr="00945A03">
              <w:rPr>
                <w:rFonts w:eastAsia="Times New Roman"/>
                <w:sz w:val="20"/>
              </w:rPr>
              <w:t>on 26 June 2015 to implement</w:t>
            </w:r>
            <w:r w:rsidRPr="00945A03">
              <w:rPr>
                <w:rFonts w:eastAsia="Times New Roman"/>
                <w:sz w:val="20"/>
              </w:rPr>
              <w:t xml:space="preserve"> the APEC Environmental Goods List tariff reduction commitment. </w:t>
            </w:r>
          </w:p>
          <w:p w:rsidR="0081130F" w:rsidRPr="00945A03" w:rsidRDefault="0081130F" w:rsidP="00CA09ED">
            <w:pPr>
              <w:jc w:val="both"/>
              <w:rPr>
                <w:rFonts w:ascii="Calibri" w:hAnsi="Calibri" w:cs="Arial"/>
                <w:i/>
                <w:color w:val="808080"/>
                <w:sz w:val="20"/>
              </w:rPr>
            </w:pPr>
          </w:p>
          <w:p w:rsidR="00EA71FB" w:rsidRPr="00945A03" w:rsidRDefault="00056762" w:rsidP="00CA09ED">
            <w:pPr>
              <w:ind w:left="89" w:right="94"/>
              <w:jc w:val="both"/>
              <w:rPr>
                <w:sz w:val="20"/>
              </w:rPr>
            </w:pPr>
            <w:r w:rsidRPr="00945A03">
              <w:rPr>
                <w:sz w:val="20"/>
              </w:rPr>
              <w:t>The</w:t>
            </w:r>
            <w:r w:rsidR="00EA71FB" w:rsidRPr="00945A03">
              <w:rPr>
                <w:sz w:val="20"/>
              </w:rPr>
              <w:t xml:space="preserve"> Philippines offer</w:t>
            </w:r>
            <w:r w:rsidR="00713B55" w:rsidRPr="00945A03">
              <w:rPr>
                <w:sz w:val="20"/>
              </w:rPr>
              <w:t>s</w:t>
            </w:r>
            <w:r w:rsidR="00EA71FB" w:rsidRPr="00945A03">
              <w:rPr>
                <w:sz w:val="20"/>
              </w:rPr>
              <w:t xml:space="preserve"> duty free access to about 90%</w:t>
            </w:r>
            <w:r w:rsidR="00EA71FB" w:rsidRPr="00945A03">
              <w:rPr>
                <w:b/>
                <w:color w:val="FF0000"/>
                <w:sz w:val="20"/>
              </w:rPr>
              <w:t xml:space="preserve"> </w:t>
            </w:r>
            <w:r w:rsidR="00EA71FB" w:rsidRPr="00945A03">
              <w:rPr>
                <w:sz w:val="20"/>
              </w:rPr>
              <w:t>of the tariff lines in four out of the seven FTAs in-force.</w:t>
            </w:r>
          </w:p>
          <w:p w:rsidR="00EA71FB" w:rsidRPr="00945A03" w:rsidRDefault="00EA71FB" w:rsidP="00CA09ED">
            <w:pPr>
              <w:pStyle w:val="ListParagraph"/>
              <w:ind w:left="0"/>
              <w:jc w:val="both"/>
              <w:rPr>
                <w:rFonts w:ascii="Times New Roman" w:hAnsi="Times New Roman"/>
                <w:sz w:val="20"/>
                <w:szCs w:val="20"/>
              </w:rPr>
            </w:pPr>
            <w:r w:rsidRPr="00945A03">
              <w:rPr>
                <w:rFonts w:ascii="Times New Roman" w:hAnsi="Times New Roman"/>
                <w:sz w:val="20"/>
                <w:szCs w:val="20"/>
              </w:rPr>
              <w:t xml:space="preserve"> </w:t>
            </w:r>
          </w:p>
          <w:p w:rsidR="00EA71FB" w:rsidRPr="00945A03" w:rsidRDefault="00EA71FB" w:rsidP="00CA09ED">
            <w:pPr>
              <w:ind w:left="100"/>
              <w:jc w:val="both"/>
              <w:rPr>
                <w:sz w:val="20"/>
              </w:rPr>
            </w:pPr>
            <w:r w:rsidRPr="00945A03">
              <w:rPr>
                <w:sz w:val="20"/>
              </w:rPr>
              <w:t>PHILIPPINE Tariff Profile Under Various  FTAs</w:t>
            </w:r>
          </w:p>
          <w:tbl>
            <w:tblPr>
              <w:tblW w:w="3597" w:type="dxa"/>
              <w:tblInd w:w="95" w:type="dxa"/>
              <w:tblLayout w:type="fixed"/>
              <w:tblLook w:val="04A0" w:firstRow="1" w:lastRow="0" w:firstColumn="1" w:lastColumn="0" w:noHBand="0" w:noVBand="1"/>
            </w:tblPr>
            <w:tblGrid>
              <w:gridCol w:w="1769"/>
              <w:gridCol w:w="666"/>
              <w:gridCol w:w="586"/>
              <w:gridCol w:w="576"/>
            </w:tblGrid>
            <w:tr w:rsidR="00EA02C7" w:rsidRPr="00CF5D72" w:rsidTr="00241DA0">
              <w:trPr>
                <w:trHeight w:val="368"/>
              </w:trPr>
              <w:tc>
                <w:tcPr>
                  <w:tcW w:w="1769" w:type="dxa"/>
                  <w:tcBorders>
                    <w:top w:val="single" w:sz="4" w:space="0" w:color="auto"/>
                    <w:left w:val="single" w:sz="4" w:space="0" w:color="auto"/>
                    <w:bottom w:val="single" w:sz="4" w:space="0" w:color="auto"/>
                    <w:right w:val="single" w:sz="4" w:space="0" w:color="auto"/>
                  </w:tcBorders>
                  <w:shd w:val="pct12" w:color="000000" w:fill="auto"/>
                  <w:vAlign w:val="center"/>
                  <w:hideMark/>
                </w:tcPr>
                <w:p w:rsidR="00EA02C7" w:rsidRPr="00CF5D72" w:rsidRDefault="00EA02C7" w:rsidP="00CA09ED">
                  <w:pPr>
                    <w:jc w:val="both"/>
                    <w:rPr>
                      <w:rFonts w:eastAsia="Times New Roman"/>
                      <w:color w:val="000000"/>
                      <w:sz w:val="16"/>
                      <w:szCs w:val="16"/>
                      <w:lang w:val="en-PH" w:eastAsia="en-PH"/>
                    </w:rPr>
                  </w:pPr>
                  <w:r w:rsidRPr="00CF5D72">
                    <w:rPr>
                      <w:rFonts w:eastAsia="Times New Roman"/>
                      <w:color w:val="000000"/>
                      <w:sz w:val="16"/>
                      <w:szCs w:val="16"/>
                      <w:lang w:eastAsia="en-PH"/>
                    </w:rPr>
                    <w:t>FTA</w:t>
                  </w:r>
                </w:p>
              </w:tc>
              <w:tc>
                <w:tcPr>
                  <w:tcW w:w="666" w:type="dxa"/>
                  <w:tcBorders>
                    <w:top w:val="single" w:sz="4" w:space="0" w:color="auto"/>
                    <w:left w:val="nil"/>
                    <w:bottom w:val="single" w:sz="4" w:space="0" w:color="auto"/>
                    <w:right w:val="single" w:sz="4" w:space="0" w:color="auto"/>
                  </w:tcBorders>
                  <w:shd w:val="pct12" w:color="000000" w:fill="auto"/>
                  <w:vAlign w:val="center"/>
                  <w:hideMark/>
                </w:tcPr>
                <w:p w:rsidR="00EA02C7" w:rsidRPr="00CF5D72" w:rsidRDefault="00EA02C7" w:rsidP="00CA09ED">
                  <w:pPr>
                    <w:jc w:val="both"/>
                    <w:rPr>
                      <w:rFonts w:eastAsia="Times New Roman"/>
                      <w:color w:val="000000"/>
                      <w:sz w:val="16"/>
                      <w:szCs w:val="16"/>
                      <w:lang w:val="en-PH" w:eastAsia="en-PH"/>
                    </w:rPr>
                  </w:pPr>
                  <w:r w:rsidRPr="00CF5D72">
                    <w:rPr>
                      <w:rFonts w:eastAsia="Times New Roman"/>
                      <w:color w:val="000000"/>
                      <w:sz w:val="16"/>
                      <w:szCs w:val="16"/>
                      <w:lang w:eastAsia="en-PH"/>
                    </w:rPr>
                    <w:t>2013</w:t>
                  </w:r>
                </w:p>
              </w:tc>
              <w:tc>
                <w:tcPr>
                  <w:tcW w:w="586" w:type="dxa"/>
                  <w:tcBorders>
                    <w:top w:val="single" w:sz="4" w:space="0" w:color="auto"/>
                    <w:left w:val="nil"/>
                    <w:bottom w:val="single" w:sz="4" w:space="0" w:color="auto"/>
                    <w:right w:val="single" w:sz="4" w:space="0" w:color="auto"/>
                  </w:tcBorders>
                  <w:shd w:val="pct12" w:color="000000" w:fill="auto"/>
                  <w:vAlign w:val="center"/>
                  <w:hideMark/>
                </w:tcPr>
                <w:p w:rsidR="00EA02C7" w:rsidRPr="00CF5D72" w:rsidRDefault="00EA02C7" w:rsidP="00CA09ED">
                  <w:pPr>
                    <w:jc w:val="both"/>
                    <w:rPr>
                      <w:rFonts w:eastAsia="Times New Roman"/>
                      <w:color w:val="000000"/>
                      <w:sz w:val="16"/>
                      <w:szCs w:val="16"/>
                      <w:lang w:val="en-PH" w:eastAsia="en-PH"/>
                    </w:rPr>
                  </w:pPr>
                  <w:r w:rsidRPr="00CF5D72">
                    <w:rPr>
                      <w:rFonts w:eastAsia="Times New Roman"/>
                      <w:color w:val="000000"/>
                      <w:sz w:val="16"/>
                      <w:szCs w:val="16"/>
                      <w:lang w:val="en-PH" w:eastAsia="en-PH"/>
                    </w:rPr>
                    <w:t>2014</w:t>
                  </w:r>
                </w:p>
              </w:tc>
              <w:tc>
                <w:tcPr>
                  <w:tcW w:w="576" w:type="dxa"/>
                  <w:tcBorders>
                    <w:top w:val="single" w:sz="4" w:space="0" w:color="auto"/>
                    <w:left w:val="nil"/>
                    <w:bottom w:val="single" w:sz="4" w:space="0" w:color="auto"/>
                    <w:right w:val="single" w:sz="4" w:space="0" w:color="auto"/>
                  </w:tcBorders>
                  <w:shd w:val="pct12" w:color="000000" w:fill="auto"/>
                  <w:vAlign w:val="center"/>
                  <w:hideMark/>
                </w:tcPr>
                <w:p w:rsidR="00EA02C7" w:rsidRPr="00CF5D72" w:rsidRDefault="00EA02C7" w:rsidP="00CA09ED">
                  <w:pPr>
                    <w:jc w:val="both"/>
                    <w:rPr>
                      <w:rFonts w:eastAsia="Times New Roman"/>
                      <w:color w:val="000000"/>
                      <w:sz w:val="16"/>
                      <w:szCs w:val="16"/>
                      <w:lang w:val="en-PH" w:eastAsia="en-PH"/>
                    </w:rPr>
                  </w:pPr>
                  <w:r w:rsidRPr="00CF5D72">
                    <w:rPr>
                      <w:rFonts w:eastAsia="Times New Roman"/>
                      <w:color w:val="000000"/>
                      <w:sz w:val="16"/>
                      <w:szCs w:val="16"/>
                      <w:lang w:val="en-PH" w:eastAsia="en-PH"/>
                    </w:rPr>
                    <w:t>2015</w:t>
                  </w:r>
                </w:p>
              </w:tc>
            </w:tr>
            <w:tr w:rsidR="00EA02C7" w:rsidRPr="00CF5D72" w:rsidTr="00241DA0">
              <w:trPr>
                <w:trHeight w:val="368"/>
              </w:trPr>
              <w:tc>
                <w:tcPr>
                  <w:tcW w:w="3597" w:type="dxa"/>
                  <w:gridSpan w:val="4"/>
                  <w:tcBorders>
                    <w:top w:val="single" w:sz="4" w:space="0" w:color="auto"/>
                    <w:left w:val="single" w:sz="4" w:space="0" w:color="auto"/>
                    <w:bottom w:val="single" w:sz="4" w:space="0" w:color="auto"/>
                    <w:right w:val="single" w:sz="4" w:space="0" w:color="000000"/>
                  </w:tcBorders>
                  <w:shd w:val="pct12" w:color="000000" w:fill="auto"/>
                  <w:noWrap/>
                  <w:vAlign w:val="center"/>
                  <w:hideMark/>
                </w:tcPr>
                <w:p w:rsidR="00EA02C7" w:rsidRPr="00E3616E" w:rsidRDefault="00EA02C7" w:rsidP="00CA09ED">
                  <w:pPr>
                    <w:ind w:right="229"/>
                    <w:jc w:val="both"/>
                    <w:rPr>
                      <w:rFonts w:eastAsia="Times New Roman"/>
                      <w:b/>
                      <w:color w:val="000000"/>
                      <w:sz w:val="16"/>
                      <w:szCs w:val="16"/>
                      <w:lang w:val="en-PH" w:eastAsia="en-PH"/>
                    </w:rPr>
                  </w:pPr>
                  <w:r w:rsidRPr="00E3616E">
                    <w:rPr>
                      <w:rFonts w:eastAsia="Times New Roman"/>
                      <w:b/>
                      <w:color w:val="000000"/>
                      <w:sz w:val="16"/>
                      <w:szCs w:val="16"/>
                      <w:lang w:eastAsia="en-PH"/>
                    </w:rPr>
                    <w:t>Simple Average Tariff</w:t>
                  </w:r>
                </w:p>
              </w:tc>
            </w:tr>
            <w:tr w:rsidR="00EA02C7" w:rsidRPr="00CF5D72" w:rsidTr="00241DA0">
              <w:trPr>
                <w:trHeight w:val="368"/>
              </w:trPr>
              <w:tc>
                <w:tcPr>
                  <w:tcW w:w="1769" w:type="dxa"/>
                  <w:tcBorders>
                    <w:top w:val="nil"/>
                    <w:left w:val="single" w:sz="4" w:space="0" w:color="auto"/>
                    <w:bottom w:val="single" w:sz="4" w:space="0" w:color="auto"/>
                    <w:right w:val="single" w:sz="4" w:space="0" w:color="auto"/>
                  </w:tcBorders>
                  <w:shd w:val="clear" w:color="auto" w:fill="auto"/>
                  <w:vAlign w:val="center"/>
                  <w:hideMark/>
                </w:tcPr>
                <w:p w:rsidR="00EA02C7" w:rsidRPr="00CF5D72" w:rsidRDefault="00EA02C7" w:rsidP="00CA09ED">
                  <w:pPr>
                    <w:jc w:val="both"/>
                    <w:rPr>
                      <w:rFonts w:eastAsia="Times New Roman"/>
                      <w:color w:val="000000"/>
                      <w:sz w:val="16"/>
                      <w:szCs w:val="16"/>
                      <w:lang w:val="en-PH" w:eastAsia="en-PH"/>
                    </w:rPr>
                  </w:pPr>
                  <w:r w:rsidRPr="00CF5D72">
                    <w:rPr>
                      <w:rFonts w:eastAsia="Times New Roman"/>
                      <w:color w:val="000000"/>
                      <w:sz w:val="16"/>
                      <w:szCs w:val="16"/>
                      <w:lang w:eastAsia="en-PH"/>
                    </w:rPr>
                    <w:t>ASEAN</w:t>
                  </w:r>
                </w:p>
              </w:tc>
              <w:tc>
                <w:tcPr>
                  <w:tcW w:w="666" w:type="dxa"/>
                  <w:tcBorders>
                    <w:top w:val="nil"/>
                    <w:left w:val="nil"/>
                    <w:bottom w:val="single" w:sz="4" w:space="0" w:color="auto"/>
                    <w:right w:val="single" w:sz="4" w:space="0" w:color="auto"/>
                  </w:tcBorders>
                  <w:shd w:val="clear" w:color="auto" w:fill="auto"/>
                  <w:hideMark/>
                </w:tcPr>
                <w:p w:rsidR="00EA02C7" w:rsidRPr="00CF5D72" w:rsidRDefault="00EA02C7" w:rsidP="00CA09ED">
                  <w:pPr>
                    <w:jc w:val="both"/>
                    <w:rPr>
                      <w:rFonts w:eastAsia="Times New Roman"/>
                      <w:color w:val="000000"/>
                      <w:sz w:val="16"/>
                      <w:szCs w:val="16"/>
                      <w:lang w:val="en-PH" w:eastAsia="en-PH"/>
                    </w:rPr>
                  </w:pPr>
                  <w:r w:rsidRPr="00CF5D72">
                    <w:rPr>
                      <w:rFonts w:eastAsia="Times New Roman"/>
                      <w:color w:val="000000"/>
                      <w:sz w:val="16"/>
                      <w:szCs w:val="16"/>
                      <w:lang w:eastAsia="en-PH"/>
                    </w:rPr>
                    <w:t>0.00</w:t>
                  </w:r>
                </w:p>
              </w:tc>
              <w:tc>
                <w:tcPr>
                  <w:tcW w:w="586" w:type="dxa"/>
                  <w:tcBorders>
                    <w:top w:val="nil"/>
                    <w:left w:val="nil"/>
                    <w:bottom w:val="single" w:sz="4" w:space="0" w:color="auto"/>
                    <w:right w:val="single" w:sz="4" w:space="0" w:color="auto"/>
                  </w:tcBorders>
                  <w:shd w:val="clear" w:color="auto" w:fill="auto"/>
                  <w:hideMark/>
                </w:tcPr>
                <w:p w:rsidR="00EA02C7" w:rsidRPr="00CF5D72" w:rsidRDefault="00EA02C7" w:rsidP="00CA09ED">
                  <w:pPr>
                    <w:jc w:val="both"/>
                    <w:rPr>
                      <w:rFonts w:eastAsia="Times New Roman"/>
                      <w:color w:val="000000"/>
                      <w:sz w:val="16"/>
                      <w:szCs w:val="16"/>
                      <w:lang w:val="en-PH" w:eastAsia="en-PH"/>
                    </w:rPr>
                  </w:pPr>
                  <w:r w:rsidRPr="00CF5D72">
                    <w:rPr>
                      <w:rFonts w:eastAsia="Times New Roman"/>
                      <w:color w:val="000000"/>
                      <w:sz w:val="16"/>
                      <w:szCs w:val="16"/>
                      <w:lang w:eastAsia="en-PH"/>
                    </w:rPr>
                    <w:t>0.00</w:t>
                  </w:r>
                </w:p>
              </w:tc>
              <w:tc>
                <w:tcPr>
                  <w:tcW w:w="576" w:type="dxa"/>
                  <w:tcBorders>
                    <w:top w:val="nil"/>
                    <w:left w:val="nil"/>
                    <w:bottom w:val="single" w:sz="4" w:space="0" w:color="auto"/>
                    <w:right w:val="single" w:sz="4" w:space="0" w:color="auto"/>
                  </w:tcBorders>
                  <w:shd w:val="clear" w:color="auto" w:fill="auto"/>
                  <w:hideMark/>
                </w:tcPr>
                <w:p w:rsidR="00EA02C7" w:rsidRPr="00CF5D72" w:rsidRDefault="00EA02C7" w:rsidP="00CA09ED">
                  <w:pPr>
                    <w:jc w:val="both"/>
                    <w:rPr>
                      <w:rFonts w:eastAsia="Times New Roman"/>
                      <w:color w:val="000000"/>
                      <w:sz w:val="16"/>
                      <w:szCs w:val="16"/>
                      <w:lang w:val="en-PH" w:eastAsia="en-PH"/>
                    </w:rPr>
                  </w:pPr>
                  <w:r w:rsidRPr="00CF5D72">
                    <w:rPr>
                      <w:rFonts w:eastAsia="Times New Roman"/>
                      <w:color w:val="000000"/>
                      <w:sz w:val="16"/>
                      <w:szCs w:val="16"/>
                      <w:lang w:eastAsia="en-PH"/>
                    </w:rPr>
                    <w:t>0.00</w:t>
                  </w:r>
                </w:p>
              </w:tc>
            </w:tr>
            <w:tr w:rsidR="00EA02C7" w:rsidRPr="00CF5D72" w:rsidTr="00241DA0">
              <w:trPr>
                <w:trHeight w:val="368"/>
              </w:trPr>
              <w:tc>
                <w:tcPr>
                  <w:tcW w:w="1769" w:type="dxa"/>
                  <w:tcBorders>
                    <w:top w:val="nil"/>
                    <w:left w:val="single" w:sz="4" w:space="0" w:color="auto"/>
                    <w:bottom w:val="single" w:sz="4" w:space="0" w:color="auto"/>
                    <w:right w:val="single" w:sz="4" w:space="0" w:color="auto"/>
                  </w:tcBorders>
                  <w:shd w:val="clear" w:color="auto" w:fill="auto"/>
                  <w:vAlign w:val="center"/>
                  <w:hideMark/>
                </w:tcPr>
                <w:p w:rsidR="00EA02C7" w:rsidRPr="00CF5D72" w:rsidRDefault="00EA02C7" w:rsidP="00CA09ED">
                  <w:pPr>
                    <w:jc w:val="both"/>
                    <w:rPr>
                      <w:rFonts w:eastAsia="Times New Roman"/>
                      <w:color w:val="000000"/>
                      <w:sz w:val="16"/>
                      <w:szCs w:val="16"/>
                      <w:lang w:val="en-PH" w:eastAsia="en-PH"/>
                    </w:rPr>
                  </w:pPr>
                  <w:r w:rsidRPr="00CF5D72">
                    <w:rPr>
                      <w:rFonts w:eastAsia="Times New Roman"/>
                      <w:color w:val="000000"/>
                      <w:sz w:val="16"/>
                      <w:szCs w:val="16"/>
                      <w:lang w:eastAsia="en-PH"/>
                    </w:rPr>
                    <w:t>ASEAN- China</w:t>
                  </w:r>
                </w:p>
              </w:tc>
              <w:tc>
                <w:tcPr>
                  <w:tcW w:w="666" w:type="dxa"/>
                  <w:tcBorders>
                    <w:top w:val="nil"/>
                    <w:left w:val="nil"/>
                    <w:bottom w:val="single" w:sz="4" w:space="0" w:color="auto"/>
                    <w:right w:val="single" w:sz="4" w:space="0" w:color="auto"/>
                  </w:tcBorders>
                  <w:shd w:val="clear" w:color="auto" w:fill="auto"/>
                  <w:hideMark/>
                </w:tcPr>
                <w:p w:rsidR="00EA02C7" w:rsidRPr="00CF5D72" w:rsidRDefault="00EA02C7" w:rsidP="00CA09ED">
                  <w:pPr>
                    <w:jc w:val="both"/>
                    <w:rPr>
                      <w:rFonts w:eastAsia="Times New Roman"/>
                      <w:color w:val="000000"/>
                      <w:sz w:val="16"/>
                      <w:szCs w:val="16"/>
                      <w:lang w:val="en-PH" w:eastAsia="en-PH"/>
                    </w:rPr>
                  </w:pPr>
                  <w:r w:rsidRPr="00CF5D72">
                    <w:rPr>
                      <w:rFonts w:eastAsia="Times New Roman"/>
                      <w:color w:val="000000"/>
                      <w:sz w:val="16"/>
                      <w:szCs w:val="16"/>
                      <w:lang w:val="en-PH" w:eastAsia="en-PH"/>
                    </w:rPr>
                    <w:t>1.16</w:t>
                  </w:r>
                </w:p>
              </w:tc>
              <w:tc>
                <w:tcPr>
                  <w:tcW w:w="586" w:type="dxa"/>
                  <w:tcBorders>
                    <w:top w:val="nil"/>
                    <w:left w:val="nil"/>
                    <w:bottom w:val="single" w:sz="4" w:space="0" w:color="auto"/>
                    <w:right w:val="single" w:sz="4" w:space="0" w:color="auto"/>
                  </w:tcBorders>
                  <w:shd w:val="clear" w:color="auto" w:fill="auto"/>
                  <w:hideMark/>
                </w:tcPr>
                <w:p w:rsidR="00EA02C7" w:rsidRPr="00CF5D72" w:rsidRDefault="00EA02C7" w:rsidP="00CA09ED">
                  <w:pPr>
                    <w:jc w:val="both"/>
                    <w:rPr>
                      <w:rFonts w:eastAsia="Times New Roman"/>
                      <w:color w:val="000000"/>
                      <w:sz w:val="16"/>
                      <w:szCs w:val="16"/>
                      <w:lang w:val="en-PH" w:eastAsia="en-PH"/>
                    </w:rPr>
                  </w:pPr>
                  <w:r w:rsidRPr="00CF5D72">
                    <w:rPr>
                      <w:rFonts w:eastAsia="Times New Roman"/>
                      <w:color w:val="000000"/>
                      <w:sz w:val="16"/>
                      <w:szCs w:val="16"/>
                      <w:lang w:val="en-PH" w:eastAsia="en-PH"/>
                    </w:rPr>
                    <w:t>1.16</w:t>
                  </w:r>
                </w:p>
              </w:tc>
              <w:tc>
                <w:tcPr>
                  <w:tcW w:w="576" w:type="dxa"/>
                  <w:tcBorders>
                    <w:top w:val="nil"/>
                    <w:left w:val="nil"/>
                    <w:bottom w:val="single" w:sz="4" w:space="0" w:color="auto"/>
                    <w:right w:val="single" w:sz="4" w:space="0" w:color="auto"/>
                  </w:tcBorders>
                  <w:shd w:val="clear" w:color="auto" w:fill="auto"/>
                  <w:hideMark/>
                </w:tcPr>
                <w:p w:rsidR="00EA02C7" w:rsidRPr="00CF5D72" w:rsidRDefault="00EA02C7" w:rsidP="00CA09ED">
                  <w:pPr>
                    <w:jc w:val="both"/>
                    <w:rPr>
                      <w:rFonts w:eastAsia="Times New Roman"/>
                      <w:color w:val="000000"/>
                      <w:sz w:val="16"/>
                      <w:szCs w:val="16"/>
                      <w:lang w:val="en-PH" w:eastAsia="en-PH"/>
                    </w:rPr>
                  </w:pPr>
                  <w:r w:rsidRPr="00CF5D72">
                    <w:rPr>
                      <w:rFonts w:eastAsia="Times New Roman"/>
                      <w:color w:val="000000"/>
                      <w:sz w:val="16"/>
                      <w:szCs w:val="16"/>
                      <w:lang w:val="en-PH" w:eastAsia="en-PH"/>
                    </w:rPr>
                    <w:t>1.16</w:t>
                  </w:r>
                </w:p>
              </w:tc>
            </w:tr>
            <w:tr w:rsidR="00EA02C7" w:rsidRPr="00CF5D72" w:rsidTr="00241DA0">
              <w:trPr>
                <w:trHeight w:val="368"/>
              </w:trPr>
              <w:tc>
                <w:tcPr>
                  <w:tcW w:w="1769" w:type="dxa"/>
                  <w:tcBorders>
                    <w:top w:val="nil"/>
                    <w:left w:val="single" w:sz="4" w:space="0" w:color="auto"/>
                    <w:bottom w:val="single" w:sz="4" w:space="0" w:color="auto"/>
                    <w:right w:val="single" w:sz="4" w:space="0" w:color="auto"/>
                  </w:tcBorders>
                  <w:shd w:val="clear" w:color="auto" w:fill="auto"/>
                  <w:vAlign w:val="center"/>
                  <w:hideMark/>
                </w:tcPr>
                <w:p w:rsidR="00EA02C7" w:rsidRPr="00CF5D72" w:rsidRDefault="00EA02C7" w:rsidP="00CA09ED">
                  <w:pPr>
                    <w:jc w:val="both"/>
                    <w:rPr>
                      <w:rFonts w:eastAsia="Times New Roman"/>
                      <w:color w:val="000000"/>
                      <w:sz w:val="16"/>
                      <w:szCs w:val="16"/>
                      <w:lang w:val="en-PH" w:eastAsia="en-PH"/>
                    </w:rPr>
                  </w:pPr>
                  <w:r w:rsidRPr="00CF5D72">
                    <w:rPr>
                      <w:rFonts w:eastAsia="Times New Roman"/>
                      <w:color w:val="000000"/>
                      <w:sz w:val="16"/>
                      <w:szCs w:val="16"/>
                      <w:lang w:eastAsia="en-PH"/>
                    </w:rPr>
                    <w:t>ASEAN-Korea</w:t>
                  </w:r>
                </w:p>
              </w:tc>
              <w:tc>
                <w:tcPr>
                  <w:tcW w:w="666" w:type="dxa"/>
                  <w:tcBorders>
                    <w:top w:val="nil"/>
                    <w:left w:val="nil"/>
                    <w:bottom w:val="single" w:sz="4" w:space="0" w:color="auto"/>
                    <w:right w:val="single" w:sz="4" w:space="0" w:color="auto"/>
                  </w:tcBorders>
                  <w:shd w:val="clear" w:color="auto" w:fill="auto"/>
                  <w:hideMark/>
                </w:tcPr>
                <w:p w:rsidR="00EA02C7" w:rsidRPr="00CF5D72" w:rsidRDefault="00EA02C7" w:rsidP="00CA09ED">
                  <w:pPr>
                    <w:jc w:val="both"/>
                    <w:rPr>
                      <w:rFonts w:eastAsia="Times New Roman"/>
                      <w:color w:val="000000"/>
                      <w:sz w:val="16"/>
                      <w:szCs w:val="16"/>
                      <w:lang w:val="en-PH" w:eastAsia="en-PH"/>
                    </w:rPr>
                  </w:pPr>
                  <w:r w:rsidRPr="00CF5D72">
                    <w:rPr>
                      <w:rFonts w:eastAsia="Times New Roman"/>
                      <w:color w:val="000000"/>
                      <w:sz w:val="16"/>
                      <w:szCs w:val="16"/>
                      <w:lang w:val="en-PH" w:eastAsia="en-PH"/>
                    </w:rPr>
                    <w:t>1.12</w:t>
                  </w:r>
                </w:p>
              </w:tc>
              <w:tc>
                <w:tcPr>
                  <w:tcW w:w="586" w:type="dxa"/>
                  <w:tcBorders>
                    <w:top w:val="nil"/>
                    <w:left w:val="nil"/>
                    <w:bottom w:val="single" w:sz="4" w:space="0" w:color="auto"/>
                    <w:right w:val="single" w:sz="4" w:space="0" w:color="auto"/>
                  </w:tcBorders>
                  <w:shd w:val="clear" w:color="auto" w:fill="auto"/>
                  <w:hideMark/>
                </w:tcPr>
                <w:p w:rsidR="00EA02C7" w:rsidRPr="00CF5D72" w:rsidRDefault="00EA02C7" w:rsidP="00CA09ED">
                  <w:pPr>
                    <w:jc w:val="both"/>
                    <w:rPr>
                      <w:rFonts w:eastAsia="Times New Roman"/>
                      <w:color w:val="000000"/>
                      <w:sz w:val="16"/>
                      <w:szCs w:val="16"/>
                      <w:lang w:val="en-PH" w:eastAsia="en-PH"/>
                    </w:rPr>
                  </w:pPr>
                  <w:r w:rsidRPr="00CF5D72">
                    <w:rPr>
                      <w:rFonts w:eastAsia="Times New Roman"/>
                      <w:color w:val="000000"/>
                      <w:sz w:val="16"/>
                      <w:szCs w:val="16"/>
                      <w:lang w:val="en-PH" w:eastAsia="en-PH"/>
                    </w:rPr>
                    <w:t>1.12</w:t>
                  </w:r>
                </w:p>
              </w:tc>
              <w:tc>
                <w:tcPr>
                  <w:tcW w:w="576" w:type="dxa"/>
                  <w:tcBorders>
                    <w:top w:val="nil"/>
                    <w:left w:val="nil"/>
                    <w:bottom w:val="single" w:sz="4" w:space="0" w:color="auto"/>
                    <w:right w:val="single" w:sz="4" w:space="0" w:color="auto"/>
                  </w:tcBorders>
                  <w:shd w:val="clear" w:color="auto" w:fill="auto"/>
                  <w:hideMark/>
                </w:tcPr>
                <w:p w:rsidR="00EA02C7" w:rsidRPr="00CF5D72" w:rsidRDefault="00EA02C7" w:rsidP="00CA09ED">
                  <w:pPr>
                    <w:jc w:val="both"/>
                    <w:rPr>
                      <w:rFonts w:eastAsia="Times New Roman"/>
                      <w:color w:val="000000"/>
                      <w:sz w:val="16"/>
                      <w:szCs w:val="16"/>
                      <w:lang w:val="en-PH" w:eastAsia="en-PH"/>
                    </w:rPr>
                  </w:pPr>
                  <w:r w:rsidRPr="00CF5D72">
                    <w:rPr>
                      <w:rFonts w:eastAsia="Times New Roman"/>
                      <w:color w:val="000000"/>
                      <w:sz w:val="16"/>
                      <w:szCs w:val="16"/>
                      <w:lang w:val="en-PH" w:eastAsia="en-PH"/>
                    </w:rPr>
                    <w:t>1.12</w:t>
                  </w:r>
                </w:p>
              </w:tc>
            </w:tr>
            <w:tr w:rsidR="00EA02C7" w:rsidRPr="00CF5D72" w:rsidTr="00241DA0">
              <w:trPr>
                <w:trHeight w:val="368"/>
              </w:trPr>
              <w:tc>
                <w:tcPr>
                  <w:tcW w:w="1769" w:type="dxa"/>
                  <w:tcBorders>
                    <w:top w:val="nil"/>
                    <w:left w:val="single" w:sz="4" w:space="0" w:color="auto"/>
                    <w:bottom w:val="single" w:sz="4" w:space="0" w:color="auto"/>
                    <w:right w:val="single" w:sz="4" w:space="0" w:color="auto"/>
                  </w:tcBorders>
                  <w:shd w:val="clear" w:color="auto" w:fill="auto"/>
                  <w:vAlign w:val="center"/>
                  <w:hideMark/>
                </w:tcPr>
                <w:p w:rsidR="00EA02C7" w:rsidRPr="00CF5D72" w:rsidRDefault="00EA02C7" w:rsidP="00CA09ED">
                  <w:pPr>
                    <w:jc w:val="both"/>
                    <w:rPr>
                      <w:rFonts w:eastAsia="Times New Roman"/>
                      <w:color w:val="000000"/>
                      <w:sz w:val="16"/>
                      <w:szCs w:val="16"/>
                      <w:lang w:val="en-PH" w:eastAsia="en-PH"/>
                    </w:rPr>
                  </w:pPr>
                  <w:r w:rsidRPr="00CF5D72">
                    <w:rPr>
                      <w:rFonts w:eastAsia="Times New Roman"/>
                      <w:color w:val="000000"/>
                      <w:sz w:val="16"/>
                      <w:szCs w:val="16"/>
                      <w:lang w:eastAsia="en-PH"/>
                    </w:rPr>
                    <w:t>ASEAN-Australia/New Zealand</w:t>
                  </w:r>
                </w:p>
              </w:tc>
              <w:tc>
                <w:tcPr>
                  <w:tcW w:w="666" w:type="dxa"/>
                  <w:tcBorders>
                    <w:top w:val="nil"/>
                    <w:left w:val="nil"/>
                    <w:bottom w:val="single" w:sz="4" w:space="0" w:color="auto"/>
                    <w:right w:val="single" w:sz="4" w:space="0" w:color="auto"/>
                  </w:tcBorders>
                  <w:shd w:val="clear" w:color="auto" w:fill="auto"/>
                  <w:hideMark/>
                </w:tcPr>
                <w:p w:rsidR="00EA02C7" w:rsidRPr="00CF5D72" w:rsidRDefault="00EA02C7" w:rsidP="00CA09ED">
                  <w:pPr>
                    <w:jc w:val="both"/>
                    <w:rPr>
                      <w:rFonts w:eastAsia="Times New Roman"/>
                      <w:color w:val="000000"/>
                      <w:sz w:val="16"/>
                      <w:szCs w:val="16"/>
                      <w:lang w:val="en-PH" w:eastAsia="en-PH"/>
                    </w:rPr>
                  </w:pPr>
                  <w:r w:rsidRPr="00CF5D72">
                    <w:rPr>
                      <w:rFonts w:eastAsia="Times New Roman"/>
                      <w:color w:val="000000"/>
                      <w:sz w:val="16"/>
                      <w:szCs w:val="16"/>
                      <w:lang w:val="en-PH" w:eastAsia="en-PH"/>
                    </w:rPr>
                    <w:t>0.63</w:t>
                  </w:r>
                </w:p>
              </w:tc>
              <w:tc>
                <w:tcPr>
                  <w:tcW w:w="586" w:type="dxa"/>
                  <w:tcBorders>
                    <w:top w:val="nil"/>
                    <w:left w:val="nil"/>
                    <w:bottom w:val="single" w:sz="4" w:space="0" w:color="auto"/>
                    <w:right w:val="single" w:sz="4" w:space="0" w:color="auto"/>
                  </w:tcBorders>
                  <w:shd w:val="clear" w:color="auto" w:fill="auto"/>
                  <w:hideMark/>
                </w:tcPr>
                <w:p w:rsidR="00EA02C7" w:rsidRPr="00CF5D72" w:rsidRDefault="00EA02C7" w:rsidP="00CA09ED">
                  <w:pPr>
                    <w:jc w:val="both"/>
                    <w:rPr>
                      <w:rFonts w:eastAsia="Times New Roman"/>
                      <w:color w:val="000000"/>
                      <w:sz w:val="16"/>
                      <w:szCs w:val="16"/>
                      <w:lang w:val="en-PH" w:eastAsia="en-PH"/>
                    </w:rPr>
                  </w:pPr>
                  <w:r w:rsidRPr="00CF5D72">
                    <w:rPr>
                      <w:rFonts w:eastAsia="Times New Roman"/>
                      <w:color w:val="000000"/>
                      <w:sz w:val="16"/>
                      <w:szCs w:val="16"/>
                      <w:lang w:val="en-PH" w:eastAsia="en-PH"/>
                    </w:rPr>
                    <w:t>0.59</w:t>
                  </w:r>
                </w:p>
              </w:tc>
              <w:tc>
                <w:tcPr>
                  <w:tcW w:w="576" w:type="dxa"/>
                  <w:tcBorders>
                    <w:top w:val="nil"/>
                    <w:left w:val="nil"/>
                    <w:bottom w:val="single" w:sz="4" w:space="0" w:color="auto"/>
                    <w:right w:val="single" w:sz="4" w:space="0" w:color="auto"/>
                  </w:tcBorders>
                  <w:shd w:val="clear" w:color="auto" w:fill="auto"/>
                  <w:hideMark/>
                </w:tcPr>
                <w:p w:rsidR="00EA02C7" w:rsidRPr="00CF5D72" w:rsidRDefault="00EA02C7" w:rsidP="00CA09ED">
                  <w:pPr>
                    <w:jc w:val="both"/>
                    <w:rPr>
                      <w:rFonts w:eastAsia="Times New Roman"/>
                      <w:color w:val="000000"/>
                      <w:sz w:val="16"/>
                      <w:szCs w:val="16"/>
                      <w:lang w:val="en-PH" w:eastAsia="en-PH"/>
                    </w:rPr>
                  </w:pPr>
                  <w:r w:rsidRPr="00CF5D72">
                    <w:rPr>
                      <w:rFonts w:eastAsia="Times New Roman"/>
                      <w:color w:val="000000"/>
                      <w:sz w:val="16"/>
                      <w:szCs w:val="16"/>
                      <w:lang w:val="en-PH" w:eastAsia="en-PH"/>
                    </w:rPr>
                    <w:t>0.43</w:t>
                  </w:r>
                </w:p>
              </w:tc>
            </w:tr>
            <w:tr w:rsidR="00EA02C7" w:rsidRPr="00CF5D72" w:rsidTr="00241DA0">
              <w:trPr>
                <w:trHeight w:val="368"/>
              </w:trPr>
              <w:tc>
                <w:tcPr>
                  <w:tcW w:w="1769" w:type="dxa"/>
                  <w:tcBorders>
                    <w:top w:val="nil"/>
                    <w:left w:val="single" w:sz="4" w:space="0" w:color="auto"/>
                    <w:bottom w:val="single" w:sz="4" w:space="0" w:color="auto"/>
                    <w:right w:val="single" w:sz="4" w:space="0" w:color="auto"/>
                  </w:tcBorders>
                  <w:shd w:val="clear" w:color="auto" w:fill="auto"/>
                  <w:vAlign w:val="center"/>
                  <w:hideMark/>
                </w:tcPr>
                <w:p w:rsidR="00EA02C7" w:rsidRPr="00CF5D72" w:rsidRDefault="00EA02C7" w:rsidP="00CA09ED">
                  <w:pPr>
                    <w:jc w:val="both"/>
                    <w:rPr>
                      <w:rFonts w:eastAsia="Times New Roman"/>
                      <w:color w:val="000000"/>
                      <w:sz w:val="16"/>
                      <w:szCs w:val="16"/>
                      <w:lang w:val="en-PH" w:eastAsia="en-PH"/>
                    </w:rPr>
                  </w:pPr>
                  <w:r w:rsidRPr="00CF5D72">
                    <w:rPr>
                      <w:rFonts w:eastAsia="Times New Roman"/>
                      <w:color w:val="000000"/>
                      <w:sz w:val="16"/>
                      <w:szCs w:val="16"/>
                      <w:lang w:eastAsia="en-PH"/>
                    </w:rPr>
                    <w:t>ASEAN-Japan</w:t>
                  </w:r>
                </w:p>
              </w:tc>
              <w:tc>
                <w:tcPr>
                  <w:tcW w:w="666" w:type="dxa"/>
                  <w:tcBorders>
                    <w:top w:val="nil"/>
                    <w:left w:val="nil"/>
                    <w:bottom w:val="single" w:sz="4" w:space="0" w:color="auto"/>
                    <w:right w:val="single" w:sz="4" w:space="0" w:color="auto"/>
                  </w:tcBorders>
                  <w:shd w:val="clear" w:color="auto" w:fill="auto"/>
                  <w:hideMark/>
                </w:tcPr>
                <w:p w:rsidR="00EA02C7" w:rsidRPr="00CF5D72" w:rsidRDefault="00EA02C7" w:rsidP="00CA09ED">
                  <w:pPr>
                    <w:jc w:val="both"/>
                    <w:rPr>
                      <w:rFonts w:eastAsia="Times New Roman"/>
                      <w:color w:val="000000"/>
                      <w:sz w:val="16"/>
                      <w:szCs w:val="16"/>
                      <w:lang w:val="en-PH" w:eastAsia="en-PH"/>
                    </w:rPr>
                  </w:pPr>
                  <w:r w:rsidRPr="00CF5D72">
                    <w:rPr>
                      <w:rFonts w:eastAsia="Times New Roman"/>
                      <w:color w:val="000000"/>
                      <w:sz w:val="16"/>
                      <w:szCs w:val="16"/>
                      <w:lang w:val="en-PH" w:eastAsia="en-PH"/>
                    </w:rPr>
                    <w:t>2.08</w:t>
                  </w:r>
                </w:p>
              </w:tc>
              <w:tc>
                <w:tcPr>
                  <w:tcW w:w="586" w:type="dxa"/>
                  <w:tcBorders>
                    <w:top w:val="nil"/>
                    <w:left w:val="nil"/>
                    <w:bottom w:val="single" w:sz="4" w:space="0" w:color="auto"/>
                    <w:right w:val="single" w:sz="4" w:space="0" w:color="auto"/>
                  </w:tcBorders>
                  <w:shd w:val="clear" w:color="auto" w:fill="auto"/>
                  <w:hideMark/>
                </w:tcPr>
                <w:p w:rsidR="00EA02C7" w:rsidRPr="00CF5D72" w:rsidRDefault="00EA02C7" w:rsidP="00CA09ED">
                  <w:pPr>
                    <w:jc w:val="both"/>
                    <w:rPr>
                      <w:rFonts w:eastAsia="Times New Roman"/>
                      <w:color w:val="000000"/>
                      <w:sz w:val="16"/>
                      <w:szCs w:val="16"/>
                      <w:lang w:val="en-PH" w:eastAsia="en-PH"/>
                    </w:rPr>
                  </w:pPr>
                  <w:r w:rsidRPr="00CF5D72">
                    <w:rPr>
                      <w:rFonts w:eastAsia="Times New Roman"/>
                      <w:color w:val="000000"/>
                      <w:sz w:val="16"/>
                      <w:szCs w:val="16"/>
                      <w:lang w:val="en-PH" w:eastAsia="en-PH"/>
                    </w:rPr>
                    <w:t>1.84</w:t>
                  </w:r>
                </w:p>
              </w:tc>
              <w:tc>
                <w:tcPr>
                  <w:tcW w:w="576" w:type="dxa"/>
                  <w:tcBorders>
                    <w:top w:val="nil"/>
                    <w:left w:val="nil"/>
                    <w:bottom w:val="single" w:sz="4" w:space="0" w:color="auto"/>
                    <w:right w:val="single" w:sz="4" w:space="0" w:color="auto"/>
                  </w:tcBorders>
                  <w:shd w:val="clear" w:color="auto" w:fill="auto"/>
                  <w:hideMark/>
                </w:tcPr>
                <w:p w:rsidR="00EA02C7" w:rsidRPr="00CF5D72" w:rsidRDefault="00EA02C7" w:rsidP="00CA09ED">
                  <w:pPr>
                    <w:jc w:val="both"/>
                    <w:rPr>
                      <w:rFonts w:eastAsia="Times New Roman"/>
                      <w:color w:val="000000"/>
                      <w:sz w:val="16"/>
                      <w:szCs w:val="16"/>
                      <w:lang w:val="en-PH" w:eastAsia="en-PH"/>
                    </w:rPr>
                  </w:pPr>
                  <w:r w:rsidRPr="00CF5D72">
                    <w:rPr>
                      <w:rFonts w:eastAsia="Times New Roman"/>
                      <w:color w:val="000000"/>
                      <w:sz w:val="16"/>
                      <w:szCs w:val="16"/>
                      <w:lang w:val="en-PH" w:eastAsia="en-PH"/>
                    </w:rPr>
                    <w:t>1.52</w:t>
                  </w:r>
                </w:p>
              </w:tc>
            </w:tr>
            <w:tr w:rsidR="00EA02C7" w:rsidRPr="00CF5D72" w:rsidTr="00241DA0">
              <w:trPr>
                <w:trHeight w:val="368"/>
              </w:trPr>
              <w:tc>
                <w:tcPr>
                  <w:tcW w:w="1769" w:type="dxa"/>
                  <w:tcBorders>
                    <w:top w:val="nil"/>
                    <w:left w:val="single" w:sz="4" w:space="0" w:color="auto"/>
                    <w:bottom w:val="single" w:sz="4" w:space="0" w:color="auto"/>
                    <w:right w:val="single" w:sz="4" w:space="0" w:color="auto"/>
                  </w:tcBorders>
                  <w:shd w:val="clear" w:color="auto" w:fill="auto"/>
                  <w:vAlign w:val="center"/>
                  <w:hideMark/>
                </w:tcPr>
                <w:p w:rsidR="00EA02C7" w:rsidRPr="00CF5D72" w:rsidRDefault="00EA02C7" w:rsidP="00CA09ED">
                  <w:pPr>
                    <w:jc w:val="both"/>
                    <w:rPr>
                      <w:rFonts w:eastAsia="Times New Roman"/>
                      <w:color w:val="000000"/>
                      <w:sz w:val="16"/>
                      <w:szCs w:val="16"/>
                      <w:lang w:val="en-PH" w:eastAsia="en-PH"/>
                    </w:rPr>
                  </w:pPr>
                  <w:r w:rsidRPr="00CF5D72">
                    <w:rPr>
                      <w:rFonts w:eastAsia="Times New Roman"/>
                      <w:color w:val="000000"/>
                      <w:sz w:val="16"/>
                      <w:szCs w:val="16"/>
                      <w:lang w:eastAsia="en-PH"/>
                    </w:rPr>
                    <w:t>Philippines-Japan</w:t>
                  </w:r>
                </w:p>
              </w:tc>
              <w:tc>
                <w:tcPr>
                  <w:tcW w:w="666" w:type="dxa"/>
                  <w:tcBorders>
                    <w:top w:val="nil"/>
                    <w:left w:val="nil"/>
                    <w:bottom w:val="single" w:sz="4" w:space="0" w:color="auto"/>
                    <w:right w:val="single" w:sz="4" w:space="0" w:color="auto"/>
                  </w:tcBorders>
                  <w:shd w:val="clear" w:color="auto" w:fill="auto"/>
                  <w:hideMark/>
                </w:tcPr>
                <w:p w:rsidR="00EA02C7" w:rsidRPr="00CF5D72" w:rsidRDefault="00EA02C7" w:rsidP="00CA09ED">
                  <w:pPr>
                    <w:jc w:val="both"/>
                    <w:rPr>
                      <w:rFonts w:eastAsia="Times New Roman"/>
                      <w:color w:val="000000"/>
                      <w:sz w:val="16"/>
                      <w:szCs w:val="16"/>
                      <w:lang w:val="en-PH" w:eastAsia="en-PH"/>
                    </w:rPr>
                  </w:pPr>
                  <w:r w:rsidRPr="00CF5D72">
                    <w:rPr>
                      <w:rFonts w:eastAsia="Times New Roman"/>
                      <w:color w:val="000000"/>
                      <w:sz w:val="16"/>
                      <w:szCs w:val="16"/>
                      <w:lang w:val="en-PH" w:eastAsia="en-PH"/>
                    </w:rPr>
                    <w:t>1.61</w:t>
                  </w:r>
                </w:p>
              </w:tc>
              <w:tc>
                <w:tcPr>
                  <w:tcW w:w="586" w:type="dxa"/>
                  <w:tcBorders>
                    <w:top w:val="nil"/>
                    <w:left w:val="nil"/>
                    <w:bottom w:val="single" w:sz="4" w:space="0" w:color="auto"/>
                    <w:right w:val="single" w:sz="4" w:space="0" w:color="auto"/>
                  </w:tcBorders>
                  <w:shd w:val="clear" w:color="auto" w:fill="auto"/>
                  <w:hideMark/>
                </w:tcPr>
                <w:p w:rsidR="00EA02C7" w:rsidRPr="00CF5D72" w:rsidRDefault="00EA02C7" w:rsidP="00CA09ED">
                  <w:pPr>
                    <w:jc w:val="both"/>
                    <w:rPr>
                      <w:rFonts w:eastAsia="Times New Roman"/>
                      <w:color w:val="000000"/>
                      <w:sz w:val="16"/>
                      <w:szCs w:val="16"/>
                      <w:lang w:val="en-PH" w:eastAsia="en-PH"/>
                    </w:rPr>
                  </w:pPr>
                  <w:r w:rsidRPr="00CF5D72">
                    <w:rPr>
                      <w:rFonts w:eastAsia="Times New Roman"/>
                      <w:color w:val="000000"/>
                      <w:sz w:val="16"/>
                      <w:szCs w:val="16"/>
                      <w:lang w:val="en-PH" w:eastAsia="en-PH"/>
                    </w:rPr>
                    <w:t>1.41</w:t>
                  </w:r>
                </w:p>
              </w:tc>
              <w:tc>
                <w:tcPr>
                  <w:tcW w:w="576" w:type="dxa"/>
                  <w:tcBorders>
                    <w:top w:val="nil"/>
                    <w:left w:val="nil"/>
                    <w:bottom w:val="single" w:sz="4" w:space="0" w:color="auto"/>
                    <w:right w:val="single" w:sz="4" w:space="0" w:color="auto"/>
                  </w:tcBorders>
                  <w:shd w:val="clear" w:color="auto" w:fill="auto"/>
                  <w:hideMark/>
                </w:tcPr>
                <w:p w:rsidR="00EA02C7" w:rsidRPr="00CF5D72" w:rsidRDefault="00EA02C7" w:rsidP="00CA09ED">
                  <w:pPr>
                    <w:jc w:val="both"/>
                    <w:rPr>
                      <w:rFonts w:eastAsia="Times New Roman"/>
                      <w:color w:val="000000"/>
                      <w:sz w:val="16"/>
                      <w:szCs w:val="16"/>
                      <w:lang w:val="en-PH" w:eastAsia="en-PH"/>
                    </w:rPr>
                  </w:pPr>
                  <w:r w:rsidRPr="00CF5D72">
                    <w:rPr>
                      <w:rFonts w:eastAsia="Times New Roman"/>
                      <w:color w:val="000000"/>
                      <w:sz w:val="16"/>
                      <w:szCs w:val="16"/>
                      <w:lang w:val="en-PH" w:eastAsia="en-PH"/>
                    </w:rPr>
                    <w:t>1.13</w:t>
                  </w:r>
                </w:p>
              </w:tc>
            </w:tr>
            <w:tr w:rsidR="00EA02C7" w:rsidRPr="00CF5D72" w:rsidTr="00241DA0">
              <w:trPr>
                <w:trHeight w:val="368"/>
              </w:trPr>
              <w:tc>
                <w:tcPr>
                  <w:tcW w:w="1769" w:type="dxa"/>
                  <w:tcBorders>
                    <w:top w:val="nil"/>
                    <w:left w:val="single" w:sz="4" w:space="0" w:color="auto"/>
                    <w:bottom w:val="single" w:sz="4" w:space="0" w:color="auto"/>
                    <w:right w:val="single" w:sz="4" w:space="0" w:color="auto"/>
                  </w:tcBorders>
                  <w:shd w:val="clear" w:color="auto" w:fill="auto"/>
                  <w:vAlign w:val="center"/>
                  <w:hideMark/>
                </w:tcPr>
                <w:p w:rsidR="00EA02C7" w:rsidRPr="00CF5D72" w:rsidRDefault="00EA02C7" w:rsidP="00CA09ED">
                  <w:pPr>
                    <w:jc w:val="both"/>
                    <w:rPr>
                      <w:rFonts w:eastAsia="Times New Roman"/>
                      <w:color w:val="000000"/>
                      <w:sz w:val="16"/>
                      <w:szCs w:val="16"/>
                      <w:lang w:val="en-PH" w:eastAsia="en-PH"/>
                    </w:rPr>
                  </w:pPr>
                  <w:r w:rsidRPr="00CF5D72">
                    <w:rPr>
                      <w:rFonts w:eastAsia="Times New Roman"/>
                      <w:color w:val="000000"/>
                      <w:sz w:val="16"/>
                      <w:szCs w:val="16"/>
                      <w:lang w:eastAsia="en-PH"/>
                    </w:rPr>
                    <w:t>ASEAN-India</w:t>
                  </w:r>
                </w:p>
              </w:tc>
              <w:tc>
                <w:tcPr>
                  <w:tcW w:w="666" w:type="dxa"/>
                  <w:tcBorders>
                    <w:top w:val="nil"/>
                    <w:left w:val="nil"/>
                    <w:bottom w:val="single" w:sz="4" w:space="0" w:color="auto"/>
                    <w:right w:val="single" w:sz="4" w:space="0" w:color="auto"/>
                  </w:tcBorders>
                  <w:shd w:val="clear" w:color="auto" w:fill="auto"/>
                  <w:hideMark/>
                </w:tcPr>
                <w:p w:rsidR="00EA02C7" w:rsidRPr="00CF5D72" w:rsidRDefault="00EA02C7" w:rsidP="00CA09ED">
                  <w:pPr>
                    <w:jc w:val="both"/>
                    <w:rPr>
                      <w:rFonts w:eastAsia="Times New Roman"/>
                      <w:color w:val="000000"/>
                      <w:sz w:val="16"/>
                      <w:szCs w:val="16"/>
                      <w:lang w:val="en-PH" w:eastAsia="en-PH"/>
                    </w:rPr>
                  </w:pPr>
                  <w:r w:rsidRPr="00CF5D72">
                    <w:rPr>
                      <w:rFonts w:eastAsia="Times New Roman"/>
                      <w:color w:val="000000"/>
                      <w:sz w:val="16"/>
                      <w:szCs w:val="16"/>
                      <w:lang w:val="en-PH" w:eastAsia="en-PH"/>
                    </w:rPr>
                    <w:t>4.55</w:t>
                  </w:r>
                </w:p>
              </w:tc>
              <w:tc>
                <w:tcPr>
                  <w:tcW w:w="586" w:type="dxa"/>
                  <w:tcBorders>
                    <w:top w:val="nil"/>
                    <w:left w:val="nil"/>
                    <w:bottom w:val="single" w:sz="4" w:space="0" w:color="auto"/>
                    <w:right w:val="single" w:sz="4" w:space="0" w:color="auto"/>
                  </w:tcBorders>
                  <w:shd w:val="clear" w:color="auto" w:fill="auto"/>
                  <w:hideMark/>
                </w:tcPr>
                <w:p w:rsidR="00EA02C7" w:rsidRPr="00CF5D72" w:rsidRDefault="00EA02C7" w:rsidP="00CA09ED">
                  <w:pPr>
                    <w:jc w:val="both"/>
                    <w:rPr>
                      <w:rFonts w:eastAsia="Times New Roman"/>
                      <w:color w:val="000000"/>
                      <w:sz w:val="16"/>
                      <w:szCs w:val="16"/>
                      <w:lang w:val="en-PH" w:eastAsia="en-PH"/>
                    </w:rPr>
                  </w:pPr>
                  <w:r w:rsidRPr="00CF5D72">
                    <w:rPr>
                      <w:rFonts w:eastAsia="Times New Roman"/>
                      <w:color w:val="000000"/>
                      <w:sz w:val="16"/>
                      <w:szCs w:val="16"/>
                      <w:lang w:val="en-PH" w:eastAsia="en-PH"/>
                    </w:rPr>
                    <w:t>4.01</w:t>
                  </w:r>
                </w:p>
              </w:tc>
              <w:tc>
                <w:tcPr>
                  <w:tcW w:w="576" w:type="dxa"/>
                  <w:tcBorders>
                    <w:top w:val="nil"/>
                    <w:left w:val="nil"/>
                    <w:bottom w:val="single" w:sz="4" w:space="0" w:color="auto"/>
                    <w:right w:val="single" w:sz="4" w:space="0" w:color="auto"/>
                  </w:tcBorders>
                  <w:shd w:val="clear" w:color="auto" w:fill="auto"/>
                  <w:hideMark/>
                </w:tcPr>
                <w:p w:rsidR="00EA02C7" w:rsidRPr="00CF5D72" w:rsidRDefault="00EA02C7" w:rsidP="00CA09ED">
                  <w:pPr>
                    <w:jc w:val="both"/>
                    <w:rPr>
                      <w:rFonts w:eastAsia="Times New Roman"/>
                      <w:color w:val="000000"/>
                      <w:sz w:val="16"/>
                      <w:szCs w:val="16"/>
                      <w:lang w:val="en-PH" w:eastAsia="en-PH"/>
                    </w:rPr>
                  </w:pPr>
                  <w:r w:rsidRPr="00CF5D72">
                    <w:rPr>
                      <w:rFonts w:eastAsia="Times New Roman"/>
                      <w:color w:val="000000"/>
                      <w:sz w:val="16"/>
                      <w:szCs w:val="16"/>
                      <w:lang w:val="en-PH" w:eastAsia="en-PH"/>
                    </w:rPr>
                    <w:t>3.76</w:t>
                  </w:r>
                </w:p>
              </w:tc>
            </w:tr>
            <w:tr w:rsidR="00EA02C7" w:rsidRPr="00CF5D72" w:rsidTr="00241DA0">
              <w:trPr>
                <w:trHeight w:val="368"/>
              </w:trPr>
              <w:tc>
                <w:tcPr>
                  <w:tcW w:w="3597" w:type="dxa"/>
                  <w:gridSpan w:val="4"/>
                  <w:tcBorders>
                    <w:top w:val="single" w:sz="4" w:space="0" w:color="auto"/>
                    <w:left w:val="single" w:sz="4" w:space="0" w:color="auto"/>
                    <w:bottom w:val="single" w:sz="4" w:space="0" w:color="auto"/>
                    <w:right w:val="single" w:sz="4" w:space="0" w:color="000000"/>
                  </w:tcBorders>
                  <w:shd w:val="pct12" w:color="000000" w:fill="DFDFDF"/>
                  <w:vAlign w:val="center"/>
                  <w:hideMark/>
                </w:tcPr>
                <w:p w:rsidR="00EA02C7" w:rsidRPr="00E3616E" w:rsidRDefault="00EA02C7" w:rsidP="00CA09ED">
                  <w:pPr>
                    <w:jc w:val="both"/>
                    <w:rPr>
                      <w:rFonts w:eastAsia="Times New Roman"/>
                      <w:b/>
                      <w:color w:val="000000"/>
                      <w:sz w:val="16"/>
                      <w:szCs w:val="16"/>
                      <w:lang w:val="en-PH" w:eastAsia="en-PH"/>
                    </w:rPr>
                  </w:pPr>
                  <w:r w:rsidRPr="00241DA0">
                    <w:rPr>
                      <w:rFonts w:eastAsia="Times New Roman"/>
                      <w:b/>
                      <w:color w:val="000000"/>
                      <w:sz w:val="16"/>
                      <w:szCs w:val="16"/>
                      <w:shd w:val="pct20" w:color="auto" w:fill="auto"/>
                      <w:lang w:eastAsia="en-PH"/>
                    </w:rPr>
                    <w:t>%</w:t>
                  </w:r>
                  <w:r w:rsidRPr="00E3616E">
                    <w:rPr>
                      <w:rFonts w:eastAsia="Times New Roman"/>
                      <w:b/>
                      <w:color w:val="000000"/>
                      <w:sz w:val="16"/>
                      <w:szCs w:val="16"/>
                      <w:lang w:eastAsia="en-PH"/>
                    </w:rPr>
                    <w:t xml:space="preserve"> Duty free Tariff Lines to All goods</w:t>
                  </w:r>
                </w:p>
              </w:tc>
            </w:tr>
            <w:tr w:rsidR="00EA02C7" w:rsidRPr="003C41C3" w:rsidTr="00241DA0">
              <w:trPr>
                <w:trHeight w:val="368"/>
              </w:trPr>
              <w:tc>
                <w:tcPr>
                  <w:tcW w:w="1769" w:type="dxa"/>
                  <w:tcBorders>
                    <w:top w:val="nil"/>
                    <w:left w:val="single" w:sz="4" w:space="0" w:color="auto"/>
                    <w:bottom w:val="single" w:sz="4" w:space="0" w:color="auto"/>
                    <w:right w:val="single" w:sz="4" w:space="0" w:color="auto"/>
                  </w:tcBorders>
                  <w:shd w:val="clear" w:color="auto" w:fill="auto"/>
                  <w:vAlign w:val="center"/>
                  <w:hideMark/>
                </w:tcPr>
                <w:p w:rsidR="00EA02C7" w:rsidRPr="003C41C3" w:rsidRDefault="00EA02C7" w:rsidP="00CA09ED">
                  <w:pPr>
                    <w:jc w:val="both"/>
                    <w:rPr>
                      <w:rFonts w:eastAsia="Times New Roman"/>
                      <w:color w:val="000000"/>
                      <w:sz w:val="16"/>
                      <w:szCs w:val="16"/>
                      <w:lang w:val="es-PE" w:eastAsia="en-PH"/>
                    </w:rPr>
                  </w:pPr>
                  <w:r w:rsidRPr="003C41C3">
                    <w:rPr>
                      <w:rFonts w:eastAsia="Times New Roman"/>
                      <w:color w:val="000000"/>
                      <w:sz w:val="16"/>
                      <w:szCs w:val="16"/>
                      <w:lang w:val="es-PE" w:eastAsia="en-PH"/>
                    </w:rPr>
                    <w:t>ASEAN</w:t>
                  </w:r>
                </w:p>
              </w:tc>
              <w:tc>
                <w:tcPr>
                  <w:tcW w:w="666" w:type="dxa"/>
                  <w:tcBorders>
                    <w:top w:val="nil"/>
                    <w:left w:val="nil"/>
                    <w:bottom w:val="single" w:sz="4" w:space="0" w:color="auto"/>
                    <w:right w:val="single" w:sz="4" w:space="0" w:color="auto"/>
                  </w:tcBorders>
                  <w:shd w:val="clear" w:color="auto" w:fill="auto"/>
                  <w:hideMark/>
                </w:tcPr>
                <w:p w:rsidR="00EA02C7" w:rsidRPr="003C41C3" w:rsidRDefault="00EA02C7" w:rsidP="00CA09ED">
                  <w:pPr>
                    <w:jc w:val="both"/>
                    <w:rPr>
                      <w:rFonts w:eastAsia="Times New Roman"/>
                      <w:color w:val="000000"/>
                      <w:sz w:val="16"/>
                      <w:szCs w:val="16"/>
                      <w:lang w:val="es-PE" w:eastAsia="en-PH"/>
                    </w:rPr>
                  </w:pPr>
                  <w:r w:rsidRPr="003C41C3">
                    <w:rPr>
                      <w:rFonts w:eastAsia="Times New Roman"/>
                      <w:color w:val="000000"/>
                      <w:sz w:val="16"/>
                      <w:szCs w:val="16"/>
                      <w:lang w:val="es-PE" w:eastAsia="en-PH"/>
                    </w:rPr>
                    <w:t>98.89</w:t>
                  </w:r>
                </w:p>
              </w:tc>
              <w:tc>
                <w:tcPr>
                  <w:tcW w:w="586" w:type="dxa"/>
                  <w:tcBorders>
                    <w:top w:val="nil"/>
                    <w:left w:val="nil"/>
                    <w:bottom w:val="single" w:sz="4" w:space="0" w:color="auto"/>
                    <w:right w:val="single" w:sz="4" w:space="0" w:color="auto"/>
                  </w:tcBorders>
                  <w:shd w:val="clear" w:color="auto" w:fill="auto"/>
                  <w:hideMark/>
                </w:tcPr>
                <w:p w:rsidR="00EA02C7" w:rsidRPr="003C41C3" w:rsidRDefault="00EA02C7" w:rsidP="00CA09ED">
                  <w:pPr>
                    <w:jc w:val="both"/>
                    <w:rPr>
                      <w:rFonts w:eastAsia="Times New Roman"/>
                      <w:color w:val="000000"/>
                      <w:sz w:val="16"/>
                      <w:szCs w:val="16"/>
                      <w:lang w:val="es-PE" w:eastAsia="en-PH"/>
                    </w:rPr>
                  </w:pPr>
                  <w:r w:rsidRPr="003C41C3">
                    <w:rPr>
                      <w:rFonts w:eastAsia="Times New Roman"/>
                      <w:color w:val="000000"/>
                      <w:sz w:val="16"/>
                      <w:szCs w:val="16"/>
                      <w:lang w:val="es-PE" w:eastAsia="en-PH"/>
                    </w:rPr>
                    <w:t>98.89</w:t>
                  </w:r>
                </w:p>
              </w:tc>
              <w:tc>
                <w:tcPr>
                  <w:tcW w:w="576" w:type="dxa"/>
                  <w:tcBorders>
                    <w:top w:val="nil"/>
                    <w:left w:val="nil"/>
                    <w:bottom w:val="single" w:sz="4" w:space="0" w:color="auto"/>
                    <w:right w:val="single" w:sz="4" w:space="0" w:color="auto"/>
                  </w:tcBorders>
                  <w:shd w:val="clear" w:color="auto" w:fill="auto"/>
                  <w:hideMark/>
                </w:tcPr>
                <w:p w:rsidR="00EA02C7" w:rsidRPr="003C41C3" w:rsidRDefault="00EA02C7" w:rsidP="00CA09ED">
                  <w:pPr>
                    <w:jc w:val="both"/>
                    <w:rPr>
                      <w:rFonts w:eastAsia="Times New Roman"/>
                      <w:color w:val="000000"/>
                      <w:sz w:val="16"/>
                      <w:szCs w:val="16"/>
                      <w:lang w:val="es-PE" w:eastAsia="en-PH"/>
                    </w:rPr>
                  </w:pPr>
                  <w:r w:rsidRPr="003C41C3">
                    <w:rPr>
                      <w:rFonts w:eastAsia="Times New Roman"/>
                      <w:color w:val="000000"/>
                      <w:sz w:val="16"/>
                      <w:szCs w:val="16"/>
                      <w:lang w:val="es-PE" w:eastAsia="en-PH"/>
                    </w:rPr>
                    <w:t>98.89</w:t>
                  </w:r>
                </w:p>
              </w:tc>
            </w:tr>
            <w:tr w:rsidR="00EA02C7" w:rsidRPr="003C41C3" w:rsidTr="00241DA0">
              <w:trPr>
                <w:trHeight w:val="368"/>
              </w:trPr>
              <w:tc>
                <w:tcPr>
                  <w:tcW w:w="1769" w:type="dxa"/>
                  <w:tcBorders>
                    <w:top w:val="nil"/>
                    <w:left w:val="single" w:sz="4" w:space="0" w:color="auto"/>
                    <w:bottom w:val="single" w:sz="4" w:space="0" w:color="auto"/>
                    <w:right w:val="single" w:sz="4" w:space="0" w:color="auto"/>
                  </w:tcBorders>
                  <w:shd w:val="clear" w:color="auto" w:fill="auto"/>
                  <w:vAlign w:val="center"/>
                  <w:hideMark/>
                </w:tcPr>
                <w:p w:rsidR="00EA02C7" w:rsidRPr="003C41C3" w:rsidRDefault="00EA02C7" w:rsidP="00CA09ED">
                  <w:pPr>
                    <w:jc w:val="both"/>
                    <w:rPr>
                      <w:rFonts w:eastAsia="Times New Roman"/>
                      <w:color w:val="000000"/>
                      <w:sz w:val="16"/>
                      <w:szCs w:val="16"/>
                      <w:lang w:val="es-PE" w:eastAsia="en-PH"/>
                    </w:rPr>
                  </w:pPr>
                  <w:r w:rsidRPr="003C41C3">
                    <w:rPr>
                      <w:rFonts w:eastAsia="Times New Roman"/>
                      <w:color w:val="000000"/>
                      <w:sz w:val="16"/>
                      <w:szCs w:val="16"/>
                      <w:lang w:val="es-PE" w:eastAsia="en-PH"/>
                    </w:rPr>
                    <w:t>ASEAN- China</w:t>
                  </w:r>
                </w:p>
              </w:tc>
              <w:tc>
                <w:tcPr>
                  <w:tcW w:w="666" w:type="dxa"/>
                  <w:tcBorders>
                    <w:top w:val="nil"/>
                    <w:left w:val="nil"/>
                    <w:bottom w:val="single" w:sz="4" w:space="0" w:color="auto"/>
                    <w:right w:val="single" w:sz="4" w:space="0" w:color="auto"/>
                  </w:tcBorders>
                  <w:shd w:val="clear" w:color="auto" w:fill="auto"/>
                  <w:hideMark/>
                </w:tcPr>
                <w:p w:rsidR="00EA02C7" w:rsidRPr="003C41C3" w:rsidRDefault="00EA02C7" w:rsidP="00CA09ED">
                  <w:pPr>
                    <w:jc w:val="both"/>
                    <w:rPr>
                      <w:rFonts w:eastAsia="Times New Roman"/>
                      <w:color w:val="000000"/>
                      <w:sz w:val="16"/>
                      <w:szCs w:val="16"/>
                      <w:lang w:val="es-PE" w:eastAsia="en-PH"/>
                    </w:rPr>
                  </w:pPr>
                  <w:r w:rsidRPr="003C41C3">
                    <w:rPr>
                      <w:rFonts w:eastAsia="Times New Roman"/>
                      <w:color w:val="000000"/>
                      <w:sz w:val="16"/>
                      <w:szCs w:val="16"/>
                      <w:lang w:val="es-PE" w:eastAsia="en-PH"/>
                    </w:rPr>
                    <w:t>89.96</w:t>
                  </w:r>
                </w:p>
              </w:tc>
              <w:tc>
                <w:tcPr>
                  <w:tcW w:w="586" w:type="dxa"/>
                  <w:tcBorders>
                    <w:top w:val="nil"/>
                    <w:left w:val="nil"/>
                    <w:bottom w:val="single" w:sz="4" w:space="0" w:color="auto"/>
                    <w:right w:val="single" w:sz="4" w:space="0" w:color="auto"/>
                  </w:tcBorders>
                  <w:shd w:val="clear" w:color="auto" w:fill="auto"/>
                  <w:hideMark/>
                </w:tcPr>
                <w:p w:rsidR="00EA02C7" w:rsidRPr="003C41C3" w:rsidRDefault="00EA02C7" w:rsidP="00CA09ED">
                  <w:pPr>
                    <w:jc w:val="both"/>
                    <w:rPr>
                      <w:rFonts w:eastAsia="Times New Roman"/>
                      <w:color w:val="000000"/>
                      <w:sz w:val="16"/>
                      <w:szCs w:val="16"/>
                      <w:lang w:val="es-PE" w:eastAsia="en-PH"/>
                    </w:rPr>
                  </w:pPr>
                  <w:r w:rsidRPr="003C41C3">
                    <w:rPr>
                      <w:rFonts w:eastAsia="Times New Roman"/>
                      <w:color w:val="000000"/>
                      <w:sz w:val="16"/>
                      <w:szCs w:val="16"/>
                      <w:lang w:val="es-PE" w:eastAsia="en-PH"/>
                    </w:rPr>
                    <w:t>89.96</w:t>
                  </w:r>
                </w:p>
              </w:tc>
              <w:tc>
                <w:tcPr>
                  <w:tcW w:w="576" w:type="dxa"/>
                  <w:tcBorders>
                    <w:top w:val="nil"/>
                    <w:left w:val="nil"/>
                    <w:bottom w:val="single" w:sz="4" w:space="0" w:color="auto"/>
                    <w:right w:val="single" w:sz="4" w:space="0" w:color="auto"/>
                  </w:tcBorders>
                  <w:shd w:val="clear" w:color="auto" w:fill="auto"/>
                  <w:hideMark/>
                </w:tcPr>
                <w:p w:rsidR="00EA02C7" w:rsidRPr="003C41C3" w:rsidRDefault="00EA02C7" w:rsidP="00CA09ED">
                  <w:pPr>
                    <w:jc w:val="both"/>
                    <w:rPr>
                      <w:rFonts w:eastAsia="Times New Roman"/>
                      <w:color w:val="000000"/>
                      <w:sz w:val="16"/>
                      <w:szCs w:val="16"/>
                      <w:lang w:val="es-PE" w:eastAsia="en-PH"/>
                    </w:rPr>
                  </w:pPr>
                  <w:r w:rsidRPr="003C41C3">
                    <w:rPr>
                      <w:rFonts w:eastAsia="Times New Roman"/>
                      <w:color w:val="000000"/>
                      <w:sz w:val="16"/>
                      <w:szCs w:val="16"/>
                      <w:lang w:val="es-PE" w:eastAsia="en-PH"/>
                    </w:rPr>
                    <w:t>89.96</w:t>
                  </w:r>
                </w:p>
              </w:tc>
            </w:tr>
            <w:tr w:rsidR="00EA02C7" w:rsidRPr="003C41C3" w:rsidTr="00241DA0">
              <w:trPr>
                <w:trHeight w:val="368"/>
              </w:trPr>
              <w:tc>
                <w:tcPr>
                  <w:tcW w:w="1769" w:type="dxa"/>
                  <w:tcBorders>
                    <w:top w:val="nil"/>
                    <w:left w:val="single" w:sz="4" w:space="0" w:color="auto"/>
                    <w:bottom w:val="single" w:sz="4" w:space="0" w:color="auto"/>
                    <w:right w:val="single" w:sz="4" w:space="0" w:color="auto"/>
                  </w:tcBorders>
                  <w:shd w:val="clear" w:color="auto" w:fill="auto"/>
                  <w:vAlign w:val="center"/>
                  <w:hideMark/>
                </w:tcPr>
                <w:p w:rsidR="00EA02C7" w:rsidRPr="003C41C3" w:rsidRDefault="00EA02C7" w:rsidP="00CA09ED">
                  <w:pPr>
                    <w:jc w:val="both"/>
                    <w:rPr>
                      <w:rFonts w:eastAsia="Times New Roman"/>
                      <w:color w:val="000000"/>
                      <w:sz w:val="16"/>
                      <w:szCs w:val="16"/>
                      <w:lang w:val="es-PE" w:eastAsia="en-PH"/>
                    </w:rPr>
                  </w:pPr>
                  <w:r w:rsidRPr="003C41C3">
                    <w:rPr>
                      <w:rFonts w:eastAsia="Times New Roman"/>
                      <w:color w:val="000000"/>
                      <w:sz w:val="16"/>
                      <w:szCs w:val="16"/>
                      <w:lang w:val="es-PE" w:eastAsia="en-PH"/>
                    </w:rPr>
                    <w:t>ASEAN-Korea</w:t>
                  </w:r>
                </w:p>
              </w:tc>
              <w:tc>
                <w:tcPr>
                  <w:tcW w:w="666" w:type="dxa"/>
                  <w:tcBorders>
                    <w:top w:val="nil"/>
                    <w:left w:val="nil"/>
                    <w:bottom w:val="single" w:sz="4" w:space="0" w:color="auto"/>
                    <w:right w:val="single" w:sz="4" w:space="0" w:color="auto"/>
                  </w:tcBorders>
                  <w:shd w:val="clear" w:color="auto" w:fill="auto"/>
                  <w:hideMark/>
                </w:tcPr>
                <w:p w:rsidR="00EA02C7" w:rsidRPr="003C41C3" w:rsidRDefault="00EA02C7" w:rsidP="00CA09ED">
                  <w:pPr>
                    <w:jc w:val="both"/>
                    <w:rPr>
                      <w:rFonts w:eastAsia="Times New Roman"/>
                      <w:color w:val="000000"/>
                      <w:sz w:val="16"/>
                      <w:szCs w:val="16"/>
                      <w:lang w:val="es-PE" w:eastAsia="en-PH"/>
                    </w:rPr>
                  </w:pPr>
                  <w:r w:rsidRPr="003C41C3">
                    <w:rPr>
                      <w:rFonts w:eastAsia="Times New Roman"/>
                      <w:color w:val="000000"/>
                      <w:sz w:val="16"/>
                      <w:szCs w:val="16"/>
                      <w:lang w:val="es-PE" w:eastAsia="en-PH"/>
                    </w:rPr>
                    <w:t>91.52</w:t>
                  </w:r>
                </w:p>
              </w:tc>
              <w:tc>
                <w:tcPr>
                  <w:tcW w:w="586" w:type="dxa"/>
                  <w:tcBorders>
                    <w:top w:val="nil"/>
                    <w:left w:val="nil"/>
                    <w:bottom w:val="single" w:sz="4" w:space="0" w:color="auto"/>
                    <w:right w:val="single" w:sz="4" w:space="0" w:color="auto"/>
                  </w:tcBorders>
                  <w:shd w:val="clear" w:color="auto" w:fill="auto"/>
                  <w:hideMark/>
                </w:tcPr>
                <w:p w:rsidR="00EA02C7" w:rsidRPr="003C41C3" w:rsidRDefault="00EA02C7" w:rsidP="00CA09ED">
                  <w:pPr>
                    <w:jc w:val="both"/>
                    <w:rPr>
                      <w:rFonts w:eastAsia="Times New Roman"/>
                      <w:color w:val="000000"/>
                      <w:sz w:val="16"/>
                      <w:szCs w:val="16"/>
                      <w:lang w:val="es-PE" w:eastAsia="en-PH"/>
                    </w:rPr>
                  </w:pPr>
                  <w:r w:rsidRPr="003C41C3">
                    <w:rPr>
                      <w:rFonts w:eastAsia="Times New Roman"/>
                      <w:color w:val="000000"/>
                      <w:sz w:val="16"/>
                      <w:szCs w:val="16"/>
                      <w:lang w:val="es-PE" w:eastAsia="en-PH"/>
                    </w:rPr>
                    <w:t>91.52</w:t>
                  </w:r>
                </w:p>
              </w:tc>
              <w:tc>
                <w:tcPr>
                  <w:tcW w:w="576" w:type="dxa"/>
                  <w:tcBorders>
                    <w:top w:val="nil"/>
                    <w:left w:val="nil"/>
                    <w:bottom w:val="single" w:sz="4" w:space="0" w:color="auto"/>
                    <w:right w:val="single" w:sz="4" w:space="0" w:color="auto"/>
                  </w:tcBorders>
                  <w:shd w:val="clear" w:color="auto" w:fill="auto"/>
                  <w:hideMark/>
                </w:tcPr>
                <w:p w:rsidR="00EA02C7" w:rsidRPr="003C41C3" w:rsidRDefault="00EA02C7" w:rsidP="00CA09ED">
                  <w:pPr>
                    <w:jc w:val="both"/>
                    <w:rPr>
                      <w:rFonts w:eastAsia="Times New Roman"/>
                      <w:color w:val="000000"/>
                      <w:sz w:val="16"/>
                      <w:szCs w:val="16"/>
                      <w:lang w:val="es-PE" w:eastAsia="en-PH"/>
                    </w:rPr>
                  </w:pPr>
                  <w:r w:rsidRPr="003C41C3">
                    <w:rPr>
                      <w:rFonts w:eastAsia="Times New Roman"/>
                      <w:color w:val="000000"/>
                      <w:sz w:val="16"/>
                      <w:szCs w:val="16"/>
                      <w:lang w:val="es-PE" w:eastAsia="en-PH"/>
                    </w:rPr>
                    <w:t>91.52</w:t>
                  </w:r>
                </w:p>
              </w:tc>
            </w:tr>
            <w:tr w:rsidR="00EA02C7" w:rsidRPr="003C41C3" w:rsidTr="00241DA0">
              <w:trPr>
                <w:trHeight w:val="368"/>
              </w:trPr>
              <w:tc>
                <w:tcPr>
                  <w:tcW w:w="1769" w:type="dxa"/>
                  <w:tcBorders>
                    <w:top w:val="nil"/>
                    <w:left w:val="single" w:sz="4" w:space="0" w:color="auto"/>
                    <w:bottom w:val="single" w:sz="4" w:space="0" w:color="auto"/>
                    <w:right w:val="single" w:sz="4" w:space="0" w:color="auto"/>
                  </w:tcBorders>
                  <w:shd w:val="clear" w:color="auto" w:fill="auto"/>
                  <w:vAlign w:val="center"/>
                  <w:hideMark/>
                </w:tcPr>
                <w:p w:rsidR="00EA02C7" w:rsidRPr="003C41C3" w:rsidRDefault="00EA02C7" w:rsidP="00CA09ED">
                  <w:pPr>
                    <w:jc w:val="both"/>
                    <w:rPr>
                      <w:rFonts w:eastAsia="Times New Roman"/>
                      <w:color w:val="000000"/>
                      <w:sz w:val="16"/>
                      <w:szCs w:val="16"/>
                      <w:lang w:val="es-PE" w:eastAsia="en-PH"/>
                    </w:rPr>
                  </w:pPr>
                  <w:r w:rsidRPr="003C41C3">
                    <w:rPr>
                      <w:rFonts w:eastAsia="Times New Roman"/>
                      <w:color w:val="000000"/>
                      <w:sz w:val="16"/>
                      <w:szCs w:val="16"/>
                      <w:lang w:val="es-PE" w:eastAsia="en-PH"/>
                    </w:rPr>
                    <w:t>ASEAN-Australia/New Zealand</w:t>
                  </w:r>
                </w:p>
              </w:tc>
              <w:tc>
                <w:tcPr>
                  <w:tcW w:w="666" w:type="dxa"/>
                  <w:tcBorders>
                    <w:top w:val="nil"/>
                    <w:left w:val="nil"/>
                    <w:bottom w:val="single" w:sz="4" w:space="0" w:color="auto"/>
                    <w:right w:val="single" w:sz="4" w:space="0" w:color="auto"/>
                  </w:tcBorders>
                  <w:shd w:val="clear" w:color="auto" w:fill="auto"/>
                  <w:hideMark/>
                </w:tcPr>
                <w:p w:rsidR="00EA02C7" w:rsidRPr="003C41C3" w:rsidRDefault="00EA02C7" w:rsidP="00CA09ED">
                  <w:pPr>
                    <w:jc w:val="both"/>
                    <w:rPr>
                      <w:rFonts w:eastAsia="Times New Roman"/>
                      <w:color w:val="000000"/>
                      <w:sz w:val="16"/>
                      <w:szCs w:val="16"/>
                      <w:lang w:val="es-PE" w:eastAsia="en-PH"/>
                    </w:rPr>
                  </w:pPr>
                  <w:r w:rsidRPr="003C41C3">
                    <w:rPr>
                      <w:rFonts w:eastAsia="Times New Roman"/>
                      <w:color w:val="000000"/>
                      <w:sz w:val="16"/>
                      <w:szCs w:val="16"/>
                      <w:lang w:val="es-PE" w:eastAsia="en-PH"/>
                    </w:rPr>
                    <w:t>89.61</w:t>
                  </w:r>
                </w:p>
              </w:tc>
              <w:tc>
                <w:tcPr>
                  <w:tcW w:w="586" w:type="dxa"/>
                  <w:tcBorders>
                    <w:top w:val="nil"/>
                    <w:left w:val="nil"/>
                    <w:bottom w:val="single" w:sz="4" w:space="0" w:color="auto"/>
                    <w:right w:val="single" w:sz="4" w:space="0" w:color="auto"/>
                  </w:tcBorders>
                  <w:shd w:val="clear" w:color="auto" w:fill="auto"/>
                  <w:hideMark/>
                </w:tcPr>
                <w:p w:rsidR="00EA02C7" w:rsidRPr="003C41C3" w:rsidRDefault="00EA02C7" w:rsidP="00CA09ED">
                  <w:pPr>
                    <w:jc w:val="both"/>
                    <w:rPr>
                      <w:rFonts w:eastAsia="Times New Roman"/>
                      <w:color w:val="000000"/>
                      <w:sz w:val="16"/>
                      <w:szCs w:val="16"/>
                      <w:lang w:val="es-PE" w:eastAsia="en-PH"/>
                    </w:rPr>
                  </w:pPr>
                  <w:r w:rsidRPr="003C41C3">
                    <w:rPr>
                      <w:rFonts w:eastAsia="Times New Roman"/>
                      <w:color w:val="000000"/>
                      <w:sz w:val="16"/>
                      <w:szCs w:val="16"/>
                      <w:lang w:val="es-PE" w:eastAsia="en-PH"/>
                    </w:rPr>
                    <w:t>93.85</w:t>
                  </w:r>
                </w:p>
              </w:tc>
              <w:tc>
                <w:tcPr>
                  <w:tcW w:w="576" w:type="dxa"/>
                  <w:tcBorders>
                    <w:top w:val="nil"/>
                    <w:left w:val="nil"/>
                    <w:bottom w:val="single" w:sz="4" w:space="0" w:color="auto"/>
                    <w:right w:val="single" w:sz="4" w:space="0" w:color="auto"/>
                  </w:tcBorders>
                  <w:shd w:val="clear" w:color="auto" w:fill="auto"/>
                  <w:hideMark/>
                </w:tcPr>
                <w:p w:rsidR="00EA02C7" w:rsidRPr="003C41C3" w:rsidRDefault="00EA02C7" w:rsidP="00CA09ED">
                  <w:pPr>
                    <w:jc w:val="both"/>
                    <w:rPr>
                      <w:rFonts w:eastAsia="Times New Roman"/>
                      <w:color w:val="000000"/>
                      <w:sz w:val="16"/>
                      <w:szCs w:val="16"/>
                      <w:lang w:val="es-PE" w:eastAsia="en-PH"/>
                    </w:rPr>
                  </w:pPr>
                  <w:r w:rsidRPr="003C41C3">
                    <w:rPr>
                      <w:rFonts w:eastAsia="Times New Roman"/>
                      <w:color w:val="000000"/>
                      <w:sz w:val="16"/>
                      <w:szCs w:val="16"/>
                      <w:lang w:val="es-PE" w:eastAsia="en-PH"/>
                    </w:rPr>
                    <w:t>93.85</w:t>
                  </w:r>
                </w:p>
              </w:tc>
            </w:tr>
            <w:tr w:rsidR="00EA02C7" w:rsidRPr="003C41C3" w:rsidTr="00241DA0">
              <w:trPr>
                <w:trHeight w:val="368"/>
              </w:trPr>
              <w:tc>
                <w:tcPr>
                  <w:tcW w:w="1769" w:type="dxa"/>
                  <w:tcBorders>
                    <w:top w:val="nil"/>
                    <w:left w:val="single" w:sz="4" w:space="0" w:color="auto"/>
                    <w:bottom w:val="single" w:sz="4" w:space="0" w:color="auto"/>
                    <w:right w:val="single" w:sz="4" w:space="0" w:color="auto"/>
                  </w:tcBorders>
                  <w:shd w:val="clear" w:color="auto" w:fill="auto"/>
                  <w:vAlign w:val="center"/>
                  <w:hideMark/>
                </w:tcPr>
                <w:p w:rsidR="00EA02C7" w:rsidRPr="003C41C3" w:rsidRDefault="00EA02C7" w:rsidP="00CA09ED">
                  <w:pPr>
                    <w:jc w:val="both"/>
                    <w:rPr>
                      <w:rFonts w:eastAsia="Times New Roman"/>
                      <w:color w:val="000000"/>
                      <w:sz w:val="16"/>
                      <w:szCs w:val="16"/>
                      <w:lang w:val="es-PE" w:eastAsia="en-PH"/>
                    </w:rPr>
                  </w:pPr>
                  <w:r w:rsidRPr="003C41C3">
                    <w:rPr>
                      <w:rFonts w:eastAsia="Times New Roman"/>
                      <w:color w:val="000000"/>
                      <w:sz w:val="16"/>
                      <w:szCs w:val="16"/>
                      <w:lang w:val="es-PE" w:eastAsia="en-PH"/>
                    </w:rPr>
                    <w:t>ASEAN-Japan</w:t>
                  </w:r>
                </w:p>
              </w:tc>
              <w:tc>
                <w:tcPr>
                  <w:tcW w:w="666" w:type="dxa"/>
                  <w:tcBorders>
                    <w:top w:val="nil"/>
                    <w:left w:val="nil"/>
                    <w:bottom w:val="single" w:sz="4" w:space="0" w:color="auto"/>
                    <w:right w:val="single" w:sz="4" w:space="0" w:color="auto"/>
                  </w:tcBorders>
                  <w:shd w:val="clear" w:color="auto" w:fill="auto"/>
                  <w:hideMark/>
                </w:tcPr>
                <w:p w:rsidR="00EA02C7" w:rsidRPr="003C41C3" w:rsidRDefault="00EA02C7" w:rsidP="00CA09ED">
                  <w:pPr>
                    <w:jc w:val="both"/>
                    <w:rPr>
                      <w:rFonts w:eastAsia="Times New Roman"/>
                      <w:color w:val="000000"/>
                      <w:sz w:val="16"/>
                      <w:szCs w:val="16"/>
                      <w:lang w:val="es-PE" w:eastAsia="en-PH"/>
                    </w:rPr>
                  </w:pPr>
                  <w:r w:rsidRPr="003C41C3">
                    <w:rPr>
                      <w:rFonts w:eastAsia="Times New Roman"/>
                      <w:color w:val="000000"/>
                      <w:sz w:val="16"/>
                      <w:szCs w:val="16"/>
                      <w:lang w:val="es-PE" w:eastAsia="en-PH"/>
                    </w:rPr>
                    <w:t>70.24</w:t>
                  </w:r>
                </w:p>
              </w:tc>
              <w:tc>
                <w:tcPr>
                  <w:tcW w:w="586" w:type="dxa"/>
                  <w:tcBorders>
                    <w:top w:val="nil"/>
                    <w:left w:val="nil"/>
                    <w:bottom w:val="single" w:sz="4" w:space="0" w:color="auto"/>
                    <w:right w:val="single" w:sz="4" w:space="0" w:color="auto"/>
                  </w:tcBorders>
                  <w:shd w:val="clear" w:color="auto" w:fill="auto"/>
                  <w:hideMark/>
                </w:tcPr>
                <w:p w:rsidR="00EA02C7" w:rsidRPr="003C41C3" w:rsidRDefault="00EA02C7" w:rsidP="00CA09ED">
                  <w:pPr>
                    <w:jc w:val="both"/>
                    <w:rPr>
                      <w:rFonts w:eastAsia="Times New Roman"/>
                      <w:color w:val="000000"/>
                      <w:sz w:val="16"/>
                      <w:szCs w:val="16"/>
                      <w:lang w:val="es-PE" w:eastAsia="en-PH"/>
                    </w:rPr>
                  </w:pPr>
                  <w:r w:rsidRPr="003C41C3">
                    <w:rPr>
                      <w:rFonts w:eastAsia="Times New Roman"/>
                      <w:color w:val="000000"/>
                      <w:sz w:val="16"/>
                      <w:szCs w:val="16"/>
                      <w:lang w:val="es-PE" w:eastAsia="en-PH"/>
                    </w:rPr>
                    <w:t>70.46</w:t>
                  </w:r>
                </w:p>
              </w:tc>
              <w:tc>
                <w:tcPr>
                  <w:tcW w:w="576" w:type="dxa"/>
                  <w:tcBorders>
                    <w:top w:val="nil"/>
                    <w:left w:val="nil"/>
                    <w:bottom w:val="single" w:sz="4" w:space="0" w:color="auto"/>
                    <w:right w:val="single" w:sz="4" w:space="0" w:color="auto"/>
                  </w:tcBorders>
                  <w:shd w:val="clear" w:color="auto" w:fill="auto"/>
                  <w:hideMark/>
                </w:tcPr>
                <w:p w:rsidR="00EA02C7" w:rsidRPr="003C41C3" w:rsidRDefault="00EA02C7" w:rsidP="00CA09ED">
                  <w:pPr>
                    <w:jc w:val="both"/>
                    <w:rPr>
                      <w:rFonts w:eastAsia="Times New Roman"/>
                      <w:color w:val="000000"/>
                      <w:sz w:val="16"/>
                      <w:szCs w:val="16"/>
                      <w:lang w:val="es-PE" w:eastAsia="en-PH"/>
                    </w:rPr>
                  </w:pPr>
                  <w:r w:rsidRPr="003C41C3">
                    <w:rPr>
                      <w:rFonts w:eastAsia="Times New Roman"/>
                      <w:color w:val="000000"/>
                      <w:sz w:val="16"/>
                      <w:szCs w:val="16"/>
                      <w:lang w:val="es-PE" w:eastAsia="en-PH"/>
                    </w:rPr>
                    <w:t>70.47</w:t>
                  </w:r>
                </w:p>
              </w:tc>
            </w:tr>
            <w:tr w:rsidR="00EA02C7" w:rsidRPr="003C41C3" w:rsidTr="00241DA0">
              <w:trPr>
                <w:trHeight w:val="368"/>
              </w:trPr>
              <w:tc>
                <w:tcPr>
                  <w:tcW w:w="1769" w:type="dxa"/>
                  <w:tcBorders>
                    <w:top w:val="nil"/>
                    <w:left w:val="single" w:sz="4" w:space="0" w:color="auto"/>
                    <w:bottom w:val="single" w:sz="4" w:space="0" w:color="auto"/>
                    <w:right w:val="single" w:sz="4" w:space="0" w:color="auto"/>
                  </w:tcBorders>
                  <w:shd w:val="clear" w:color="auto" w:fill="auto"/>
                  <w:vAlign w:val="center"/>
                  <w:hideMark/>
                </w:tcPr>
                <w:p w:rsidR="00EA02C7" w:rsidRPr="003C41C3" w:rsidRDefault="00EA02C7" w:rsidP="00CA09ED">
                  <w:pPr>
                    <w:jc w:val="both"/>
                    <w:rPr>
                      <w:rFonts w:eastAsia="Times New Roman"/>
                      <w:color w:val="000000"/>
                      <w:sz w:val="16"/>
                      <w:szCs w:val="16"/>
                      <w:lang w:val="es-PE" w:eastAsia="en-PH"/>
                    </w:rPr>
                  </w:pPr>
                  <w:r w:rsidRPr="003C41C3">
                    <w:rPr>
                      <w:rFonts w:eastAsia="Times New Roman"/>
                      <w:color w:val="000000"/>
                      <w:sz w:val="16"/>
                      <w:szCs w:val="16"/>
                      <w:lang w:val="es-PE" w:eastAsia="en-PH"/>
                    </w:rPr>
                    <w:t>Philippines-Japan</w:t>
                  </w:r>
                </w:p>
              </w:tc>
              <w:tc>
                <w:tcPr>
                  <w:tcW w:w="666" w:type="dxa"/>
                  <w:tcBorders>
                    <w:top w:val="nil"/>
                    <w:left w:val="nil"/>
                    <w:bottom w:val="single" w:sz="4" w:space="0" w:color="auto"/>
                    <w:right w:val="single" w:sz="4" w:space="0" w:color="auto"/>
                  </w:tcBorders>
                  <w:shd w:val="clear" w:color="auto" w:fill="auto"/>
                  <w:hideMark/>
                </w:tcPr>
                <w:p w:rsidR="00EA02C7" w:rsidRPr="003C41C3" w:rsidRDefault="00EA02C7" w:rsidP="00CA09ED">
                  <w:pPr>
                    <w:jc w:val="both"/>
                    <w:rPr>
                      <w:rFonts w:eastAsia="Times New Roman"/>
                      <w:color w:val="000000"/>
                      <w:sz w:val="16"/>
                      <w:szCs w:val="16"/>
                      <w:lang w:val="es-PE" w:eastAsia="en-PH"/>
                    </w:rPr>
                  </w:pPr>
                  <w:r w:rsidRPr="003C41C3">
                    <w:rPr>
                      <w:rFonts w:eastAsia="Times New Roman"/>
                      <w:color w:val="000000"/>
                      <w:sz w:val="16"/>
                      <w:szCs w:val="16"/>
                      <w:lang w:val="es-PE" w:eastAsia="en-PH"/>
                    </w:rPr>
                    <w:t>71.05</w:t>
                  </w:r>
                </w:p>
              </w:tc>
              <w:tc>
                <w:tcPr>
                  <w:tcW w:w="586" w:type="dxa"/>
                  <w:tcBorders>
                    <w:top w:val="nil"/>
                    <w:left w:val="nil"/>
                    <w:bottom w:val="single" w:sz="4" w:space="0" w:color="auto"/>
                    <w:right w:val="single" w:sz="4" w:space="0" w:color="auto"/>
                  </w:tcBorders>
                  <w:shd w:val="clear" w:color="auto" w:fill="auto"/>
                  <w:hideMark/>
                </w:tcPr>
                <w:p w:rsidR="00EA02C7" w:rsidRPr="003C41C3" w:rsidRDefault="00EA02C7" w:rsidP="00CA09ED">
                  <w:pPr>
                    <w:jc w:val="both"/>
                    <w:rPr>
                      <w:rFonts w:eastAsia="Times New Roman"/>
                      <w:color w:val="000000"/>
                      <w:sz w:val="16"/>
                      <w:szCs w:val="16"/>
                      <w:lang w:val="es-PE" w:eastAsia="en-PH"/>
                    </w:rPr>
                  </w:pPr>
                  <w:r w:rsidRPr="003C41C3">
                    <w:rPr>
                      <w:rFonts w:eastAsia="Times New Roman"/>
                      <w:color w:val="000000"/>
                      <w:sz w:val="16"/>
                      <w:szCs w:val="16"/>
                      <w:lang w:val="es-PE" w:eastAsia="en-PH"/>
                    </w:rPr>
                    <w:t>71.07</w:t>
                  </w:r>
                </w:p>
              </w:tc>
              <w:tc>
                <w:tcPr>
                  <w:tcW w:w="576" w:type="dxa"/>
                  <w:tcBorders>
                    <w:top w:val="nil"/>
                    <w:left w:val="nil"/>
                    <w:bottom w:val="single" w:sz="4" w:space="0" w:color="auto"/>
                    <w:right w:val="single" w:sz="4" w:space="0" w:color="auto"/>
                  </w:tcBorders>
                  <w:shd w:val="clear" w:color="auto" w:fill="auto"/>
                  <w:hideMark/>
                </w:tcPr>
                <w:p w:rsidR="00EA02C7" w:rsidRPr="003C41C3" w:rsidRDefault="00EA02C7" w:rsidP="00CA09ED">
                  <w:pPr>
                    <w:jc w:val="both"/>
                    <w:rPr>
                      <w:rFonts w:eastAsia="Times New Roman"/>
                      <w:color w:val="000000"/>
                      <w:sz w:val="16"/>
                      <w:szCs w:val="16"/>
                      <w:lang w:val="es-PE" w:eastAsia="en-PH"/>
                    </w:rPr>
                  </w:pPr>
                  <w:r w:rsidRPr="003C41C3">
                    <w:rPr>
                      <w:rFonts w:eastAsia="Times New Roman"/>
                      <w:color w:val="000000"/>
                      <w:sz w:val="16"/>
                      <w:szCs w:val="16"/>
                      <w:lang w:val="es-PE" w:eastAsia="en-PH"/>
                    </w:rPr>
                    <w:t>71.08</w:t>
                  </w:r>
                </w:p>
              </w:tc>
            </w:tr>
            <w:tr w:rsidR="00EA02C7" w:rsidRPr="003C41C3" w:rsidTr="00241DA0">
              <w:trPr>
                <w:trHeight w:val="368"/>
              </w:trPr>
              <w:tc>
                <w:tcPr>
                  <w:tcW w:w="1769" w:type="dxa"/>
                  <w:tcBorders>
                    <w:top w:val="nil"/>
                    <w:left w:val="single" w:sz="4" w:space="0" w:color="auto"/>
                    <w:bottom w:val="single" w:sz="4" w:space="0" w:color="auto"/>
                    <w:right w:val="single" w:sz="4" w:space="0" w:color="auto"/>
                  </w:tcBorders>
                  <w:shd w:val="clear" w:color="auto" w:fill="auto"/>
                  <w:vAlign w:val="center"/>
                  <w:hideMark/>
                </w:tcPr>
                <w:p w:rsidR="00EA02C7" w:rsidRPr="003C41C3" w:rsidRDefault="00EA02C7" w:rsidP="00CA09ED">
                  <w:pPr>
                    <w:jc w:val="both"/>
                    <w:rPr>
                      <w:rFonts w:eastAsia="Times New Roman"/>
                      <w:color w:val="000000"/>
                      <w:sz w:val="16"/>
                      <w:szCs w:val="16"/>
                      <w:lang w:val="es-PE" w:eastAsia="en-PH"/>
                    </w:rPr>
                  </w:pPr>
                  <w:r w:rsidRPr="003C41C3">
                    <w:rPr>
                      <w:rFonts w:eastAsia="Times New Roman"/>
                      <w:color w:val="000000"/>
                      <w:sz w:val="16"/>
                      <w:szCs w:val="16"/>
                      <w:lang w:val="es-PE" w:eastAsia="en-PH"/>
                    </w:rPr>
                    <w:t>ASEAN-India</w:t>
                  </w:r>
                </w:p>
              </w:tc>
              <w:tc>
                <w:tcPr>
                  <w:tcW w:w="666" w:type="dxa"/>
                  <w:tcBorders>
                    <w:top w:val="nil"/>
                    <w:left w:val="nil"/>
                    <w:bottom w:val="single" w:sz="4" w:space="0" w:color="auto"/>
                    <w:right w:val="single" w:sz="4" w:space="0" w:color="auto"/>
                  </w:tcBorders>
                  <w:shd w:val="clear" w:color="auto" w:fill="auto"/>
                  <w:hideMark/>
                </w:tcPr>
                <w:p w:rsidR="00EA02C7" w:rsidRPr="003C41C3" w:rsidRDefault="00EA02C7" w:rsidP="00CA09ED">
                  <w:pPr>
                    <w:jc w:val="both"/>
                    <w:rPr>
                      <w:rFonts w:eastAsia="Times New Roman"/>
                      <w:color w:val="000000"/>
                      <w:sz w:val="16"/>
                      <w:szCs w:val="16"/>
                      <w:lang w:val="es-PE" w:eastAsia="en-PH"/>
                    </w:rPr>
                  </w:pPr>
                  <w:r w:rsidRPr="003C41C3">
                    <w:rPr>
                      <w:rFonts w:eastAsia="Times New Roman"/>
                      <w:color w:val="000000"/>
                      <w:sz w:val="16"/>
                      <w:szCs w:val="16"/>
                      <w:lang w:val="es-PE" w:eastAsia="en-PH"/>
                    </w:rPr>
                    <w:t>4.10</w:t>
                  </w:r>
                </w:p>
              </w:tc>
              <w:tc>
                <w:tcPr>
                  <w:tcW w:w="586" w:type="dxa"/>
                  <w:tcBorders>
                    <w:top w:val="nil"/>
                    <w:left w:val="nil"/>
                    <w:bottom w:val="single" w:sz="4" w:space="0" w:color="auto"/>
                    <w:right w:val="single" w:sz="4" w:space="0" w:color="auto"/>
                  </w:tcBorders>
                  <w:shd w:val="clear" w:color="auto" w:fill="auto"/>
                  <w:hideMark/>
                </w:tcPr>
                <w:p w:rsidR="00EA02C7" w:rsidRPr="003C41C3" w:rsidRDefault="00EA02C7" w:rsidP="00CA09ED">
                  <w:pPr>
                    <w:jc w:val="both"/>
                    <w:rPr>
                      <w:rFonts w:eastAsia="Times New Roman"/>
                      <w:color w:val="000000"/>
                      <w:sz w:val="16"/>
                      <w:szCs w:val="16"/>
                      <w:lang w:val="es-PE" w:eastAsia="en-PH"/>
                    </w:rPr>
                  </w:pPr>
                  <w:r w:rsidRPr="003C41C3">
                    <w:rPr>
                      <w:rFonts w:eastAsia="Times New Roman"/>
                      <w:color w:val="000000"/>
                      <w:sz w:val="16"/>
                      <w:szCs w:val="16"/>
                      <w:lang w:val="es-PE" w:eastAsia="en-PH"/>
                    </w:rPr>
                    <w:t>4.10</w:t>
                  </w:r>
                </w:p>
              </w:tc>
              <w:tc>
                <w:tcPr>
                  <w:tcW w:w="576" w:type="dxa"/>
                  <w:tcBorders>
                    <w:top w:val="nil"/>
                    <w:left w:val="nil"/>
                    <w:bottom w:val="single" w:sz="4" w:space="0" w:color="auto"/>
                    <w:right w:val="single" w:sz="4" w:space="0" w:color="auto"/>
                  </w:tcBorders>
                  <w:shd w:val="clear" w:color="auto" w:fill="auto"/>
                  <w:hideMark/>
                </w:tcPr>
                <w:p w:rsidR="00EA02C7" w:rsidRPr="003C41C3" w:rsidRDefault="00EA02C7" w:rsidP="00CA09ED">
                  <w:pPr>
                    <w:jc w:val="both"/>
                    <w:rPr>
                      <w:rFonts w:eastAsia="Times New Roman"/>
                      <w:color w:val="000000"/>
                      <w:sz w:val="16"/>
                      <w:szCs w:val="16"/>
                      <w:lang w:val="es-PE" w:eastAsia="en-PH"/>
                    </w:rPr>
                  </w:pPr>
                  <w:r w:rsidRPr="003C41C3">
                    <w:rPr>
                      <w:rFonts w:eastAsia="Times New Roman"/>
                      <w:color w:val="000000"/>
                      <w:sz w:val="16"/>
                      <w:szCs w:val="16"/>
                      <w:lang w:val="es-PE" w:eastAsia="en-PH"/>
                    </w:rPr>
                    <w:t>4.10</w:t>
                  </w:r>
                </w:p>
              </w:tc>
            </w:tr>
          </w:tbl>
          <w:p w:rsidR="00EA71FB" w:rsidRPr="003C41C3" w:rsidRDefault="00EA71FB" w:rsidP="00CA09ED">
            <w:pPr>
              <w:jc w:val="both"/>
              <w:rPr>
                <w:sz w:val="20"/>
                <w:lang w:val="es-PE"/>
              </w:rPr>
            </w:pPr>
            <w:r w:rsidRPr="003C41C3">
              <w:rPr>
                <w:sz w:val="20"/>
                <w:lang w:val="es-PE"/>
              </w:rPr>
              <w:t>Notes:</w:t>
            </w:r>
          </w:p>
          <w:p w:rsidR="00EA71FB" w:rsidRPr="00945A03" w:rsidRDefault="00EA71FB" w:rsidP="00CA09ED">
            <w:pPr>
              <w:numPr>
                <w:ilvl w:val="3"/>
                <w:numId w:val="7"/>
              </w:numPr>
              <w:ind w:left="522" w:right="94" w:hanging="252"/>
              <w:jc w:val="both"/>
              <w:rPr>
                <w:sz w:val="20"/>
              </w:rPr>
            </w:pPr>
            <w:r w:rsidRPr="00945A03">
              <w:rPr>
                <w:sz w:val="20"/>
              </w:rPr>
              <w:t>Figures do not include sensitive agricultural products under EOs 313 and 328 series 1999</w:t>
            </w:r>
          </w:p>
          <w:p w:rsidR="00EA71FB" w:rsidRDefault="00EA71FB" w:rsidP="00CA09ED">
            <w:pPr>
              <w:numPr>
                <w:ilvl w:val="3"/>
                <w:numId w:val="7"/>
              </w:numPr>
              <w:ind w:left="522" w:right="94" w:hanging="252"/>
              <w:jc w:val="both"/>
              <w:rPr>
                <w:sz w:val="20"/>
              </w:rPr>
            </w:pPr>
            <w:r w:rsidRPr="00945A03">
              <w:rPr>
                <w:sz w:val="20"/>
              </w:rPr>
              <w:t>Incorporating EO 191 in AANZFTA schedule</w:t>
            </w:r>
          </w:p>
          <w:p w:rsidR="005069D8" w:rsidRPr="005069D8" w:rsidRDefault="005069D8" w:rsidP="00CA09ED">
            <w:pPr>
              <w:jc w:val="both"/>
              <w:rPr>
                <w:sz w:val="20"/>
              </w:rPr>
            </w:pPr>
          </w:p>
          <w:p w:rsidR="005069D8" w:rsidRPr="005069D8" w:rsidRDefault="005069D8" w:rsidP="00CA09ED">
            <w:pPr>
              <w:jc w:val="both"/>
              <w:rPr>
                <w:sz w:val="20"/>
              </w:rPr>
            </w:pPr>
            <w:r w:rsidRPr="005069D8">
              <w:rPr>
                <w:sz w:val="20"/>
              </w:rPr>
              <w:t>Participated in the negotiations which led to the conclusion of negotiations in the Expansion of the Product Coverage of the Information Technology Agreement (ITA-II) at the 10</w:t>
            </w:r>
            <w:r w:rsidRPr="005069D8">
              <w:rPr>
                <w:sz w:val="20"/>
                <w:vertAlign w:val="superscript"/>
              </w:rPr>
              <w:t>th</w:t>
            </w:r>
            <w:r w:rsidRPr="005069D8">
              <w:rPr>
                <w:sz w:val="20"/>
              </w:rPr>
              <w:t xml:space="preserve"> Session of the Ministerial Conference (MC10) in December 2015 in Nairobi, Kenya.  </w:t>
            </w:r>
          </w:p>
          <w:p w:rsidR="005069D8" w:rsidRPr="005069D8" w:rsidRDefault="005069D8" w:rsidP="00CA09ED">
            <w:pPr>
              <w:jc w:val="both"/>
              <w:rPr>
                <w:sz w:val="20"/>
              </w:rPr>
            </w:pPr>
          </w:p>
          <w:p w:rsidR="005069D8" w:rsidRPr="005069D8" w:rsidRDefault="005069D8" w:rsidP="00CA09ED">
            <w:pPr>
              <w:jc w:val="both"/>
              <w:rPr>
                <w:rStyle w:val="xbumpedfont15"/>
                <w:rFonts w:cs="Segoe UI"/>
                <w:color w:val="212121"/>
                <w:sz w:val="20"/>
                <w:shd w:val="clear" w:color="auto" w:fill="FFFFFF"/>
              </w:rPr>
            </w:pPr>
            <w:r w:rsidRPr="005069D8">
              <w:rPr>
                <w:rStyle w:val="xbumpedfont15"/>
                <w:rFonts w:cs="Segoe UI"/>
                <w:color w:val="212121"/>
                <w:sz w:val="20"/>
                <w:shd w:val="clear" w:color="auto" w:fill="FFFFFF"/>
              </w:rPr>
              <w:t>Under the terms of the agreement, the 53 WTO member-participants agreed to reduce tariffs on covered goods beginning 01 July 2016, with around 65% of these tariff lines eliminated by end of 2016. By 2019, 89% of tariff lines will be eliminated. Zero tariffs on all products will be achieved by 2022.</w:t>
            </w:r>
          </w:p>
          <w:p w:rsidR="005069D8" w:rsidRPr="005069D8" w:rsidRDefault="005069D8" w:rsidP="00CA09ED">
            <w:pPr>
              <w:jc w:val="both"/>
              <w:rPr>
                <w:rStyle w:val="xbumpedfont15"/>
                <w:rFonts w:cs="Segoe UI"/>
                <w:color w:val="212121"/>
                <w:sz w:val="20"/>
                <w:shd w:val="clear" w:color="auto" w:fill="FFFFFF"/>
              </w:rPr>
            </w:pPr>
          </w:p>
          <w:p w:rsidR="005069D8" w:rsidRPr="000622DF" w:rsidRDefault="005069D8" w:rsidP="00CA09ED">
            <w:pPr>
              <w:jc w:val="both"/>
              <w:rPr>
                <w:rFonts w:cs="Segoe UI"/>
                <w:color w:val="212121"/>
                <w:sz w:val="20"/>
                <w:shd w:val="clear" w:color="auto" w:fill="FFFFFF"/>
              </w:rPr>
            </w:pPr>
            <w:r w:rsidRPr="005069D8">
              <w:rPr>
                <w:rStyle w:val="xbumpedfont15"/>
                <w:rFonts w:cs="Segoe UI"/>
                <w:color w:val="212121"/>
                <w:sz w:val="20"/>
                <w:shd w:val="clear" w:color="auto" w:fill="FFFFFF"/>
              </w:rPr>
              <w:t>The Philippines ensured to avail of the flexibilities of extended staging of tariff reductions.</w:t>
            </w:r>
          </w:p>
        </w:tc>
        <w:tc>
          <w:tcPr>
            <w:tcW w:w="5477" w:type="dxa"/>
          </w:tcPr>
          <w:p w:rsidR="00EA71FB" w:rsidRPr="00945A03" w:rsidRDefault="00EA71FB" w:rsidP="00EA71FB">
            <w:pPr>
              <w:spacing w:line="0" w:lineRule="atLeast"/>
              <w:ind w:left="47" w:right="128"/>
              <w:jc w:val="both"/>
              <w:rPr>
                <w:rFonts w:eastAsia="Times New Roman"/>
                <w:sz w:val="20"/>
              </w:rPr>
            </w:pPr>
            <w:bookmarkStart w:id="4" w:name="Cell02"/>
            <w:bookmarkEnd w:id="4"/>
            <w:r w:rsidRPr="00945A03">
              <w:rPr>
                <w:rFonts w:eastAsia="Times New Roman"/>
                <w:sz w:val="20"/>
              </w:rPr>
              <w:lastRenderedPageBreak/>
              <w:t>A periodic comprehensive review of all MFN tariffs is being finaliz</w:t>
            </w:r>
            <w:r w:rsidR="00945A03">
              <w:rPr>
                <w:rFonts w:eastAsia="Times New Roman"/>
                <w:sz w:val="20"/>
              </w:rPr>
              <w:t xml:space="preserve">ed to set the Philippine Tariff </w:t>
            </w:r>
            <w:r w:rsidRPr="00945A03">
              <w:rPr>
                <w:rFonts w:eastAsia="Times New Roman"/>
                <w:sz w:val="20"/>
              </w:rPr>
              <w:t xml:space="preserve">Structure for 2016-2020.  </w:t>
            </w:r>
          </w:p>
          <w:p w:rsidR="00EA71FB" w:rsidRPr="00945A03" w:rsidRDefault="00EA71FB" w:rsidP="00EA71FB">
            <w:pPr>
              <w:spacing w:line="0" w:lineRule="atLeast"/>
              <w:rPr>
                <w:rFonts w:eastAsia="Times New Roman"/>
                <w:sz w:val="20"/>
              </w:rPr>
            </w:pPr>
          </w:p>
          <w:p w:rsidR="00EA71FB" w:rsidRPr="00945A03" w:rsidRDefault="00464FAD" w:rsidP="00EA71FB">
            <w:pPr>
              <w:spacing w:line="0" w:lineRule="atLeast"/>
              <w:ind w:right="128"/>
              <w:jc w:val="both"/>
              <w:rPr>
                <w:rFonts w:eastAsia="Times New Roman"/>
                <w:sz w:val="20"/>
              </w:rPr>
            </w:pPr>
            <w:r w:rsidRPr="00945A03">
              <w:rPr>
                <w:rFonts w:eastAsia="Times New Roman"/>
                <w:sz w:val="20"/>
              </w:rPr>
              <w:t>Continue</w:t>
            </w:r>
            <w:r w:rsidR="00EA71FB" w:rsidRPr="00945A03">
              <w:rPr>
                <w:rFonts w:eastAsia="Times New Roman"/>
                <w:sz w:val="20"/>
              </w:rPr>
              <w:t xml:space="preserve"> to implement a tariff rationalization plan aimed at boosting global competitiveness of Philippine industries; to provide business with long-term policy information and to promote transparency. </w:t>
            </w:r>
          </w:p>
          <w:p w:rsidR="0081130F" w:rsidRPr="00945A03" w:rsidRDefault="0081130F" w:rsidP="00E92BBC">
            <w:pPr>
              <w:rPr>
                <w:rFonts w:ascii="Calibri" w:hAnsi="Calibri" w:cs="Arial"/>
                <w:color w:val="808080"/>
                <w:sz w:val="20"/>
              </w:rPr>
            </w:pPr>
          </w:p>
          <w:p w:rsidR="00EA71FB" w:rsidRPr="00945A03" w:rsidRDefault="00EA71FB" w:rsidP="001F1D74">
            <w:pPr>
              <w:spacing w:line="0" w:lineRule="atLeast"/>
              <w:ind w:right="191"/>
              <w:jc w:val="both"/>
              <w:rPr>
                <w:sz w:val="20"/>
                <w:lang w:val="en-PH"/>
              </w:rPr>
            </w:pPr>
            <w:r w:rsidRPr="00945A03">
              <w:rPr>
                <w:sz w:val="20"/>
                <w:lang w:val="en-PH"/>
              </w:rPr>
              <w:t>Under the various FTAs, preferential tariffs are to be progressively reduced and/or eliminated with the end goal of zero tariffs levied on substantially all goods by the agreed end dates.</w:t>
            </w:r>
          </w:p>
          <w:p w:rsidR="00EA71FB" w:rsidRPr="00945A03" w:rsidRDefault="00EA71FB" w:rsidP="00EA71FB">
            <w:pPr>
              <w:spacing w:line="0" w:lineRule="atLeast"/>
              <w:ind w:left="180" w:right="191" w:firstLine="180"/>
              <w:jc w:val="both"/>
              <w:rPr>
                <w:i/>
                <w:color w:val="808080"/>
                <w:sz w:val="20"/>
                <w:lang w:val="en-PH"/>
              </w:rPr>
            </w:pPr>
          </w:p>
          <w:tbl>
            <w:tblPr>
              <w:tblW w:w="3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5"/>
              <w:gridCol w:w="1189"/>
            </w:tblGrid>
            <w:tr w:rsidR="00EA02C7" w:rsidRPr="007C22E8" w:rsidTr="00EA02C7">
              <w:trPr>
                <w:trHeight w:val="81"/>
                <w:tblHeader/>
              </w:trPr>
              <w:tc>
                <w:tcPr>
                  <w:tcW w:w="2055" w:type="dxa"/>
                  <w:shd w:val="pct12" w:color="auto" w:fill="auto"/>
                  <w:hideMark/>
                </w:tcPr>
                <w:p w:rsidR="00EA02C7" w:rsidRPr="007C22E8" w:rsidRDefault="00EA02C7" w:rsidP="00F6205C">
                  <w:pPr>
                    <w:jc w:val="center"/>
                    <w:rPr>
                      <w:rFonts w:eastAsia="Times New Roman"/>
                      <w:color w:val="000000"/>
                      <w:sz w:val="19"/>
                      <w:szCs w:val="19"/>
                      <w:lang w:eastAsia="en-PH"/>
                    </w:rPr>
                  </w:pPr>
                  <w:r w:rsidRPr="007C22E8">
                    <w:rPr>
                      <w:rFonts w:eastAsia="Times New Roman"/>
                      <w:color w:val="000000"/>
                      <w:sz w:val="19"/>
                      <w:szCs w:val="19"/>
                      <w:lang w:eastAsia="en-PH"/>
                    </w:rPr>
                    <w:t>FTA</w:t>
                  </w:r>
                </w:p>
              </w:tc>
              <w:tc>
                <w:tcPr>
                  <w:tcW w:w="1189" w:type="dxa"/>
                  <w:shd w:val="pct12" w:color="auto" w:fill="auto"/>
                  <w:vAlign w:val="center"/>
                  <w:hideMark/>
                </w:tcPr>
                <w:p w:rsidR="00EA02C7" w:rsidRPr="007C22E8" w:rsidRDefault="00EA02C7" w:rsidP="00F6205C">
                  <w:pPr>
                    <w:jc w:val="center"/>
                    <w:rPr>
                      <w:rFonts w:eastAsia="Times New Roman"/>
                      <w:color w:val="000000"/>
                      <w:sz w:val="19"/>
                      <w:szCs w:val="19"/>
                      <w:lang w:eastAsia="en-PH"/>
                    </w:rPr>
                  </w:pPr>
                  <w:r w:rsidRPr="007C22E8">
                    <w:rPr>
                      <w:rFonts w:eastAsia="Times New Roman"/>
                      <w:color w:val="000000"/>
                      <w:sz w:val="19"/>
                      <w:szCs w:val="19"/>
                      <w:lang w:eastAsia="en-PH"/>
                    </w:rPr>
                    <w:t>End Dates</w:t>
                  </w:r>
                </w:p>
              </w:tc>
            </w:tr>
            <w:tr w:rsidR="00EA02C7" w:rsidRPr="007C22E8" w:rsidTr="00EA02C7">
              <w:trPr>
                <w:trHeight w:val="81"/>
              </w:trPr>
              <w:tc>
                <w:tcPr>
                  <w:tcW w:w="2055" w:type="dxa"/>
                  <w:shd w:val="clear" w:color="auto" w:fill="auto"/>
                  <w:vAlign w:val="center"/>
                  <w:hideMark/>
                </w:tcPr>
                <w:p w:rsidR="00EA02C7" w:rsidRPr="007273DF" w:rsidRDefault="00EA02C7" w:rsidP="00F6205C">
                  <w:pPr>
                    <w:rPr>
                      <w:rFonts w:eastAsia="Times New Roman"/>
                      <w:color w:val="000000"/>
                      <w:sz w:val="16"/>
                      <w:szCs w:val="19"/>
                      <w:lang w:eastAsia="en-PH"/>
                    </w:rPr>
                  </w:pPr>
                  <w:r w:rsidRPr="007273DF">
                    <w:rPr>
                      <w:rFonts w:eastAsia="Times New Roman"/>
                      <w:color w:val="000000"/>
                      <w:sz w:val="16"/>
                      <w:szCs w:val="19"/>
                      <w:lang w:eastAsia="en-PH"/>
                    </w:rPr>
                    <w:t xml:space="preserve">ASEAN </w:t>
                  </w:r>
                </w:p>
              </w:tc>
              <w:tc>
                <w:tcPr>
                  <w:tcW w:w="1189" w:type="dxa"/>
                  <w:shd w:val="clear" w:color="auto" w:fill="auto"/>
                  <w:hideMark/>
                </w:tcPr>
                <w:p w:rsidR="00EA02C7" w:rsidRPr="007273DF" w:rsidRDefault="00EA02C7" w:rsidP="00F6205C">
                  <w:pPr>
                    <w:jc w:val="center"/>
                    <w:rPr>
                      <w:rFonts w:eastAsia="Times New Roman"/>
                      <w:color w:val="000000"/>
                      <w:sz w:val="16"/>
                      <w:szCs w:val="19"/>
                      <w:lang w:eastAsia="en-PH"/>
                    </w:rPr>
                  </w:pPr>
                  <w:r w:rsidRPr="007273DF">
                    <w:rPr>
                      <w:rFonts w:eastAsia="Times New Roman"/>
                      <w:color w:val="000000"/>
                      <w:sz w:val="16"/>
                      <w:szCs w:val="19"/>
                      <w:lang w:eastAsia="en-PH"/>
                    </w:rPr>
                    <w:t>2015</w:t>
                  </w:r>
                </w:p>
              </w:tc>
            </w:tr>
            <w:tr w:rsidR="00EA02C7" w:rsidRPr="007C22E8" w:rsidTr="00EA02C7">
              <w:trPr>
                <w:trHeight w:val="81"/>
              </w:trPr>
              <w:tc>
                <w:tcPr>
                  <w:tcW w:w="2055" w:type="dxa"/>
                  <w:shd w:val="clear" w:color="auto" w:fill="auto"/>
                  <w:vAlign w:val="center"/>
                  <w:hideMark/>
                </w:tcPr>
                <w:p w:rsidR="00EA02C7" w:rsidRPr="007273DF" w:rsidRDefault="00EA02C7" w:rsidP="00F6205C">
                  <w:pPr>
                    <w:rPr>
                      <w:rFonts w:eastAsia="Times New Roman"/>
                      <w:color w:val="000000"/>
                      <w:sz w:val="16"/>
                      <w:szCs w:val="19"/>
                      <w:lang w:eastAsia="en-PH"/>
                    </w:rPr>
                  </w:pPr>
                  <w:r w:rsidRPr="007273DF">
                    <w:rPr>
                      <w:rFonts w:eastAsia="Times New Roman"/>
                      <w:color w:val="000000"/>
                      <w:sz w:val="16"/>
                      <w:szCs w:val="19"/>
                      <w:lang w:eastAsia="en-PH"/>
                    </w:rPr>
                    <w:t>ASEAN-China</w:t>
                  </w:r>
                </w:p>
              </w:tc>
              <w:tc>
                <w:tcPr>
                  <w:tcW w:w="1189" w:type="dxa"/>
                  <w:shd w:val="clear" w:color="auto" w:fill="auto"/>
                  <w:hideMark/>
                </w:tcPr>
                <w:p w:rsidR="00EA02C7" w:rsidRPr="007273DF" w:rsidRDefault="00EA02C7" w:rsidP="00F6205C">
                  <w:pPr>
                    <w:jc w:val="center"/>
                    <w:rPr>
                      <w:rFonts w:eastAsia="Times New Roman"/>
                      <w:color w:val="000000"/>
                      <w:sz w:val="16"/>
                      <w:szCs w:val="19"/>
                      <w:lang w:eastAsia="en-PH"/>
                    </w:rPr>
                  </w:pPr>
                  <w:r w:rsidRPr="007273DF">
                    <w:rPr>
                      <w:rFonts w:eastAsia="Times New Roman"/>
                      <w:color w:val="000000"/>
                      <w:sz w:val="16"/>
                      <w:szCs w:val="19"/>
                      <w:lang w:eastAsia="en-PH"/>
                    </w:rPr>
                    <w:t>2018</w:t>
                  </w:r>
                </w:p>
              </w:tc>
            </w:tr>
            <w:tr w:rsidR="00EA02C7" w:rsidRPr="007C22E8" w:rsidTr="00EA02C7">
              <w:trPr>
                <w:trHeight w:val="81"/>
              </w:trPr>
              <w:tc>
                <w:tcPr>
                  <w:tcW w:w="2055" w:type="dxa"/>
                  <w:shd w:val="clear" w:color="auto" w:fill="auto"/>
                  <w:vAlign w:val="center"/>
                  <w:hideMark/>
                </w:tcPr>
                <w:p w:rsidR="00EA02C7" w:rsidRPr="007273DF" w:rsidRDefault="00EA02C7" w:rsidP="00F6205C">
                  <w:pPr>
                    <w:rPr>
                      <w:rFonts w:eastAsia="Times New Roman"/>
                      <w:color w:val="000000"/>
                      <w:sz w:val="16"/>
                      <w:szCs w:val="19"/>
                      <w:lang w:eastAsia="en-PH"/>
                    </w:rPr>
                  </w:pPr>
                  <w:r w:rsidRPr="007273DF">
                    <w:rPr>
                      <w:rFonts w:eastAsia="Times New Roman"/>
                      <w:color w:val="000000"/>
                      <w:sz w:val="16"/>
                      <w:szCs w:val="19"/>
                      <w:lang w:eastAsia="en-PH"/>
                    </w:rPr>
                    <w:t>ASEAN-Korea</w:t>
                  </w:r>
                </w:p>
              </w:tc>
              <w:tc>
                <w:tcPr>
                  <w:tcW w:w="1189" w:type="dxa"/>
                  <w:shd w:val="clear" w:color="auto" w:fill="auto"/>
                  <w:hideMark/>
                </w:tcPr>
                <w:p w:rsidR="00EA02C7" w:rsidRPr="007273DF" w:rsidRDefault="00EA02C7" w:rsidP="00F6205C">
                  <w:pPr>
                    <w:jc w:val="center"/>
                    <w:rPr>
                      <w:rFonts w:eastAsia="Times New Roman"/>
                      <w:color w:val="000000"/>
                      <w:sz w:val="16"/>
                      <w:szCs w:val="19"/>
                      <w:lang w:eastAsia="en-PH"/>
                    </w:rPr>
                  </w:pPr>
                  <w:r w:rsidRPr="007273DF">
                    <w:rPr>
                      <w:rFonts w:eastAsia="Times New Roman"/>
                      <w:color w:val="000000"/>
                      <w:sz w:val="16"/>
                      <w:szCs w:val="19"/>
                      <w:lang w:eastAsia="en-PH"/>
                    </w:rPr>
                    <w:t>2016</w:t>
                  </w:r>
                </w:p>
              </w:tc>
            </w:tr>
            <w:tr w:rsidR="00EA02C7" w:rsidRPr="007C22E8" w:rsidTr="00EA02C7">
              <w:trPr>
                <w:trHeight w:val="81"/>
              </w:trPr>
              <w:tc>
                <w:tcPr>
                  <w:tcW w:w="2055" w:type="dxa"/>
                  <w:shd w:val="clear" w:color="auto" w:fill="auto"/>
                  <w:vAlign w:val="center"/>
                  <w:hideMark/>
                </w:tcPr>
                <w:p w:rsidR="00EA02C7" w:rsidRPr="007273DF" w:rsidRDefault="00EA02C7" w:rsidP="00F6205C">
                  <w:pPr>
                    <w:rPr>
                      <w:rFonts w:eastAsia="Times New Roman"/>
                      <w:color w:val="000000"/>
                      <w:sz w:val="16"/>
                      <w:szCs w:val="19"/>
                      <w:lang w:eastAsia="en-PH"/>
                    </w:rPr>
                  </w:pPr>
                  <w:r w:rsidRPr="007273DF">
                    <w:rPr>
                      <w:rFonts w:eastAsia="Times New Roman"/>
                      <w:color w:val="000000"/>
                      <w:sz w:val="16"/>
                      <w:szCs w:val="19"/>
                      <w:lang w:eastAsia="en-PH"/>
                    </w:rPr>
                    <w:t>ASEAN-Australia/New Zealand</w:t>
                  </w:r>
                </w:p>
              </w:tc>
              <w:tc>
                <w:tcPr>
                  <w:tcW w:w="1189" w:type="dxa"/>
                  <w:shd w:val="clear" w:color="auto" w:fill="auto"/>
                  <w:hideMark/>
                </w:tcPr>
                <w:p w:rsidR="00EA02C7" w:rsidRPr="007273DF" w:rsidRDefault="00EA02C7" w:rsidP="00F6205C">
                  <w:pPr>
                    <w:jc w:val="center"/>
                    <w:rPr>
                      <w:rFonts w:eastAsia="Times New Roman"/>
                      <w:color w:val="000000"/>
                      <w:sz w:val="16"/>
                      <w:szCs w:val="19"/>
                      <w:lang w:eastAsia="en-PH"/>
                    </w:rPr>
                  </w:pPr>
                  <w:r w:rsidRPr="007273DF">
                    <w:rPr>
                      <w:rFonts w:eastAsia="Times New Roman"/>
                      <w:color w:val="000000"/>
                      <w:sz w:val="16"/>
                      <w:szCs w:val="19"/>
                      <w:lang w:eastAsia="en-PH"/>
                    </w:rPr>
                    <w:t>2020</w:t>
                  </w:r>
                </w:p>
              </w:tc>
            </w:tr>
            <w:tr w:rsidR="00EA02C7" w:rsidRPr="007C22E8" w:rsidTr="00EA02C7">
              <w:trPr>
                <w:trHeight w:val="81"/>
              </w:trPr>
              <w:tc>
                <w:tcPr>
                  <w:tcW w:w="2055" w:type="dxa"/>
                  <w:shd w:val="clear" w:color="auto" w:fill="auto"/>
                  <w:vAlign w:val="center"/>
                  <w:hideMark/>
                </w:tcPr>
                <w:p w:rsidR="00EA02C7" w:rsidRPr="007273DF" w:rsidRDefault="00EA02C7" w:rsidP="00F6205C">
                  <w:pPr>
                    <w:rPr>
                      <w:rFonts w:eastAsia="Times New Roman"/>
                      <w:color w:val="000000"/>
                      <w:sz w:val="16"/>
                      <w:szCs w:val="19"/>
                      <w:lang w:eastAsia="en-PH"/>
                    </w:rPr>
                  </w:pPr>
                  <w:r w:rsidRPr="007273DF">
                    <w:rPr>
                      <w:rFonts w:eastAsia="Times New Roman"/>
                      <w:color w:val="000000"/>
                      <w:sz w:val="16"/>
                      <w:szCs w:val="19"/>
                      <w:lang w:eastAsia="en-PH"/>
                    </w:rPr>
                    <w:t xml:space="preserve">ASEAN-Japan </w:t>
                  </w:r>
                </w:p>
              </w:tc>
              <w:tc>
                <w:tcPr>
                  <w:tcW w:w="1189" w:type="dxa"/>
                  <w:shd w:val="clear" w:color="auto" w:fill="auto"/>
                  <w:hideMark/>
                </w:tcPr>
                <w:p w:rsidR="00EA02C7" w:rsidRPr="007273DF" w:rsidRDefault="00EA02C7" w:rsidP="00F6205C">
                  <w:pPr>
                    <w:jc w:val="center"/>
                    <w:rPr>
                      <w:rFonts w:eastAsia="Times New Roman"/>
                      <w:color w:val="000000"/>
                      <w:sz w:val="16"/>
                      <w:szCs w:val="19"/>
                      <w:lang w:eastAsia="en-PH"/>
                    </w:rPr>
                  </w:pPr>
                  <w:r w:rsidRPr="007273DF">
                    <w:rPr>
                      <w:rFonts w:eastAsia="Times New Roman"/>
                      <w:color w:val="000000"/>
                      <w:sz w:val="16"/>
                      <w:szCs w:val="19"/>
                      <w:lang w:eastAsia="en-PH"/>
                    </w:rPr>
                    <w:t>2018</w:t>
                  </w:r>
                </w:p>
              </w:tc>
            </w:tr>
            <w:tr w:rsidR="00EA02C7" w:rsidRPr="007C22E8" w:rsidTr="00EA02C7">
              <w:trPr>
                <w:trHeight w:val="81"/>
              </w:trPr>
              <w:tc>
                <w:tcPr>
                  <w:tcW w:w="2055" w:type="dxa"/>
                  <w:shd w:val="clear" w:color="auto" w:fill="auto"/>
                  <w:vAlign w:val="center"/>
                  <w:hideMark/>
                </w:tcPr>
                <w:p w:rsidR="00EA02C7" w:rsidRPr="007273DF" w:rsidRDefault="00EA02C7" w:rsidP="00F6205C">
                  <w:pPr>
                    <w:rPr>
                      <w:rFonts w:eastAsia="Times New Roman"/>
                      <w:color w:val="000000"/>
                      <w:sz w:val="16"/>
                      <w:szCs w:val="19"/>
                      <w:lang w:eastAsia="en-PH"/>
                    </w:rPr>
                  </w:pPr>
                  <w:r w:rsidRPr="007273DF">
                    <w:rPr>
                      <w:rFonts w:eastAsia="Times New Roman"/>
                      <w:color w:val="000000"/>
                      <w:sz w:val="16"/>
                      <w:szCs w:val="19"/>
                      <w:lang w:eastAsia="en-PH"/>
                    </w:rPr>
                    <w:t>ASEAN-India</w:t>
                  </w:r>
                </w:p>
              </w:tc>
              <w:tc>
                <w:tcPr>
                  <w:tcW w:w="1189" w:type="dxa"/>
                  <w:shd w:val="clear" w:color="auto" w:fill="auto"/>
                  <w:hideMark/>
                </w:tcPr>
                <w:p w:rsidR="00EA02C7" w:rsidRPr="007273DF" w:rsidRDefault="00EA02C7" w:rsidP="00F6205C">
                  <w:pPr>
                    <w:jc w:val="center"/>
                    <w:rPr>
                      <w:rFonts w:eastAsia="Times New Roman"/>
                      <w:color w:val="000000"/>
                      <w:sz w:val="16"/>
                      <w:szCs w:val="19"/>
                      <w:lang w:eastAsia="en-PH"/>
                    </w:rPr>
                  </w:pPr>
                  <w:r w:rsidRPr="007273DF">
                    <w:rPr>
                      <w:rFonts w:eastAsia="Times New Roman"/>
                      <w:color w:val="000000"/>
                      <w:sz w:val="16"/>
                      <w:szCs w:val="19"/>
                      <w:lang w:eastAsia="en-PH"/>
                    </w:rPr>
                    <w:t>2022</w:t>
                  </w:r>
                </w:p>
              </w:tc>
            </w:tr>
            <w:tr w:rsidR="00EA02C7" w:rsidRPr="007C22E8" w:rsidTr="00EA02C7">
              <w:trPr>
                <w:trHeight w:val="81"/>
              </w:trPr>
              <w:tc>
                <w:tcPr>
                  <w:tcW w:w="2055" w:type="dxa"/>
                  <w:shd w:val="clear" w:color="auto" w:fill="auto"/>
                  <w:vAlign w:val="center"/>
                  <w:hideMark/>
                </w:tcPr>
                <w:p w:rsidR="00EA02C7" w:rsidRPr="007273DF" w:rsidRDefault="00EA02C7" w:rsidP="00F6205C">
                  <w:pPr>
                    <w:rPr>
                      <w:rFonts w:eastAsia="Times New Roman"/>
                      <w:color w:val="000000"/>
                      <w:sz w:val="16"/>
                      <w:szCs w:val="19"/>
                      <w:lang w:eastAsia="en-PH"/>
                    </w:rPr>
                  </w:pPr>
                  <w:r w:rsidRPr="007273DF">
                    <w:rPr>
                      <w:rFonts w:eastAsia="Times New Roman"/>
                      <w:color w:val="000000"/>
                      <w:sz w:val="16"/>
                      <w:szCs w:val="19"/>
                      <w:lang w:eastAsia="en-PH"/>
                    </w:rPr>
                    <w:t>Philippines-Japan</w:t>
                  </w:r>
                </w:p>
              </w:tc>
              <w:tc>
                <w:tcPr>
                  <w:tcW w:w="1189" w:type="dxa"/>
                  <w:shd w:val="clear" w:color="auto" w:fill="auto"/>
                  <w:hideMark/>
                </w:tcPr>
                <w:p w:rsidR="00EA02C7" w:rsidRPr="007273DF" w:rsidRDefault="00EA02C7" w:rsidP="00F6205C">
                  <w:pPr>
                    <w:jc w:val="center"/>
                    <w:rPr>
                      <w:rFonts w:eastAsia="Times New Roman"/>
                      <w:color w:val="000000"/>
                      <w:sz w:val="16"/>
                      <w:szCs w:val="19"/>
                      <w:lang w:eastAsia="en-PH"/>
                    </w:rPr>
                  </w:pPr>
                  <w:r w:rsidRPr="007273DF">
                    <w:rPr>
                      <w:rFonts w:eastAsia="Times New Roman"/>
                      <w:color w:val="000000"/>
                      <w:sz w:val="16"/>
                      <w:szCs w:val="19"/>
                      <w:lang w:eastAsia="en-PH"/>
                    </w:rPr>
                    <w:t>2018</w:t>
                  </w:r>
                </w:p>
              </w:tc>
            </w:tr>
          </w:tbl>
          <w:p w:rsidR="00EA71FB" w:rsidRPr="00945A03" w:rsidRDefault="00EA71FB" w:rsidP="00EA71FB">
            <w:pPr>
              <w:spacing w:line="0" w:lineRule="atLeast"/>
              <w:ind w:left="180" w:right="191" w:firstLine="180"/>
              <w:jc w:val="both"/>
              <w:rPr>
                <w:i/>
                <w:color w:val="808080"/>
                <w:sz w:val="20"/>
              </w:rPr>
            </w:pPr>
          </w:p>
          <w:p w:rsidR="001F1D74" w:rsidRDefault="00945A03" w:rsidP="00945A03">
            <w:pPr>
              <w:spacing w:line="0" w:lineRule="atLeast"/>
              <w:ind w:right="191"/>
              <w:jc w:val="both"/>
              <w:rPr>
                <w:sz w:val="20"/>
              </w:rPr>
            </w:pPr>
            <w:r>
              <w:rPr>
                <w:sz w:val="20"/>
              </w:rPr>
              <w:t>P</w:t>
            </w:r>
            <w:r w:rsidR="001F1D74" w:rsidRPr="00945A03">
              <w:rPr>
                <w:sz w:val="20"/>
              </w:rPr>
              <w:t>articipate in the negotiation for the expansion of the product coverage of the WTO</w:t>
            </w:r>
            <w:r>
              <w:rPr>
                <w:sz w:val="20"/>
              </w:rPr>
              <w:t xml:space="preserve"> </w:t>
            </w:r>
            <w:r w:rsidR="001F1D74" w:rsidRPr="00945A03">
              <w:rPr>
                <w:sz w:val="20"/>
              </w:rPr>
              <w:t>I</w:t>
            </w:r>
            <w:r>
              <w:rPr>
                <w:sz w:val="20"/>
              </w:rPr>
              <w:t xml:space="preserve">nformation </w:t>
            </w:r>
            <w:r w:rsidR="001F1D74" w:rsidRPr="00945A03">
              <w:rPr>
                <w:sz w:val="20"/>
              </w:rPr>
              <w:t>T</w:t>
            </w:r>
            <w:r>
              <w:rPr>
                <w:sz w:val="20"/>
              </w:rPr>
              <w:t>echnology</w:t>
            </w:r>
            <w:r w:rsidR="001F1D74" w:rsidRPr="00945A03">
              <w:rPr>
                <w:sz w:val="20"/>
              </w:rPr>
              <w:t xml:space="preserve"> </w:t>
            </w:r>
            <w:r>
              <w:rPr>
                <w:sz w:val="20"/>
              </w:rPr>
              <w:t>A</w:t>
            </w:r>
            <w:r w:rsidR="001F1D74" w:rsidRPr="00945A03">
              <w:rPr>
                <w:sz w:val="20"/>
              </w:rPr>
              <w:t xml:space="preserve">greement. Tariffs of all products covered in the </w:t>
            </w:r>
            <w:r>
              <w:rPr>
                <w:sz w:val="20"/>
              </w:rPr>
              <w:t xml:space="preserve">ITA </w:t>
            </w:r>
            <w:r w:rsidR="001F1D74" w:rsidRPr="00945A03">
              <w:rPr>
                <w:sz w:val="20"/>
              </w:rPr>
              <w:t>shall be eliminated by 2022.</w:t>
            </w:r>
          </w:p>
          <w:p w:rsidR="005069D8" w:rsidRDefault="005069D8" w:rsidP="00945A03">
            <w:pPr>
              <w:spacing w:line="0" w:lineRule="atLeast"/>
              <w:ind w:right="191"/>
              <w:jc w:val="both"/>
              <w:rPr>
                <w:sz w:val="20"/>
              </w:rPr>
            </w:pPr>
          </w:p>
          <w:p w:rsidR="005069D8" w:rsidRPr="005069D8" w:rsidRDefault="005069D8" w:rsidP="00945A03">
            <w:pPr>
              <w:spacing w:line="0" w:lineRule="atLeast"/>
              <w:ind w:right="191"/>
              <w:jc w:val="both"/>
              <w:rPr>
                <w:sz w:val="20"/>
              </w:rPr>
            </w:pPr>
            <w:r w:rsidRPr="005069D8">
              <w:rPr>
                <w:sz w:val="20"/>
              </w:rPr>
              <w:t>Complete the domestic ratification procedures for ITA-II.</w:t>
            </w:r>
          </w:p>
        </w:tc>
      </w:tr>
      <w:tr w:rsidR="001F1D74" w:rsidRPr="009E28DA" w:rsidTr="00CA09ED">
        <w:trPr>
          <w:trHeight w:val="212"/>
        </w:trPr>
        <w:tc>
          <w:tcPr>
            <w:tcW w:w="3524" w:type="dxa"/>
          </w:tcPr>
          <w:p w:rsidR="001F1D74" w:rsidRPr="00945A03" w:rsidRDefault="001F1D74" w:rsidP="00E92BBC">
            <w:pPr>
              <w:pStyle w:val="Heading9"/>
              <w:rPr>
                <w:rFonts w:ascii="Calibri" w:hAnsi="Calibri"/>
                <w:color w:val="808080"/>
              </w:rPr>
            </w:pPr>
            <w:r w:rsidRPr="00945A03">
              <w:rPr>
                <w:rFonts w:ascii="Calibri" w:hAnsi="Calibri"/>
                <w:b w:val="0"/>
                <w:color w:val="808080"/>
              </w:rPr>
              <w:t xml:space="preserve">Website for further information:  </w:t>
            </w:r>
          </w:p>
        </w:tc>
        <w:tc>
          <w:tcPr>
            <w:tcW w:w="5580" w:type="dxa"/>
            <w:vAlign w:val="bottom"/>
          </w:tcPr>
          <w:p w:rsidR="001F1D74" w:rsidRPr="00945A03" w:rsidRDefault="003C41C3" w:rsidP="00CE2920">
            <w:pPr>
              <w:spacing w:line="0" w:lineRule="atLeast"/>
              <w:ind w:left="86"/>
              <w:rPr>
                <w:rFonts w:eastAsia="Times New Roman"/>
                <w:sz w:val="20"/>
              </w:rPr>
            </w:pPr>
            <w:hyperlink r:id="rId12" w:history="1">
              <w:r w:rsidR="001F1D74" w:rsidRPr="00945A03">
                <w:rPr>
                  <w:rStyle w:val="Hyperlink"/>
                  <w:rFonts w:eastAsia="Times New Roman"/>
                  <w:sz w:val="20"/>
                </w:rPr>
                <w:t>www.tariffcommission.gov.ph</w:t>
              </w:r>
            </w:hyperlink>
          </w:p>
        </w:tc>
        <w:tc>
          <w:tcPr>
            <w:tcW w:w="5477" w:type="dxa"/>
          </w:tcPr>
          <w:p w:rsidR="001F1D74" w:rsidRPr="00945A03" w:rsidRDefault="001F1D74" w:rsidP="00E92BBC">
            <w:pPr>
              <w:rPr>
                <w:rFonts w:ascii="Calibri" w:hAnsi="Calibri" w:cs="Arial"/>
                <w:i/>
                <w:sz w:val="20"/>
              </w:rPr>
            </w:pPr>
          </w:p>
        </w:tc>
      </w:tr>
      <w:tr w:rsidR="001F1D74" w:rsidRPr="003C41C3" w:rsidTr="00CA09ED">
        <w:trPr>
          <w:trHeight w:val="230"/>
        </w:trPr>
        <w:tc>
          <w:tcPr>
            <w:tcW w:w="3524" w:type="dxa"/>
          </w:tcPr>
          <w:p w:rsidR="001F1D74" w:rsidRPr="00945A03" w:rsidRDefault="001F1D74" w:rsidP="00E92BBC">
            <w:pPr>
              <w:pStyle w:val="Heading9"/>
              <w:rPr>
                <w:rFonts w:ascii="Calibri" w:hAnsi="Calibri"/>
                <w:color w:val="808080"/>
              </w:rPr>
            </w:pPr>
            <w:r w:rsidRPr="00945A03">
              <w:rPr>
                <w:rFonts w:ascii="Calibri" w:hAnsi="Calibri"/>
                <w:b w:val="0"/>
                <w:color w:val="808080"/>
              </w:rPr>
              <w:t>Contact point for further details:</w:t>
            </w:r>
          </w:p>
        </w:tc>
        <w:tc>
          <w:tcPr>
            <w:tcW w:w="5580" w:type="dxa"/>
            <w:vAlign w:val="bottom"/>
          </w:tcPr>
          <w:p w:rsidR="001F1D74" w:rsidRPr="00945A03" w:rsidRDefault="001F1D74" w:rsidP="00FD77B4">
            <w:pPr>
              <w:rPr>
                <w:noProof/>
                <w:sz w:val="20"/>
              </w:rPr>
            </w:pPr>
            <w:r w:rsidRPr="00945A03">
              <w:rPr>
                <w:noProof/>
                <w:sz w:val="20"/>
              </w:rPr>
              <w:t>The Chairman</w:t>
            </w:r>
          </w:p>
          <w:p w:rsidR="001F1D74" w:rsidRPr="00945A03" w:rsidRDefault="00FD77B4" w:rsidP="00FD77B4">
            <w:pPr>
              <w:rPr>
                <w:noProof/>
                <w:sz w:val="20"/>
              </w:rPr>
            </w:pPr>
            <w:r>
              <w:rPr>
                <w:noProof/>
                <w:sz w:val="20"/>
              </w:rPr>
              <w:t>T</w:t>
            </w:r>
            <w:r w:rsidR="001F1D74" w:rsidRPr="00945A03">
              <w:rPr>
                <w:noProof/>
                <w:sz w:val="20"/>
              </w:rPr>
              <w:t>ariff Commission</w:t>
            </w:r>
          </w:p>
          <w:p w:rsidR="001F1D74" w:rsidRPr="00945A03" w:rsidRDefault="001F1D74" w:rsidP="00FD77B4">
            <w:pPr>
              <w:rPr>
                <w:noProof/>
                <w:sz w:val="20"/>
              </w:rPr>
            </w:pPr>
            <w:r w:rsidRPr="00945A03">
              <w:rPr>
                <w:noProof/>
                <w:sz w:val="20"/>
              </w:rPr>
              <w:t>Philippine Heart Center Building</w:t>
            </w:r>
          </w:p>
          <w:p w:rsidR="001F1D74" w:rsidRPr="00945A03" w:rsidRDefault="001F1D74" w:rsidP="00FD77B4">
            <w:pPr>
              <w:rPr>
                <w:noProof/>
                <w:sz w:val="20"/>
              </w:rPr>
            </w:pPr>
            <w:r w:rsidRPr="00945A03">
              <w:rPr>
                <w:noProof/>
                <w:sz w:val="20"/>
              </w:rPr>
              <w:t>East Avenue, Diliman</w:t>
            </w:r>
          </w:p>
          <w:p w:rsidR="001F1D74" w:rsidRPr="00945A03" w:rsidRDefault="001F1D74" w:rsidP="00FD77B4">
            <w:pPr>
              <w:rPr>
                <w:noProof/>
                <w:sz w:val="20"/>
              </w:rPr>
            </w:pPr>
            <w:r w:rsidRPr="00945A03">
              <w:rPr>
                <w:noProof/>
                <w:sz w:val="20"/>
              </w:rPr>
              <w:t>Quezon City</w:t>
            </w:r>
          </w:p>
          <w:p w:rsidR="001F1D74" w:rsidRPr="00945A03" w:rsidRDefault="001F1D74" w:rsidP="00FD77B4">
            <w:pPr>
              <w:rPr>
                <w:noProof/>
                <w:sz w:val="20"/>
              </w:rPr>
            </w:pPr>
            <w:r w:rsidRPr="00945A03">
              <w:rPr>
                <w:noProof/>
                <w:sz w:val="20"/>
              </w:rPr>
              <w:t>Tel: (632) 433-5899</w:t>
            </w:r>
          </w:p>
          <w:p w:rsidR="001F1D74" w:rsidRPr="003C41C3" w:rsidRDefault="001F1D74" w:rsidP="00FD77B4">
            <w:pPr>
              <w:rPr>
                <w:noProof/>
                <w:sz w:val="20"/>
                <w:lang w:val="pt-BR"/>
              </w:rPr>
            </w:pPr>
            <w:r w:rsidRPr="003C41C3">
              <w:rPr>
                <w:noProof/>
                <w:sz w:val="20"/>
                <w:lang w:val="pt-BR"/>
              </w:rPr>
              <w:t>Fax: (632) 921-7960</w:t>
            </w:r>
          </w:p>
          <w:p w:rsidR="001F1D74" w:rsidRPr="003C41C3" w:rsidRDefault="001F1D74" w:rsidP="00283360">
            <w:pPr>
              <w:spacing w:line="0" w:lineRule="atLeast"/>
              <w:rPr>
                <w:sz w:val="20"/>
                <w:lang w:val="pt-BR"/>
              </w:rPr>
            </w:pPr>
            <w:r w:rsidRPr="003C41C3">
              <w:rPr>
                <w:noProof/>
                <w:sz w:val="20"/>
                <w:lang w:val="pt-BR"/>
              </w:rPr>
              <w:t xml:space="preserve">E-mail: </w:t>
            </w:r>
            <w:hyperlink r:id="rId13" w:history="1">
              <w:r w:rsidRPr="003C41C3">
                <w:rPr>
                  <w:rStyle w:val="Hyperlink"/>
                  <w:sz w:val="20"/>
                  <w:lang w:val="pt-BR"/>
                </w:rPr>
                <w:t>info@tariffcommission.gov.ph</w:t>
              </w:r>
            </w:hyperlink>
          </w:p>
        </w:tc>
        <w:tc>
          <w:tcPr>
            <w:tcW w:w="5477" w:type="dxa"/>
          </w:tcPr>
          <w:p w:rsidR="001F1D74" w:rsidRPr="003C41C3" w:rsidRDefault="001F1D74" w:rsidP="00E92BBC">
            <w:pPr>
              <w:rPr>
                <w:rFonts w:ascii="Calibri" w:hAnsi="Calibri" w:cs="Arial"/>
                <w:i/>
                <w:sz w:val="20"/>
                <w:lang w:val="pt-BR"/>
              </w:rPr>
            </w:pPr>
          </w:p>
        </w:tc>
      </w:tr>
      <w:tr w:rsidR="001F1D74" w:rsidTr="00CA09ED">
        <w:trPr>
          <w:trHeight w:val="627"/>
        </w:trPr>
        <w:tc>
          <w:tcPr>
            <w:tcW w:w="3524" w:type="dxa"/>
          </w:tcPr>
          <w:p w:rsidR="001F1D74" w:rsidRPr="00945A03" w:rsidRDefault="001F1D74" w:rsidP="00E92BBC">
            <w:pPr>
              <w:rPr>
                <w:rFonts w:ascii="Calibri" w:hAnsi="Calibri"/>
                <w:b/>
                <w:i/>
                <w:sz w:val="20"/>
              </w:rPr>
            </w:pPr>
            <w:bookmarkStart w:id="5" w:name="Row2"/>
            <w:r w:rsidRPr="00945A03">
              <w:rPr>
                <w:rFonts w:ascii="Calibri" w:hAnsi="Calibri"/>
                <w:b/>
                <w:i/>
                <w:sz w:val="20"/>
              </w:rPr>
              <w:t>Non-Tariff Measures</w:t>
            </w:r>
            <w:bookmarkEnd w:id="5"/>
          </w:p>
          <w:p w:rsidR="001F1D74" w:rsidRPr="00945A03" w:rsidRDefault="001F1D74" w:rsidP="00E92BBC">
            <w:pPr>
              <w:rPr>
                <w:rFonts w:ascii="Calibri" w:hAnsi="Calibri"/>
                <w:b/>
                <w:i/>
                <w:sz w:val="20"/>
              </w:rPr>
            </w:pPr>
          </w:p>
          <w:p w:rsidR="001F1D74" w:rsidRPr="00945A03" w:rsidRDefault="001F1D74" w:rsidP="00945A03">
            <w:pPr>
              <w:pStyle w:val="ListParagraph"/>
              <w:tabs>
                <w:tab w:val="left" w:pos="567"/>
              </w:tabs>
              <w:ind w:left="0"/>
              <w:contextualSpacing/>
              <w:jc w:val="both"/>
              <w:rPr>
                <w:b/>
                <w:i/>
                <w:sz w:val="20"/>
                <w:szCs w:val="20"/>
              </w:rPr>
            </w:pPr>
            <w:r w:rsidRPr="00945A03">
              <w:rPr>
                <w:rFonts w:cs="Arial"/>
                <w:i/>
                <w:color w:val="000000"/>
                <w:sz w:val="20"/>
                <w:szCs w:val="20"/>
                <w:lang w:val="en-NZ"/>
              </w:rPr>
              <w:t>Non-tariff measures include but are not restricted to quantitative import/export restrictions/prohibitions, import/export levies, minimum import prices, discretionary import/export licensing, voluntary export restraints and export subsidies</w:t>
            </w:r>
          </w:p>
        </w:tc>
        <w:tc>
          <w:tcPr>
            <w:tcW w:w="5580" w:type="dxa"/>
          </w:tcPr>
          <w:p w:rsidR="001F1D74" w:rsidRDefault="00945A03" w:rsidP="00CA09ED">
            <w:pPr>
              <w:jc w:val="both"/>
              <w:rPr>
                <w:color w:val="000000" w:themeColor="text1"/>
                <w:sz w:val="20"/>
              </w:rPr>
            </w:pPr>
            <w:bookmarkStart w:id="6" w:name="Cell03"/>
            <w:bookmarkEnd w:id="6"/>
            <w:r w:rsidRPr="00177A14">
              <w:rPr>
                <w:color w:val="000000" w:themeColor="text1"/>
                <w:sz w:val="20"/>
              </w:rPr>
              <w:t>On 24 July 2014, t</w:t>
            </w:r>
            <w:r w:rsidR="001F1D74" w:rsidRPr="00177A14">
              <w:rPr>
                <w:color w:val="000000" w:themeColor="text1"/>
                <w:sz w:val="20"/>
              </w:rPr>
              <w:t xml:space="preserve">he Philippines secured a waiver </w:t>
            </w:r>
            <w:r w:rsidRPr="00177A14">
              <w:rPr>
                <w:color w:val="000000" w:themeColor="text1"/>
                <w:sz w:val="20"/>
              </w:rPr>
              <w:t xml:space="preserve">at the WTO </w:t>
            </w:r>
            <w:r w:rsidR="001F1D74" w:rsidRPr="00177A14">
              <w:rPr>
                <w:color w:val="000000" w:themeColor="text1"/>
                <w:sz w:val="20"/>
              </w:rPr>
              <w:t>to continue the quantitative restrictio</w:t>
            </w:r>
            <w:r w:rsidRPr="00177A14">
              <w:rPr>
                <w:color w:val="000000" w:themeColor="text1"/>
                <w:sz w:val="20"/>
              </w:rPr>
              <w:t xml:space="preserve">ns on rice. </w:t>
            </w:r>
            <w:r w:rsidR="001F1D74" w:rsidRPr="00177A14">
              <w:rPr>
                <w:color w:val="000000" w:themeColor="text1"/>
                <w:sz w:val="20"/>
              </w:rPr>
              <w:t>The waiver will expire on 30 June 2017.</w:t>
            </w:r>
            <w:r w:rsidR="00020AEC">
              <w:rPr>
                <w:color w:val="000000" w:themeColor="text1"/>
                <w:sz w:val="20"/>
              </w:rPr>
              <w:t xml:space="preserve"> Refer to Executive Order No 190 (</w:t>
            </w:r>
            <w:hyperlink r:id="rId14" w:history="1">
              <w:r w:rsidR="00020AEC" w:rsidRPr="00846139">
                <w:rPr>
                  <w:rStyle w:val="Hyperlink"/>
                  <w:sz w:val="20"/>
                </w:rPr>
                <w:t>http://wwwtariffcommission.gov.ph/all-executive-orders</w:t>
              </w:r>
            </w:hyperlink>
            <w:r w:rsidR="00020AEC">
              <w:rPr>
                <w:color w:val="000000" w:themeColor="text1"/>
                <w:sz w:val="20"/>
              </w:rPr>
              <w:t xml:space="preserve">). </w:t>
            </w:r>
          </w:p>
          <w:p w:rsidR="00020AEC" w:rsidRDefault="00020AEC" w:rsidP="00CA09ED">
            <w:pPr>
              <w:jc w:val="both"/>
              <w:rPr>
                <w:color w:val="000000" w:themeColor="text1"/>
                <w:sz w:val="20"/>
              </w:rPr>
            </w:pPr>
          </w:p>
          <w:p w:rsidR="00E87613" w:rsidRPr="000148D4" w:rsidRDefault="00177A14" w:rsidP="00CA09ED">
            <w:pPr>
              <w:jc w:val="both"/>
              <w:rPr>
                <w:rFonts w:eastAsia="Times New Roman"/>
                <w:sz w:val="20"/>
                <w:lang w:val="en-US"/>
              </w:rPr>
            </w:pPr>
            <w:r w:rsidRPr="00F6205C">
              <w:rPr>
                <w:sz w:val="20"/>
                <w:szCs w:val="22"/>
              </w:rPr>
              <w:t xml:space="preserve">The Philippines is committed to comply with its WTO obligation to submit the notification on import licensing procedures. </w:t>
            </w:r>
            <w:r w:rsidR="00E87613" w:rsidRPr="000148D4">
              <w:rPr>
                <w:sz w:val="20"/>
              </w:rPr>
              <w:t>T</w:t>
            </w:r>
            <w:r w:rsidR="00E87613" w:rsidRPr="000148D4">
              <w:rPr>
                <w:rFonts w:eastAsia="Times New Roman"/>
                <w:sz w:val="20"/>
                <w:lang w:val="en-US"/>
              </w:rPr>
              <w:t>he following notifications were submitted by the Philippines:</w:t>
            </w:r>
          </w:p>
          <w:p w:rsidR="00E87613" w:rsidRPr="000148D4" w:rsidRDefault="00E87613" w:rsidP="00CA09ED">
            <w:pPr>
              <w:jc w:val="both"/>
              <w:rPr>
                <w:rFonts w:eastAsia="Times New Roman"/>
                <w:sz w:val="20"/>
                <w:lang w:val="en-US"/>
              </w:rPr>
            </w:pPr>
          </w:p>
          <w:p w:rsidR="00E87613" w:rsidRPr="000148D4" w:rsidRDefault="00E87613" w:rsidP="00CA09ED">
            <w:pPr>
              <w:pStyle w:val="ListParagraph"/>
              <w:numPr>
                <w:ilvl w:val="0"/>
                <w:numId w:val="32"/>
              </w:numPr>
              <w:jc w:val="both"/>
              <w:rPr>
                <w:rFonts w:ascii="Times New Roman" w:eastAsia="Times New Roman" w:hAnsi="Times New Roman"/>
                <w:sz w:val="20"/>
              </w:rPr>
            </w:pPr>
            <w:r w:rsidRPr="000148D4">
              <w:rPr>
                <w:rFonts w:ascii="Times New Roman" w:eastAsia="Times New Roman" w:hAnsi="Times New Roman"/>
                <w:sz w:val="20"/>
              </w:rPr>
              <w:t>Under Articles 1.4(A) and 8.2(B):</w:t>
            </w:r>
          </w:p>
          <w:p w:rsidR="00E87613" w:rsidRPr="000148D4" w:rsidRDefault="00E87613" w:rsidP="00CA09ED">
            <w:pPr>
              <w:ind w:left="360"/>
              <w:jc w:val="both"/>
              <w:rPr>
                <w:rFonts w:eastAsia="Times New Roman"/>
                <w:sz w:val="20"/>
                <w:lang w:val="en-US"/>
              </w:rPr>
            </w:pPr>
            <w:r w:rsidRPr="000148D4">
              <w:rPr>
                <w:rFonts w:eastAsia="Times New Roman"/>
                <w:sz w:val="20"/>
                <w:lang w:val="en-US"/>
              </w:rPr>
              <w:t>2014 - G/LIC/N/1/PHL/3 dated 5 February 2014; and</w:t>
            </w:r>
          </w:p>
          <w:p w:rsidR="00E87613" w:rsidRPr="000148D4" w:rsidRDefault="00E87613" w:rsidP="00CA09ED">
            <w:pPr>
              <w:ind w:left="360"/>
              <w:jc w:val="both"/>
              <w:rPr>
                <w:rFonts w:eastAsia="Times New Roman"/>
                <w:sz w:val="20"/>
                <w:lang w:val="en-US"/>
              </w:rPr>
            </w:pPr>
            <w:r w:rsidRPr="000148D4">
              <w:rPr>
                <w:rFonts w:eastAsia="Times New Roman"/>
                <w:sz w:val="20"/>
                <w:lang w:val="en-US"/>
              </w:rPr>
              <w:t>2015 - G/LIC/N/1/PHL/4 dated 7 September 2015.</w:t>
            </w:r>
          </w:p>
          <w:p w:rsidR="00E87613" w:rsidRPr="000148D4" w:rsidRDefault="00E87613" w:rsidP="00CA09ED">
            <w:pPr>
              <w:jc w:val="both"/>
              <w:rPr>
                <w:rFonts w:eastAsia="Times New Roman"/>
                <w:sz w:val="20"/>
                <w:lang w:val="en-US"/>
              </w:rPr>
            </w:pPr>
          </w:p>
          <w:p w:rsidR="00E87613" w:rsidRPr="000148D4" w:rsidRDefault="00E87613" w:rsidP="00CA09ED">
            <w:pPr>
              <w:pStyle w:val="ListParagraph"/>
              <w:numPr>
                <w:ilvl w:val="0"/>
                <w:numId w:val="32"/>
              </w:numPr>
              <w:jc w:val="both"/>
              <w:rPr>
                <w:rFonts w:ascii="Times New Roman" w:eastAsia="Times New Roman" w:hAnsi="Times New Roman"/>
                <w:sz w:val="20"/>
              </w:rPr>
            </w:pPr>
            <w:r w:rsidRPr="000148D4">
              <w:rPr>
                <w:rFonts w:ascii="Times New Roman" w:eastAsia="Times New Roman" w:hAnsi="Times New Roman"/>
                <w:sz w:val="20"/>
              </w:rPr>
              <w:t>Under Article 7.3:</w:t>
            </w:r>
          </w:p>
          <w:p w:rsidR="00E87613" w:rsidRPr="000148D4" w:rsidRDefault="00E87613" w:rsidP="00CA09ED">
            <w:pPr>
              <w:ind w:left="360"/>
              <w:jc w:val="both"/>
              <w:rPr>
                <w:rFonts w:eastAsia="Times New Roman"/>
                <w:sz w:val="20"/>
                <w:lang w:val="en-US"/>
              </w:rPr>
            </w:pPr>
            <w:r w:rsidRPr="000148D4">
              <w:rPr>
                <w:rFonts w:eastAsia="Times New Roman"/>
                <w:sz w:val="20"/>
                <w:lang w:val="en-US"/>
              </w:rPr>
              <w:t>2014 - G/LIC/N/3/PHL/10 dated 6 February 2014; and</w:t>
            </w:r>
          </w:p>
          <w:p w:rsidR="00E87613" w:rsidRPr="000148D4" w:rsidRDefault="00E87613" w:rsidP="00CA09ED">
            <w:pPr>
              <w:ind w:left="360"/>
              <w:jc w:val="both"/>
              <w:rPr>
                <w:rFonts w:eastAsia="Times New Roman"/>
                <w:sz w:val="20"/>
                <w:lang w:val="en-US"/>
              </w:rPr>
            </w:pPr>
            <w:r w:rsidRPr="000148D4">
              <w:rPr>
                <w:rFonts w:eastAsia="Times New Roman"/>
                <w:sz w:val="20"/>
                <w:lang w:val="en-US"/>
              </w:rPr>
              <w:t>2015 - G/LIC/N/3/PHL/11 dated 7 September 2015.</w:t>
            </w:r>
          </w:p>
          <w:p w:rsidR="00E87613" w:rsidRPr="00B10477" w:rsidRDefault="00E87613" w:rsidP="00CA09ED">
            <w:pPr>
              <w:jc w:val="both"/>
              <w:rPr>
                <w:sz w:val="20"/>
              </w:rPr>
            </w:pPr>
          </w:p>
          <w:p w:rsidR="00E87613" w:rsidRPr="00B10477" w:rsidRDefault="00E87613" w:rsidP="00CA09ED">
            <w:pPr>
              <w:jc w:val="both"/>
              <w:rPr>
                <w:sz w:val="20"/>
              </w:rPr>
            </w:pPr>
            <w:r w:rsidRPr="00B10477">
              <w:rPr>
                <w:sz w:val="20"/>
              </w:rPr>
              <w:t>Between 2013-2015,  newly issued regulations were notified to the WTO on the following commodities:  </w:t>
            </w:r>
          </w:p>
          <w:p w:rsidR="00177A14" w:rsidRPr="00F6205C" w:rsidRDefault="00177A14" w:rsidP="00CA09ED">
            <w:pPr>
              <w:jc w:val="both"/>
              <w:rPr>
                <w:sz w:val="20"/>
                <w:szCs w:val="22"/>
              </w:rPr>
            </w:pPr>
          </w:p>
          <w:p w:rsidR="00177A14" w:rsidRPr="00F6205C" w:rsidRDefault="00177A14" w:rsidP="00CA09ED">
            <w:pPr>
              <w:jc w:val="both"/>
              <w:rPr>
                <w:sz w:val="20"/>
                <w:szCs w:val="22"/>
              </w:rPr>
            </w:pPr>
            <w:r w:rsidRPr="00F6205C">
              <w:rPr>
                <w:sz w:val="20"/>
                <w:szCs w:val="22"/>
              </w:rPr>
              <w:t>1. Fishery and Fishery Products -  Fisheries Order No. 146 dated 22 April 2013; Suspension of processing and approval of applications for permit to import all live shrimps and other susceptible crustaceans from Asian Countries and other countries affected by Early Mortality Syndrome (EMS)/Acute Hepato-pancreatic Necrosis Syndrome (AHPNS) and Infectious Myonecrosis Virus (IMNV).</w:t>
            </w:r>
          </w:p>
          <w:p w:rsidR="00177A14" w:rsidRPr="00F6205C" w:rsidRDefault="00177A14" w:rsidP="00CA09ED">
            <w:pPr>
              <w:jc w:val="both"/>
              <w:rPr>
                <w:sz w:val="20"/>
                <w:szCs w:val="22"/>
              </w:rPr>
            </w:pPr>
            <w:r w:rsidRPr="00F6205C">
              <w:rPr>
                <w:sz w:val="20"/>
                <w:szCs w:val="22"/>
              </w:rPr>
              <w:t> </w:t>
            </w:r>
          </w:p>
          <w:p w:rsidR="00177A14" w:rsidRPr="00F6205C" w:rsidRDefault="00177A14" w:rsidP="00CA09ED">
            <w:pPr>
              <w:jc w:val="both"/>
              <w:rPr>
                <w:sz w:val="20"/>
                <w:szCs w:val="22"/>
              </w:rPr>
            </w:pPr>
            <w:r w:rsidRPr="00F6205C">
              <w:rPr>
                <w:sz w:val="20"/>
                <w:szCs w:val="22"/>
              </w:rPr>
              <w:t xml:space="preserve">2. Lighting Products  - Joint DENR-DOE Administrative Order No. 2013-09-0001 dated 24 September 2013 on </w:t>
            </w:r>
            <w:r w:rsidRPr="00F6205C">
              <w:rPr>
                <w:sz w:val="20"/>
                <w:szCs w:val="22"/>
              </w:rPr>
              <w:br/>
              <w:t>Lighting Industry Waste Management Guidelines</w:t>
            </w:r>
          </w:p>
          <w:p w:rsidR="00177A14" w:rsidRPr="00F6205C" w:rsidRDefault="00177A14" w:rsidP="00CA09ED">
            <w:pPr>
              <w:jc w:val="both"/>
              <w:rPr>
                <w:sz w:val="20"/>
                <w:szCs w:val="22"/>
              </w:rPr>
            </w:pPr>
            <w:r w:rsidRPr="00F6205C">
              <w:rPr>
                <w:sz w:val="20"/>
                <w:szCs w:val="22"/>
              </w:rPr>
              <w:t> </w:t>
            </w:r>
          </w:p>
          <w:p w:rsidR="00177A14" w:rsidRPr="00F6205C" w:rsidRDefault="00177A14" w:rsidP="00CA09ED">
            <w:pPr>
              <w:jc w:val="both"/>
              <w:rPr>
                <w:sz w:val="20"/>
                <w:szCs w:val="22"/>
              </w:rPr>
            </w:pPr>
            <w:r w:rsidRPr="00F6205C">
              <w:rPr>
                <w:sz w:val="20"/>
                <w:szCs w:val="22"/>
              </w:rPr>
              <w:t>3. Firearms and Ammunitions -  Republic Act No. 10591 and its implementing rules, dated 29 May 2013, providing for a comprehensive law on firearms and ammunition and providing penalties for violations thereof</w:t>
            </w:r>
            <w:r w:rsidR="008B47F6" w:rsidRPr="00F6205C">
              <w:rPr>
                <w:sz w:val="20"/>
                <w:szCs w:val="22"/>
              </w:rPr>
              <w:t>.  For detail</w:t>
            </w:r>
            <w:r w:rsidR="00020AEC" w:rsidRPr="00F6205C">
              <w:rPr>
                <w:sz w:val="20"/>
                <w:szCs w:val="22"/>
              </w:rPr>
              <w:t>s</w:t>
            </w:r>
            <w:r w:rsidR="008B47F6" w:rsidRPr="00F6205C">
              <w:rPr>
                <w:sz w:val="20"/>
                <w:szCs w:val="22"/>
              </w:rPr>
              <w:t>, refer to</w:t>
            </w:r>
            <w:r w:rsidR="008B47F6" w:rsidRPr="00F6205C">
              <w:rPr>
                <w:sz w:val="18"/>
              </w:rPr>
              <w:t xml:space="preserve"> </w:t>
            </w:r>
            <w:hyperlink r:id="rId15" w:tgtFrame="_blank" w:tooltip="Ctrl+Click or tap to follow the link" w:history="1">
              <w:r w:rsidR="008B47F6" w:rsidRPr="00F6205C">
                <w:rPr>
                  <w:rStyle w:val="Hyperlink"/>
                  <w:sz w:val="18"/>
                  <w:shd w:val="clear" w:color="auto" w:fill="FFFFFF"/>
                </w:rPr>
                <w:t> http://www.gov.ph/2013/05/29/republic-act-no-10591/</w:t>
              </w:r>
            </w:hyperlink>
          </w:p>
          <w:p w:rsidR="008B47F6" w:rsidRPr="00F6205C" w:rsidRDefault="008B47F6" w:rsidP="00CA09ED">
            <w:pPr>
              <w:jc w:val="both"/>
              <w:rPr>
                <w:sz w:val="20"/>
                <w:szCs w:val="22"/>
              </w:rPr>
            </w:pPr>
          </w:p>
          <w:p w:rsidR="008B47F6" w:rsidRPr="00F6205C" w:rsidRDefault="00177A14" w:rsidP="00CA09ED">
            <w:pPr>
              <w:jc w:val="both"/>
              <w:rPr>
                <w:sz w:val="20"/>
                <w:szCs w:val="22"/>
              </w:rPr>
            </w:pPr>
            <w:r w:rsidRPr="00F6205C">
              <w:rPr>
                <w:sz w:val="20"/>
                <w:szCs w:val="22"/>
              </w:rPr>
              <w:t>4. Products under Mandatory Certification</w:t>
            </w:r>
          </w:p>
          <w:p w:rsidR="00177A14" w:rsidRPr="00F6205C" w:rsidRDefault="00177A14" w:rsidP="00CA09ED">
            <w:pPr>
              <w:jc w:val="both"/>
              <w:rPr>
                <w:sz w:val="20"/>
                <w:szCs w:val="22"/>
              </w:rPr>
            </w:pPr>
            <w:r w:rsidRPr="00F6205C">
              <w:rPr>
                <w:sz w:val="20"/>
                <w:szCs w:val="22"/>
              </w:rPr>
              <w:br/>
              <w:t>- DTI DAO 15-1: 2015 dated 01 July 2015 </w:t>
            </w:r>
            <w:r w:rsidRPr="00F6205C">
              <w:rPr>
                <w:sz w:val="20"/>
                <w:szCs w:val="22"/>
              </w:rPr>
              <w:br/>
              <w:t>Measures to Facilitate the Issuance of the Import Commodity Clearance</w:t>
            </w:r>
          </w:p>
          <w:p w:rsidR="008B47F6" w:rsidRPr="008B47F6" w:rsidRDefault="003C41C3" w:rsidP="00CA09ED">
            <w:pPr>
              <w:jc w:val="both"/>
              <w:rPr>
                <w:sz w:val="20"/>
              </w:rPr>
            </w:pPr>
            <w:hyperlink r:id="rId16" w:tgtFrame="_blank" w:history="1">
              <w:r w:rsidR="008B47F6" w:rsidRPr="008B47F6">
                <w:rPr>
                  <w:rStyle w:val="Hyperlink"/>
                  <w:sz w:val="20"/>
                  <w:shd w:val="clear" w:color="auto" w:fill="FFFFFF"/>
                </w:rPr>
                <w:t>http://www.ntrc.gov.ph/tax-info/boc-issuances/memorandum-circulars</w:t>
              </w:r>
            </w:hyperlink>
          </w:p>
          <w:p w:rsidR="008B47F6" w:rsidRPr="008B47F6" w:rsidRDefault="008B47F6" w:rsidP="00CA09ED">
            <w:pPr>
              <w:jc w:val="both"/>
              <w:rPr>
                <w:sz w:val="20"/>
              </w:rPr>
            </w:pPr>
          </w:p>
          <w:p w:rsidR="00177A14" w:rsidRPr="008B47F6" w:rsidRDefault="00177A14" w:rsidP="00CA09ED">
            <w:pPr>
              <w:jc w:val="both"/>
              <w:rPr>
                <w:sz w:val="20"/>
              </w:rPr>
            </w:pPr>
            <w:r w:rsidRPr="008B47F6">
              <w:rPr>
                <w:sz w:val="20"/>
              </w:rPr>
              <w:t>- BPS Memorandum Circular No. 15-03, Ser</w:t>
            </w:r>
            <w:r w:rsidR="00CA09ED">
              <w:rPr>
                <w:sz w:val="20"/>
              </w:rPr>
              <w:t>ies of 2015 dated 10 July 2015 </w:t>
            </w:r>
            <w:r w:rsidRPr="008B47F6">
              <w:rPr>
                <w:sz w:val="20"/>
              </w:rPr>
              <w:t>List of Product</w:t>
            </w:r>
            <w:r w:rsidR="008B47F6" w:rsidRPr="008B47F6">
              <w:rPr>
                <w:sz w:val="20"/>
              </w:rPr>
              <w:t>s under Mandatory Certification</w:t>
            </w:r>
          </w:p>
          <w:p w:rsidR="005069D8" w:rsidRPr="00E87613" w:rsidRDefault="003C41C3" w:rsidP="00CA09ED">
            <w:pPr>
              <w:jc w:val="both"/>
              <w:rPr>
                <w:sz w:val="20"/>
              </w:rPr>
            </w:pPr>
            <w:hyperlink r:id="rId17" w:tgtFrame="_blank" w:history="1">
              <w:r w:rsidR="008B47F6" w:rsidRPr="008B47F6">
                <w:rPr>
                  <w:rStyle w:val="Hyperlink"/>
                  <w:sz w:val="20"/>
                  <w:shd w:val="clear" w:color="auto" w:fill="FFFFFF"/>
                </w:rPr>
                <w:t>http://www.ntrc.gov.ph/tax-info/boc-issuances/memorandum-circulars</w:t>
              </w:r>
            </w:hyperlink>
          </w:p>
        </w:tc>
        <w:tc>
          <w:tcPr>
            <w:tcW w:w="5477" w:type="dxa"/>
          </w:tcPr>
          <w:p w:rsidR="001F1D74" w:rsidRPr="00945A03" w:rsidRDefault="001F1D74" w:rsidP="00E92BBC">
            <w:pPr>
              <w:rPr>
                <w:rFonts w:ascii="Calibri" w:hAnsi="Calibri"/>
                <w:color w:val="808080"/>
                <w:sz w:val="20"/>
              </w:rPr>
            </w:pPr>
            <w:bookmarkStart w:id="7" w:name="Cell04"/>
            <w:bookmarkEnd w:id="7"/>
          </w:p>
        </w:tc>
      </w:tr>
      <w:tr w:rsidR="001F1D74" w:rsidRPr="009E28DA" w:rsidTr="00CA09ED">
        <w:trPr>
          <w:trHeight w:val="200"/>
        </w:trPr>
        <w:tc>
          <w:tcPr>
            <w:tcW w:w="3524" w:type="dxa"/>
          </w:tcPr>
          <w:p w:rsidR="001F1D74" w:rsidRPr="00945A03" w:rsidRDefault="001F1D74" w:rsidP="00E92BBC">
            <w:pPr>
              <w:pStyle w:val="Heading9"/>
              <w:rPr>
                <w:rFonts w:ascii="Calibri" w:hAnsi="Calibri"/>
                <w:b w:val="0"/>
                <w:color w:val="808080"/>
              </w:rPr>
            </w:pPr>
            <w:r w:rsidRPr="00945A03">
              <w:rPr>
                <w:rFonts w:ascii="Calibri" w:hAnsi="Calibri"/>
                <w:b w:val="0"/>
                <w:color w:val="808080"/>
              </w:rPr>
              <w:lastRenderedPageBreak/>
              <w:t xml:space="preserve">Website for further information:  </w:t>
            </w:r>
          </w:p>
        </w:tc>
        <w:tc>
          <w:tcPr>
            <w:tcW w:w="5580" w:type="dxa"/>
          </w:tcPr>
          <w:p w:rsidR="00E87613" w:rsidRDefault="003C41C3" w:rsidP="00E87613">
            <w:pPr>
              <w:pStyle w:val="Heading9"/>
              <w:rPr>
                <w:b w:val="0"/>
              </w:rPr>
            </w:pPr>
            <w:hyperlink r:id="rId18" w:history="1">
              <w:r w:rsidR="00B67B37" w:rsidRPr="00E87613">
                <w:rPr>
                  <w:rStyle w:val="Hyperlink"/>
                  <w:rFonts w:ascii="Times New Roman" w:hAnsi="Times New Roman"/>
                  <w:b w:val="0"/>
                </w:rPr>
                <w:t>www.da.gov.ph</w:t>
              </w:r>
            </w:hyperlink>
          </w:p>
          <w:p w:rsidR="00E87613" w:rsidRDefault="00E87613" w:rsidP="00E87613">
            <w:pPr>
              <w:pStyle w:val="Heading9"/>
              <w:rPr>
                <w:b w:val="0"/>
              </w:rPr>
            </w:pPr>
          </w:p>
          <w:p w:rsidR="00E87613" w:rsidRDefault="003C41C3" w:rsidP="00E87613">
            <w:hyperlink r:id="rId19" w:history="1">
              <w:r w:rsidR="00E87613" w:rsidRPr="00E87613">
                <w:rPr>
                  <w:rStyle w:val="Hyperlink"/>
                  <w:i/>
                  <w:color w:val="auto"/>
                  <w:sz w:val="20"/>
                </w:rPr>
                <w:t>www.wto.org/english/thewto_e/countries_e/philippines_e.htm</w:t>
              </w:r>
            </w:hyperlink>
          </w:p>
          <w:p w:rsidR="00E87613" w:rsidRPr="00E87613" w:rsidRDefault="00E87613" w:rsidP="00E87613">
            <w:pPr>
              <w:pStyle w:val="Heading9"/>
              <w:rPr>
                <w:rFonts w:ascii="Times New Roman" w:hAnsi="Times New Roman"/>
                <w:b w:val="0"/>
                <w:i w:val="0"/>
              </w:rPr>
            </w:pPr>
            <w:r w:rsidRPr="00E87613">
              <w:rPr>
                <w:rFonts w:ascii="Times New Roman" w:hAnsi="Times New Roman"/>
                <w:b w:val="0"/>
                <w:i w:val="0"/>
              </w:rPr>
              <w:t>- Link to browse the import licensing notifications of the Philippines</w:t>
            </w:r>
          </w:p>
        </w:tc>
        <w:tc>
          <w:tcPr>
            <w:tcW w:w="5477" w:type="dxa"/>
          </w:tcPr>
          <w:p w:rsidR="001F1D74" w:rsidRPr="00945A03" w:rsidRDefault="001F1D74" w:rsidP="00E92BBC">
            <w:pPr>
              <w:pStyle w:val="Heading9"/>
              <w:rPr>
                <w:rFonts w:ascii="Calibri" w:hAnsi="Calibri"/>
                <w:b w:val="0"/>
              </w:rPr>
            </w:pPr>
          </w:p>
        </w:tc>
      </w:tr>
      <w:tr w:rsidR="001F1D74" w:rsidRPr="009E28DA" w:rsidTr="00CA09ED">
        <w:trPr>
          <w:trHeight w:val="245"/>
        </w:trPr>
        <w:tc>
          <w:tcPr>
            <w:tcW w:w="3524" w:type="dxa"/>
          </w:tcPr>
          <w:p w:rsidR="001F1D74" w:rsidRPr="00945A03" w:rsidRDefault="001F1D74" w:rsidP="00E92BBC">
            <w:pPr>
              <w:pStyle w:val="Heading9"/>
              <w:rPr>
                <w:rFonts w:ascii="Calibri" w:hAnsi="Calibri"/>
                <w:b w:val="0"/>
                <w:color w:val="808080"/>
              </w:rPr>
            </w:pPr>
            <w:r w:rsidRPr="00945A03">
              <w:rPr>
                <w:rFonts w:ascii="Calibri" w:hAnsi="Calibri"/>
                <w:b w:val="0"/>
                <w:color w:val="808080"/>
              </w:rPr>
              <w:t xml:space="preserve">Contact point for further details: </w:t>
            </w:r>
          </w:p>
        </w:tc>
        <w:tc>
          <w:tcPr>
            <w:tcW w:w="5580" w:type="dxa"/>
          </w:tcPr>
          <w:p w:rsidR="001F1D74" w:rsidRPr="00810B67" w:rsidRDefault="001F1D74" w:rsidP="001F1D74">
            <w:pPr>
              <w:rPr>
                <w:sz w:val="20"/>
              </w:rPr>
            </w:pPr>
            <w:r w:rsidRPr="00810B67">
              <w:rPr>
                <w:sz w:val="20"/>
              </w:rPr>
              <w:t>The Executive Director</w:t>
            </w:r>
          </w:p>
          <w:p w:rsidR="001F1D74" w:rsidRPr="00945A03" w:rsidRDefault="001F1D74" w:rsidP="001F1D74">
            <w:pPr>
              <w:rPr>
                <w:sz w:val="20"/>
              </w:rPr>
            </w:pPr>
            <w:r w:rsidRPr="00945A03">
              <w:rPr>
                <w:sz w:val="20"/>
              </w:rPr>
              <w:t>MAV Secretariat</w:t>
            </w:r>
          </w:p>
          <w:p w:rsidR="001F1D74" w:rsidRPr="00945A03" w:rsidRDefault="001F1D74" w:rsidP="001F1D74">
            <w:pPr>
              <w:rPr>
                <w:sz w:val="20"/>
              </w:rPr>
            </w:pPr>
            <w:r w:rsidRPr="00945A03">
              <w:rPr>
                <w:sz w:val="20"/>
              </w:rPr>
              <w:t>2/F Yellow Room, ITCAF Bldg.</w:t>
            </w:r>
          </w:p>
          <w:p w:rsidR="001F1D74" w:rsidRPr="00945A03" w:rsidRDefault="001F1D74" w:rsidP="001F1D74">
            <w:pPr>
              <w:rPr>
                <w:sz w:val="20"/>
              </w:rPr>
            </w:pPr>
            <w:r w:rsidRPr="00945A03">
              <w:rPr>
                <w:sz w:val="20"/>
              </w:rPr>
              <w:t>Department of Agriculture, Elliptical Road,</w:t>
            </w:r>
          </w:p>
          <w:p w:rsidR="001F1D74" w:rsidRPr="00945A03" w:rsidRDefault="001F1D74" w:rsidP="001F1D74">
            <w:pPr>
              <w:rPr>
                <w:sz w:val="20"/>
              </w:rPr>
            </w:pPr>
            <w:r w:rsidRPr="00945A03">
              <w:rPr>
                <w:sz w:val="20"/>
              </w:rPr>
              <w:t>Diliman, Quezon City</w:t>
            </w:r>
          </w:p>
          <w:p w:rsidR="001F1D74" w:rsidRPr="00945A03" w:rsidRDefault="001F1D74" w:rsidP="001F1D74">
            <w:pPr>
              <w:rPr>
                <w:sz w:val="20"/>
              </w:rPr>
            </w:pPr>
            <w:r w:rsidRPr="00945A03">
              <w:rPr>
                <w:sz w:val="20"/>
              </w:rPr>
              <w:t>Tel: (632) 920-1786</w:t>
            </w:r>
          </w:p>
          <w:p w:rsidR="001F1D74" w:rsidRPr="00945A03" w:rsidRDefault="003C41C3" w:rsidP="001F1D74">
            <w:pPr>
              <w:rPr>
                <w:sz w:val="20"/>
              </w:rPr>
            </w:pPr>
            <w:hyperlink r:id="rId20" w:history="1">
              <w:r w:rsidR="001F1D74" w:rsidRPr="00945A03">
                <w:rPr>
                  <w:rStyle w:val="Hyperlink"/>
                  <w:sz w:val="20"/>
                </w:rPr>
                <w:t>vero.librojo@yahoo.com</w:t>
              </w:r>
            </w:hyperlink>
          </w:p>
          <w:p w:rsidR="001F1D74" w:rsidRPr="00020AEC" w:rsidRDefault="001F1D74" w:rsidP="00E92BBC">
            <w:pPr>
              <w:pStyle w:val="Heading9"/>
              <w:rPr>
                <w:rFonts w:ascii="Calibri" w:hAnsi="Calibri"/>
                <w:b w:val="0"/>
              </w:rPr>
            </w:pPr>
          </w:p>
          <w:p w:rsidR="00020AEC" w:rsidRDefault="00020AEC" w:rsidP="00020AEC">
            <w:pPr>
              <w:rPr>
                <w:sz w:val="20"/>
              </w:rPr>
            </w:pPr>
            <w:r w:rsidRPr="00020AEC">
              <w:rPr>
                <w:sz w:val="20"/>
              </w:rPr>
              <w:t xml:space="preserve">For the </w:t>
            </w:r>
            <w:r>
              <w:rPr>
                <w:sz w:val="20"/>
              </w:rPr>
              <w:t xml:space="preserve">rice waiver: </w:t>
            </w:r>
          </w:p>
          <w:p w:rsidR="00020AEC" w:rsidRPr="00020AEC" w:rsidRDefault="00020AEC" w:rsidP="00020AEC"/>
          <w:p w:rsidR="00020AEC" w:rsidRPr="00020AEC" w:rsidRDefault="00020AEC" w:rsidP="00020AEC">
            <w:pPr>
              <w:pStyle w:val="NormalWeb"/>
              <w:spacing w:before="0" w:beforeAutospacing="0" w:after="0" w:afterAutospacing="0"/>
              <w:rPr>
                <w:sz w:val="20"/>
                <w:szCs w:val="20"/>
              </w:rPr>
            </w:pPr>
            <w:r w:rsidRPr="00020AEC">
              <w:rPr>
                <w:sz w:val="20"/>
                <w:szCs w:val="20"/>
              </w:rPr>
              <w:t>Policy Research Service</w:t>
            </w:r>
          </w:p>
          <w:p w:rsidR="00020AEC" w:rsidRPr="00020AEC" w:rsidRDefault="00020AEC" w:rsidP="00020AEC">
            <w:pPr>
              <w:pStyle w:val="NormalWeb"/>
              <w:spacing w:before="0" w:beforeAutospacing="0" w:after="0" w:afterAutospacing="0"/>
              <w:rPr>
                <w:sz w:val="20"/>
                <w:szCs w:val="20"/>
              </w:rPr>
            </w:pPr>
            <w:r w:rsidRPr="00020AEC">
              <w:rPr>
                <w:sz w:val="20"/>
                <w:szCs w:val="20"/>
              </w:rPr>
              <w:t>Department of Agriculture</w:t>
            </w:r>
          </w:p>
          <w:p w:rsidR="00020AEC" w:rsidRPr="00020AEC" w:rsidRDefault="00020AEC" w:rsidP="00020AEC">
            <w:pPr>
              <w:pStyle w:val="NormalWeb"/>
              <w:spacing w:before="0" w:beforeAutospacing="0" w:after="0" w:afterAutospacing="0"/>
              <w:rPr>
                <w:sz w:val="20"/>
                <w:szCs w:val="20"/>
              </w:rPr>
            </w:pPr>
            <w:r w:rsidRPr="00020AEC">
              <w:rPr>
                <w:sz w:val="20"/>
                <w:szCs w:val="20"/>
              </w:rPr>
              <w:t>Elliptical Road, Diliman, Quezon City</w:t>
            </w:r>
          </w:p>
          <w:p w:rsidR="00020AEC" w:rsidRPr="00020AEC" w:rsidRDefault="00020AEC" w:rsidP="00020AEC">
            <w:pPr>
              <w:pStyle w:val="NormalWeb"/>
              <w:spacing w:before="0" w:beforeAutospacing="0" w:after="0" w:afterAutospacing="0"/>
            </w:pPr>
            <w:r w:rsidRPr="00020AEC">
              <w:rPr>
                <w:sz w:val="20"/>
                <w:szCs w:val="20"/>
              </w:rPr>
              <w:t>Tel: (632) 9267439</w:t>
            </w:r>
          </w:p>
        </w:tc>
        <w:tc>
          <w:tcPr>
            <w:tcW w:w="5477" w:type="dxa"/>
          </w:tcPr>
          <w:p w:rsidR="001F1D74" w:rsidRPr="00945A03" w:rsidRDefault="001F1D74" w:rsidP="00E92BBC">
            <w:pPr>
              <w:pStyle w:val="Heading9"/>
              <w:rPr>
                <w:rFonts w:ascii="Calibri" w:hAnsi="Calibri"/>
                <w:b w:val="0"/>
              </w:rPr>
            </w:pPr>
          </w:p>
        </w:tc>
      </w:tr>
      <w:tr w:rsidR="001F1D74" w:rsidTr="00CA09ED">
        <w:tc>
          <w:tcPr>
            <w:tcW w:w="3524" w:type="dxa"/>
          </w:tcPr>
          <w:p w:rsidR="001F1D74" w:rsidRPr="00945A03" w:rsidRDefault="001F1D74" w:rsidP="00872650">
            <w:pPr>
              <w:rPr>
                <w:rFonts w:ascii="Calibri" w:hAnsi="Calibri"/>
                <w:b/>
                <w:i/>
                <w:sz w:val="20"/>
              </w:rPr>
            </w:pPr>
            <w:bookmarkStart w:id="8" w:name="Row3"/>
            <w:r w:rsidRPr="00945A03">
              <w:rPr>
                <w:rFonts w:ascii="Calibri" w:hAnsi="Calibri"/>
                <w:b/>
                <w:i/>
                <w:sz w:val="20"/>
              </w:rPr>
              <w:t>Services</w:t>
            </w:r>
            <w:bookmarkEnd w:id="8"/>
          </w:p>
          <w:p w:rsidR="001F1D74" w:rsidRPr="00945A03" w:rsidRDefault="001F1D74" w:rsidP="00872650">
            <w:pPr>
              <w:rPr>
                <w:b/>
                <w:i/>
                <w:sz w:val="20"/>
              </w:rPr>
            </w:pPr>
            <w:r w:rsidRPr="00945A03">
              <w:rPr>
                <w:rFonts w:ascii="Calibri" w:hAnsi="Calibri"/>
                <w:b/>
                <w:i/>
                <w:sz w:val="20"/>
              </w:rPr>
              <w:t>Financial</w:t>
            </w:r>
          </w:p>
        </w:tc>
        <w:tc>
          <w:tcPr>
            <w:tcW w:w="5580" w:type="dxa"/>
          </w:tcPr>
          <w:p w:rsidR="000844A0" w:rsidRDefault="000844A0" w:rsidP="00CA09ED">
            <w:pPr>
              <w:spacing w:before="100" w:beforeAutospacing="1" w:after="100" w:afterAutospacing="1" w:line="224" w:lineRule="atLeast"/>
              <w:jc w:val="both"/>
              <w:rPr>
                <w:rFonts w:eastAsia="Times New Roman"/>
                <w:sz w:val="20"/>
                <w:lang w:val="en-US"/>
              </w:rPr>
            </w:pPr>
            <w:bookmarkStart w:id="9" w:name="Cell05"/>
            <w:bookmarkEnd w:id="9"/>
            <w:r w:rsidRPr="000844A0">
              <w:rPr>
                <w:rFonts w:eastAsia="Times New Roman"/>
                <w:sz w:val="20"/>
                <w:lang w:val="en-US"/>
              </w:rPr>
              <w:t>R.A. No. 10641 was signed into law opening the three (3) modes of entry and increased participation of foreign banks up to 100 percent of the voting stock of an existing domestic bank. R.A. No. 10641 was promulgated, as an enhancement to R.A.No. 7721, in order for the Philippines to take advantage of market developments associated with the Philippines’ economic growth and investment grade status.</w:t>
            </w:r>
          </w:p>
          <w:p w:rsidR="000844A0" w:rsidRPr="000844A0" w:rsidRDefault="000844A0" w:rsidP="00CA09ED">
            <w:pPr>
              <w:spacing w:before="100" w:beforeAutospacing="1" w:after="100" w:afterAutospacing="1" w:line="224" w:lineRule="atLeast"/>
              <w:jc w:val="both"/>
              <w:rPr>
                <w:rFonts w:eastAsia="Times New Roman"/>
                <w:sz w:val="20"/>
                <w:lang w:val="en-US"/>
              </w:rPr>
            </w:pPr>
            <w:r w:rsidRPr="000844A0">
              <w:rPr>
                <w:rFonts w:eastAsia="Times New Roman"/>
                <w:sz w:val="20"/>
                <w:lang w:val="en-US"/>
              </w:rPr>
              <w:t xml:space="preserve">On foreign exchange (FX) policy, </w:t>
            </w:r>
            <w:r w:rsidR="005B4A60">
              <w:rPr>
                <w:rFonts w:eastAsia="Times New Roman"/>
                <w:sz w:val="20"/>
                <w:lang w:val="en-US"/>
              </w:rPr>
              <w:t xml:space="preserve">the </w:t>
            </w:r>
            <w:r w:rsidR="005B4A60" w:rsidRPr="005B4A60">
              <w:rPr>
                <w:rFonts w:eastAsia="Times New Roman"/>
                <w:i/>
                <w:sz w:val="20"/>
                <w:lang w:val="en-US"/>
              </w:rPr>
              <w:t>Bangko Sentral</w:t>
            </w:r>
            <w:r w:rsidR="005B4A60">
              <w:rPr>
                <w:rFonts w:eastAsia="Times New Roman"/>
                <w:sz w:val="20"/>
                <w:lang w:val="en-US"/>
              </w:rPr>
              <w:t xml:space="preserve"> </w:t>
            </w:r>
            <w:r w:rsidR="00CE2920" w:rsidRPr="00CE2920">
              <w:rPr>
                <w:rFonts w:eastAsia="Times New Roman"/>
                <w:i/>
                <w:sz w:val="20"/>
                <w:lang w:val="en-US"/>
              </w:rPr>
              <w:t>ng Pilipinas</w:t>
            </w:r>
            <w:r w:rsidR="00CE2920">
              <w:rPr>
                <w:rFonts w:eastAsia="Times New Roman"/>
                <w:sz w:val="20"/>
                <w:lang w:val="en-US"/>
              </w:rPr>
              <w:t xml:space="preserve"> </w:t>
            </w:r>
            <w:r w:rsidR="005B4A60">
              <w:rPr>
                <w:rFonts w:eastAsia="Times New Roman"/>
                <w:sz w:val="20"/>
                <w:lang w:val="en-US"/>
              </w:rPr>
              <w:t>(</w:t>
            </w:r>
            <w:r w:rsidRPr="000844A0">
              <w:rPr>
                <w:rFonts w:eastAsia="Times New Roman"/>
                <w:sz w:val="20"/>
                <w:lang w:val="en-US"/>
              </w:rPr>
              <w:t>BSP</w:t>
            </w:r>
            <w:r w:rsidR="005B4A60">
              <w:rPr>
                <w:rFonts w:eastAsia="Times New Roman"/>
                <w:sz w:val="20"/>
                <w:lang w:val="en-US"/>
              </w:rPr>
              <w:t>)</w:t>
            </w:r>
            <w:r w:rsidRPr="000844A0">
              <w:rPr>
                <w:rFonts w:eastAsia="Times New Roman"/>
                <w:sz w:val="20"/>
                <w:lang w:val="en-US"/>
              </w:rPr>
              <w:t xml:space="preserve"> issued the following circulars to further amend the Manual of Regulations on Foreign Exchange Transactions issued under Circular No. 645: </w:t>
            </w:r>
          </w:p>
          <w:p w:rsidR="000844A0" w:rsidRPr="000844A0" w:rsidRDefault="000844A0" w:rsidP="00CA09ED">
            <w:pPr>
              <w:spacing w:before="100" w:beforeAutospacing="1" w:after="100" w:afterAutospacing="1" w:line="224" w:lineRule="atLeast"/>
              <w:jc w:val="both"/>
              <w:rPr>
                <w:rFonts w:eastAsia="Times New Roman"/>
                <w:sz w:val="20"/>
                <w:lang w:val="en-US"/>
              </w:rPr>
            </w:pPr>
            <w:r w:rsidRPr="000844A0">
              <w:rPr>
                <w:rFonts w:eastAsia="Times New Roman"/>
                <w:sz w:val="20"/>
                <w:lang w:val="en-US"/>
              </w:rPr>
              <w:lastRenderedPageBreak/>
              <w:t> 1.     Circular No. 838 dated 20 June 2014; and</w:t>
            </w:r>
          </w:p>
          <w:p w:rsidR="000844A0" w:rsidRPr="000844A0" w:rsidRDefault="000844A0" w:rsidP="00CA09ED">
            <w:pPr>
              <w:spacing w:before="100" w:beforeAutospacing="1" w:after="100" w:afterAutospacing="1" w:line="224" w:lineRule="atLeast"/>
              <w:jc w:val="both"/>
              <w:rPr>
                <w:rFonts w:eastAsia="Times New Roman"/>
                <w:sz w:val="20"/>
                <w:lang w:val="en-US"/>
              </w:rPr>
            </w:pPr>
            <w:r w:rsidRPr="000844A0">
              <w:rPr>
                <w:rFonts w:eastAsia="Times New Roman"/>
                <w:sz w:val="20"/>
                <w:lang w:val="en-US"/>
              </w:rPr>
              <w:t>2.     Circular No. 874 dated 8 April 2015.</w:t>
            </w:r>
          </w:p>
          <w:p w:rsidR="00C70E9E" w:rsidRDefault="000844A0" w:rsidP="00CA09ED">
            <w:pPr>
              <w:spacing w:line="224" w:lineRule="exact"/>
              <w:jc w:val="both"/>
              <w:rPr>
                <w:rFonts w:eastAsia="Times New Roman"/>
                <w:sz w:val="20"/>
                <w:lang w:val="en-US"/>
              </w:rPr>
            </w:pPr>
            <w:r w:rsidRPr="000844A0">
              <w:rPr>
                <w:rFonts w:eastAsia="Times New Roman"/>
                <w:sz w:val="20"/>
                <w:lang w:val="en-US"/>
              </w:rPr>
              <w:t>The circulars further simplify rules, enhance and further facilitate access by the general public to FX resources of the banking system to cover legitimate transactions. </w:t>
            </w:r>
          </w:p>
          <w:p w:rsidR="005B4A60" w:rsidRDefault="005B4A60" w:rsidP="00CA09ED">
            <w:pPr>
              <w:spacing w:line="224" w:lineRule="exact"/>
              <w:jc w:val="both"/>
              <w:rPr>
                <w:rFonts w:eastAsia="Times New Roman"/>
                <w:sz w:val="20"/>
                <w:lang w:val="en-US"/>
              </w:rPr>
            </w:pPr>
          </w:p>
          <w:p w:rsidR="00C70E9E" w:rsidRPr="000622DF" w:rsidRDefault="005B4A60" w:rsidP="00CA09ED">
            <w:pPr>
              <w:spacing w:line="224" w:lineRule="exact"/>
              <w:jc w:val="both"/>
              <w:rPr>
                <w:sz w:val="20"/>
              </w:rPr>
            </w:pPr>
            <w:r w:rsidRPr="005B4A60">
              <w:rPr>
                <w:sz w:val="20"/>
              </w:rPr>
              <w:t>Another notable improvement in banking is the alignment of domestic regulations with Basel III requirements such as those pertaining to minimum risk-based capital adequacy ratios, the leverage ratio framework, and the Domestic Systemically Important Banks Framework, which are intended to further strengthen the industry.</w:t>
            </w:r>
          </w:p>
        </w:tc>
        <w:tc>
          <w:tcPr>
            <w:tcW w:w="5477" w:type="dxa"/>
          </w:tcPr>
          <w:p w:rsidR="001F1D74" w:rsidRDefault="000844A0" w:rsidP="00CA09ED">
            <w:pPr>
              <w:jc w:val="both"/>
              <w:rPr>
                <w:sz w:val="20"/>
              </w:rPr>
            </w:pPr>
            <w:bookmarkStart w:id="10" w:name="Cell06"/>
            <w:bookmarkEnd w:id="10"/>
            <w:r w:rsidRPr="000844A0">
              <w:rPr>
                <w:sz w:val="20"/>
              </w:rPr>
              <w:lastRenderedPageBreak/>
              <w:t>Continuous review and updating of FX regulatory framework to maintain an appropriate environment attuned with current economic conditions.</w:t>
            </w:r>
          </w:p>
          <w:p w:rsidR="005B4A60" w:rsidRDefault="005B4A60" w:rsidP="00CA09ED">
            <w:pPr>
              <w:jc w:val="both"/>
              <w:rPr>
                <w:sz w:val="20"/>
              </w:rPr>
            </w:pPr>
          </w:p>
          <w:p w:rsidR="005B4A60" w:rsidRPr="005B4A60" w:rsidRDefault="005B4A60" w:rsidP="00CA09ED">
            <w:pPr>
              <w:spacing w:line="224" w:lineRule="exact"/>
              <w:jc w:val="both"/>
              <w:rPr>
                <w:sz w:val="20"/>
              </w:rPr>
            </w:pPr>
            <w:r w:rsidRPr="005B4A60">
              <w:rPr>
                <w:sz w:val="20"/>
              </w:rPr>
              <w:t xml:space="preserve">Continuously review and amend its regulations so that a broader and more inclusive range of services may be provided by financial institutions to a wider market including those that were previously unbanked or underbanked. </w:t>
            </w:r>
          </w:p>
          <w:p w:rsidR="005B4A60" w:rsidRPr="005B4A60" w:rsidRDefault="005B4A60" w:rsidP="00CA09ED">
            <w:pPr>
              <w:spacing w:line="224" w:lineRule="exact"/>
              <w:jc w:val="both"/>
              <w:rPr>
                <w:sz w:val="20"/>
              </w:rPr>
            </w:pPr>
          </w:p>
          <w:p w:rsidR="005B4A60" w:rsidRPr="005B4A60" w:rsidRDefault="005B4A60" w:rsidP="00CA09ED">
            <w:pPr>
              <w:spacing w:line="224" w:lineRule="exact"/>
              <w:jc w:val="both"/>
              <w:rPr>
                <w:sz w:val="20"/>
              </w:rPr>
            </w:pPr>
            <w:r w:rsidRPr="005B4A60">
              <w:rPr>
                <w:sz w:val="20"/>
              </w:rPr>
              <w:t xml:space="preserve">Regulations will also continue to be aligned with international standards such as Basel III capital reforms, corporate governance and risk management, anti-money laundering rules and accounting standards, etc. recognizing that these are prerequisites to ensuring a safe and sound banking system. </w:t>
            </w:r>
          </w:p>
          <w:p w:rsidR="005B4A60" w:rsidRPr="005B4A60" w:rsidRDefault="005B4A60" w:rsidP="00CA09ED">
            <w:pPr>
              <w:spacing w:line="224" w:lineRule="exact"/>
              <w:jc w:val="both"/>
              <w:rPr>
                <w:sz w:val="20"/>
              </w:rPr>
            </w:pPr>
          </w:p>
          <w:p w:rsidR="005B4A60" w:rsidRPr="005B4A60" w:rsidRDefault="005B4A60" w:rsidP="00CA09ED">
            <w:pPr>
              <w:spacing w:line="224" w:lineRule="exact"/>
              <w:jc w:val="both"/>
              <w:rPr>
                <w:sz w:val="20"/>
              </w:rPr>
            </w:pPr>
            <w:r w:rsidRPr="005B4A60">
              <w:rPr>
                <w:sz w:val="20"/>
              </w:rPr>
              <w:t xml:space="preserve">Capital reforms shall be actively pursued in collaboration with relevant stakeholders to provide the investing public with a wider array of financial products/services as well as increased transparency and governance of financial markets. </w:t>
            </w:r>
          </w:p>
          <w:p w:rsidR="005B4A60" w:rsidRPr="005B4A60" w:rsidRDefault="005B4A60" w:rsidP="00CA09ED">
            <w:pPr>
              <w:spacing w:line="224" w:lineRule="exact"/>
              <w:jc w:val="both"/>
              <w:rPr>
                <w:sz w:val="20"/>
              </w:rPr>
            </w:pPr>
          </w:p>
          <w:p w:rsidR="005B4A60" w:rsidRPr="000844A0" w:rsidRDefault="005B4A60" w:rsidP="00CA09ED">
            <w:pPr>
              <w:jc w:val="both"/>
              <w:rPr>
                <w:color w:val="808080"/>
                <w:sz w:val="20"/>
              </w:rPr>
            </w:pPr>
            <w:r w:rsidRPr="005B4A60">
              <w:rPr>
                <w:sz w:val="20"/>
              </w:rPr>
              <w:t>Continue to be part of cooperative agreements with counterpart regulators and other jurisdictions for financial stability and further liberalization of the various aspects of the banking industry as necessary.</w:t>
            </w:r>
          </w:p>
        </w:tc>
      </w:tr>
      <w:tr w:rsidR="001F1D74" w:rsidRPr="009E28DA" w:rsidTr="00CA09ED">
        <w:tc>
          <w:tcPr>
            <w:tcW w:w="3524" w:type="dxa"/>
          </w:tcPr>
          <w:p w:rsidR="001F1D74" w:rsidRPr="00945A03" w:rsidRDefault="001F1D74" w:rsidP="00E92BBC">
            <w:pPr>
              <w:rPr>
                <w:rFonts w:ascii="Calibri" w:hAnsi="Calibri"/>
                <w:i/>
                <w:color w:val="808080"/>
                <w:sz w:val="20"/>
              </w:rPr>
            </w:pPr>
            <w:r w:rsidRPr="00945A03">
              <w:rPr>
                <w:rFonts w:ascii="Calibri" w:hAnsi="Calibri"/>
                <w:i/>
                <w:color w:val="808080"/>
                <w:sz w:val="20"/>
              </w:rPr>
              <w:lastRenderedPageBreak/>
              <w:t xml:space="preserve">Website for further information:  </w:t>
            </w:r>
          </w:p>
        </w:tc>
        <w:tc>
          <w:tcPr>
            <w:tcW w:w="5580" w:type="dxa"/>
            <w:vAlign w:val="bottom"/>
          </w:tcPr>
          <w:p w:rsidR="001F1D74" w:rsidRPr="003C41C3" w:rsidRDefault="003C41C3" w:rsidP="00283360">
            <w:pPr>
              <w:spacing w:line="224" w:lineRule="exact"/>
              <w:ind w:left="80"/>
              <w:rPr>
                <w:sz w:val="20"/>
                <w:lang w:val="pt-BR"/>
              </w:rPr>
            </w:pPr>
            <w:hyperlink r:id="rId21" w:history="1">
              <w:r w:rsidR="003E5CF1" w:rsidRPr="003C41C3">
                <w:rPr>
                  <w:rStyle w:val="Hyperlink"/>
                  <w:sz w:val="20"/>
                  <w:lang w:val="pt-BR"/>
                </w:rPr>
                <w:t>www.bsp.gov.ph</w:t>
              </w:r>
            </w:hyperlink>
          </w:p>
          <w:p w:rsidR="001F1D74" w:rsidRPr="003C41C3" w:rsidRDefault="001F1D74" w:rsidP="00283360">
            <w:pPr>
              <w:spacing w:line="224" w:lineRule="exact"/>
              <w:rPr>
                <w:sz w:val="20"/>
                <w:lang w:val="pt-BR"/>
              </w:rPr>
            </w:pPr>
          </w:p>
          <w:p w:rsidR="001F1D74" w:rsidRPr="003C41C3" w:rsidRDefault="001F1D74" w:rsidP="00283360">
            <w:pPr>
              <w:spacing w:line="224" w:lineRule="exact"/>
              <w:ind w:left="80"/>
              <w:rPr>
                <w:sz w:val="20"/>
                <w:lang w:val="pt-BR"/>
              </w:rPr>
            </w:pPr>
            <w:r w:rsidRPr="003C41C3">
              <w:rPr>
                <w:sz w:val="20"/>
                <w:lang w:val="pt-BR"/>
              </w:rPr>
              <w:t>BSP Circular No. 838 -</w:t>
            </w:r>
          </w:p>
          <w:p w:rsidR="001F1D74" w:rsidRPr="003C41C3" w:rsidRDefault="003C41C3" w:rsidP="00283360">
            <w:pPr>
              <w:spacing w:line="224" w:lineRule="exact"/>
              <w:ind w:left="80"/>
              <w:rPr>
                <w:sz w:val="20"/>
                <w:lang w:val="pt-BR"/>
              </w:rPr>
            </w:pPr>
            <w:hyperlink r:id="rId22" w:history="1">
              <w:r w:rsidR="003E5CF1" w:rsidRPr="003C41C3">
                <w:rPr>
                  <w:rStyle w:val="Hyperlink"/>
                  <w:sz w:val="20"/>
                  <w:lang w:val="pt-BR"/>
                </w:rPr>
                <w:t>www.bsp.gov.ph/regulations/regulations.asp?type=1&amp;id=3308</w:t>
              </w:r>
            </w:hyperlink>
          </w:p>
          <w:p w:rsidR="001F1D74" w:rsidRPr="003C41C3" w:rsidRDefault="001F1D74" w:rsidP="00283360">
            <w:pPr>
              <w:spacing w:line="224" w:lineRule="exact"/>
              <w:ind w:left="80"/>
              <w:rPr>
                <w:sz w:val="20"/>
                <w:lang w:val="pt-BR"/>
              </w:rPr>
            </w:pPr>
          </w:p>
          <w:p w:rsidR="001F1D74" w:rsidRPr="003C41C3" w:rsidRDefault="001F1D74" w:rsidP="00283360">
            <w:pPr>
              <w:spacing w:line="224" w:lineRule="exact"/>
              <w:ind w:left="80"/>
              <w:rPr>
                <w:sz w:val="20"/>
                <w:lang w:val="pt-BR"/>
              </w:rPr>
            </w:pPr>
            <w:r w:rsidRPr="003C41C3">
              <w:rPr>
                <w:sz w:val="20"/>
                <w:lang w:val="pt-BR"/>
              </w:rPr>
              <w:t xml:space="preserve">BSP Circular No. 874 - </w:t>
            </w:r>
          </w:p>
          <w:p w:rsidR="001F1D74" w:rsidRPr="003C41C3" w:rsidRDefault="003C41C3" w:rsidP="00283360">
            <w:pPr>
              <w:spacing w:line="224" w:lineRule="exact"/>
              <w:ind w:left="80"/>
              <w:rPr>
                <w:lang w:val="pt-BR"/>
              </w:rPr>
            </w:pPr>
            <w:hyperlink r:id="rId23" w:history="1">
              <w:r w:rsidR="003E5CF1" w:rsidRPr="003C41C3">
                <w:rPr>
                  <w:rStyle w:val="Hyperlink"/>
                  <w:sz w:val="20"/>
                  <w:lang w:val="pt-BR"/>
                </w:rPr>
                <w:t>www.bsp.gov.ph/regulations/regulations.asp?type=1&amp;id=3444</w:t>
              </w:r>
            </w:hyperlink>
          </w:p>
          <w:p w:rsidR="005B4A60" w:rsidRPr="003C41C3" w:rsidRDefault="005B4A60" w:rsidP="00283360">
            <w:pPr>
              <w:spacing w:line="224" w:lineRule="exact"/>
              <w:ind w:left="80"/>
              <w:rPr>
                <w:lang w:val="pt-BR"/>
              </w:rPr>
            </w:pPr>
          </w:p>
          <w:p w:rsidR="005B4A60" w:rsidRPr="003C41C3" w:rsidRDefault="005B4A60" w:rsidP="005B4A60">
            <w:pPr>
              <w:spacing w:line="224" w:lineRule="exact"/>
              <w:ind w:left="80"/>
              <w:rPr>
                <w:i/>
                <w:sz w:val="20"/>
                <w:lang w:val="pt-BR"/>
              </w:rPr>
            </w:pPr>
            <w:r w:rsidRPr="003C41C3">
              <w:rPr>
                <w:i/>
                <w:sz w:val="20"/>
                <w:lang w:val="pt-BR"/>
              </w:rPr>
              <w:t>For FX Regulations</w:t>
            </w:r>
          </w:p>
          <w:p w:rsidR="005B4A60" w:rsidRPr="003C41C3" w:rsidRDefault="005B4A60" w:rsidP="005B4A60">
            <w:pPr>
              <w:spacing w:line="224" w:lineRule="exact"/>
              <w:ind w:left="80"/>
              <w:rPr>
                <w:sz w:val="20"/>
                <w:lang w:val="pt-BR"/>
              </w:rPr>
            </w:pPr>
          </w:p>
          <w:p w:rsidR="005B4A60" w:rsidRPr="003C41C3" w:rsidRDefault="005B4A60" w:rsidP="005B4A60">
            <w:pPr>
              <w:spacing w:line="224" w:lineRule="exact"/>
              <w:ind w:left="80"/>
              <w:rPr>
                <w:sz w:val="20"/>
                <w:lang w:val="pt-BR"/>
              </w:rPr>
            </w:pPr>
            <w:r w:rsidRPr="003C41C3">
              <w:rPr>
                <w:sz w:val="20"/>
                <w:lang w:val="pt-BR"/>
              </w:rPr>
              <w:t>BSP Circular No. 742</w:t>
            </w:r>
          </w:p>
          <w:p w:rsidR="005B4A60" w:rsidRPr="003C41C3" w:rsidRDefault="003C41C3" w:rsidP="005B4A60">
            <w:pPr>
              <w:spacing w:line="224" w:lineRule="exact"/>
              <w:ind w:left="80"/>
              <w:rPr>
                <w:sz w:val="20"/>
                <w:lang w:val="pt-BR"/>
              </w:rPr>
            </w:pPr>
            <w:hyperlink r:id="rId24" w:history="1">
              <w:r w:rsidR="005B4A60" w:rsidRPr="003C41C3">
                <w:rPr>
                  <w:rStyle w:val="Hyperlink"/>
                  <w:sz w:val="20"/>
                  <w:lang w:val="pt-BR"/>
                </w:rPr>
                <w:t>www.bsp.gov.ph/downloads/regulations/attachments/2011/c742.pdf</w:t>
              </w:r>
            </w:hyperlink>
          </w:p>
          <w:p w:rsidR="005B4A60" w:rsidRPr="003C41C3" w:rsidRDefault="005B4A60" w:rsidP="005B4A60">
            <w:pPr>
              <w:spacing w:line="224" w:lineRule="exact"/>
              <w:ind w:left="80"/>
              <w:rPr>
                <w:sz w:val="20"/>
                <w:lang w:val="pt-BR"/>
              </w:rPr>
            </w:pPr>
          </w:p>
          <w:p w:rsidR="000622DF" w:rsidRPr="003C41C3" w:rsidRDefault="000622DF" w:rsidP="005B4A60">
            <w:pPr>
              <w:spacing w:line="224" w:lineRule="exact"/>
              <w:ind w:left="80"/>
              <w:rPr>
                <w:sz w:val="20"/>
                <w:lang w:val="pt-BR"/>
              </w:rPr>
            </w:pPr>
          </w:p>
          <w:p w:rsidR="005B4A60" w:rsidRPr="003C41C3" w:rsidRDefault="005B4A60" w:rsidP="005B4A60">
            <w:pPr>
              <w:spacing w:line="224" w:lineRule="exact"/>
              <w:ind w:left="80"/>
              <w:rPr>
                <w:sz w:val="20"/>
                <w:lang w:val="pt-BR"/>
              </w:rPr>
            </w:pPr>
            <w:r w:rsidRPr="003C41C3">
              <w:rPr>
                <w:sz w:val="20"/>
                <w:lang w:val="pt-BR"/>
              </w:rPr>
              <w:t>BSP Circular No. 794</w:t>
            </w:r>
          </w:p>
          <w:p w:rsidR="005B4A60" w:rsidRPr="003C41C3" w:rsidRDefault="005B4A60" w:rsidP="005B4A60">
            <w:pPr>
              <w:spacing w:line="224" w:lineRule="exact"/>
              <w:rPr>
                <w:sz w:val="20"/>
                <w:lang w:val="pt-BR"/>
              </w:rPr>
            </w:pPr>
            <w:r w:rsidRPr="003C41C3">
              <w:rPr>
                <w:sz w:val="20"/>
                <w:lang w:val="pt-BR"/>
              </w:rPr>
              <w:t xml:space="preserve">  </w:t>
            </w:r>
            <w:hyperlink r:id="rId25" w:history="1">
              <w:r w:rsidRPr="003C41C3">
                <w:rPr>
                  <w:rStyle w:val="Hyperlink"/>
                  <w:sz w:val="20"/>
                  <w:lang w:val="pt-BR"/>
                </w:rPr>
                <w:t>www.bsp.gov.ph/regulations.asp?ID=3112</w:t>
              </w:r>
            </w:hyperlink>
          </w:p>
          <w:p w:rsidR="005B4A60" w:rsidRPr="003C41C3" w:rsidRDefault="005B4A60" w:rsidP="005B4A60">
            <w:pPr>
              <w:spacing w:line="224" w:lineRule="exact"/>
              <w:rPr>
                <w:sz w:val="20"/>
                <w:lang w:val="pt-BR"/>
              </w:rPr>
            </w:pPr>
          </w:p>
          <w:p w:rsidR="005B4A60" w:rsidRPr="003C41C3" w:rsidRDefault="005B4A60" w:rsidP="005B4A60">
            <w:pPr>
              <w:spacing w:line="224" w:lineRule="exact"/>
              <w:rPr>
                <w:sz w:val="20"/>
                <w:lang w:val="pt-BR"/>
              </w:rPr>
            </w:pPr>
            <w:r w:rsidRPr="003C41C3">
              <w:rPr>
                <w:sz w:val="20"/>
                <w:lang w:val="pt-BR"/>
              </w:rPr>
              <w:t xml:space="preserve">  BSP Circular No. 815</w:t>
            </w:r>
          </w:p>
          <w:p w:rsidR="005B4A60" w:rsidRPr="003C41C3" w:rsidRDefault="003C41C3" w:rsidP="005B4A60">
            <w:pPr>
              <w:spacing w:line="224" w:lineRule="exact"/>
              <w:ind w:left="80"/>
              <w:rPr>
                <w:sz w:val="20"/>
                <w:lang w:val="pt-BR"/>
              </w:rPr>
            </w:pPr>
            <w:hyperlink r:id="rId26" w:history="1">
              <w:r w:rsidR="005B4A60" w:rsidRPr="003C41C3">
                <w:rPr>
                  <w:rStyle w:val="Hyperlink"/>
                  <w:sz w:val="20"/>
                  <w:lang w:val="pt-BR"/>
                </w:rPr>
                <w:t>www.bsp.gov.ph/regulations.asp?id=3197</w:t>
              </w:r>
            </w:hyperlink>
          </w:p>
          <w:p w:rsidR="005B4A60" w:rsidRPr="003C41C3" w:rsidRDefault="005B4A60" w:rsidP="005B4A60">
            <w:pPr>
              <w:spacing w:line="224" w:lineRule="exact"/>
              <w:ind w:left="80"/>
              <w:rPr>
                <w:sz w:val="20"/>
                <w:lang w:val="pt-BR"/>
              </w:rPr>
            </w:pPr>
          </w:p>
          <w:p w:rsidR="005B4A60" w:rsidRPr="003C41C3" w:rsidRDefault="005B4A60" w:rsidP="005B4A60">
            <w:pPr>
              <w:spacing w:line="224" w:lineRule="exact"/>
              <w:ind w:left="80"/>
              <w:rPr>
                <w:sz w:val="20"/>
                <w:lang w:val="pt-BR"/>
              </w:rPr>
            </w:pPr>
            <w:r w:rsidRPr="003C41C3">
              <w:rPr>
                <w:sz w:val="20"/>
                <w:lang w:val="pt-BR"/>
              </w:rPr>
              <w:t>BSP Circular No. 818</w:t>
            </w:r>
          </w:p>
          <w:p w:rsidR="005B4A60" w:rsidRPr="003C41C3" w:rsidRDefault="003C41C3" w:rsidP="005B4A60">
            <w:pPr>
              <w:spacing w:line="224" w:lineRule="exact"/>
              <w:ind w:left="80"/>
              <w:rPr>
                <w:sz w:val="20"/>
                <w:lang w:val="pt-BR"/>
              </w:rPr>
            </w:pPr>
            <w:hyperlink r:id="rId27" w:history="1">
              <w:r w:rsidR="005B4A60" w:rsidRPr="003C41C3">
                <w:rPr>
                  <w:rStyle w:val="Hyperlink"/>
                  <w:sz w:val="20"/>
                  <w:lang w:val="pt-BR"/>
                </w:rPr>
                <w:t>www.bsp.gov.ph/regulations.asp?id=3205</w:t>
              </w:r>
            </w:hyperlink>
          </w:p>
          <w:p w:rsidR="005B4A60" w:rsidRPr="003C41C3" w:rsidRDefault="005B4A60" w:rsidP="005B4A60">
            <w:pPr>
              <w:spacing w:line="224" w:lineRule="exact"/>
              <w:ind w:left="80"/>
              <w:rPr>
                <w:sz w:val="20"/>
                <w:lang w:val="pt-BR"/>
              </w:rPr>
            </w:pPr>
          </w:p>
          <w:p w:rsidR="005B4A60" w:rsidRPr="005B4A60" w:rsidRDefault="005B4A60" w:rsidP="005B4A60">
            <w:pPr>
              <w:spacing w:line="224" w:lineRule="exact"/>
              <w:ind w:left="80"/>
              <w:rPr>
                <w:sz w:val="20"/>
              </w:rPr>
            </w:pPr>
            <w:r w:rsidRPr="005B4A60">
              <w:rPr>
                <w:i/>
                <w:sz w:val="20"/>
              </w:rPr>
              <w:t>Full ownership of foreign banks</w:t>
            </w:r>
          </w:p>
          <w:p w:rsidR="005B4A60" w:rsidRPr="005B4A60" w:rsidRDefault="005B4A60" w:rsidP="005B4A60">
            <w:pPr>
              <w:spacing w:line="224" w:lineRule="exact"/>
              <w:ind w:left="80"/>
              <w:rPr>
                <w:sz w:val="20"/>
              </w:rPr>
            </w:pPr>
          </w:p>
          <w:p w:rsidR="005B4A60" w:rsidRPr="005B4A60" w:rsidRDefault="005B4A60" w:rsidP="005B4A60">
            <w:pPr>
              <w:spacing w:line="224" w:lineRule="exact"/>
              <w:ind w:left="80"/>
              <w:rPr>
                <w:sz w:val="20"/>
              </w:rPr>
            </w:pPr>
            <w:r w:rsidRPr="005B4A60">
              <w:rPr>
                <w:sz w:val="20"/>
              </w:rPr>
              <w:t>BSP Circular No. 858</w:t>
            </w:r>
          </w:p>
          <w:p w:rsidR="005B4A60" w:rsidRDefault="003C41C3" w:rsidP="005B4A60">
            <w:pPr>
              <w:spacing w:line="224" w:lineRule="exact"/>
              <w:ind w:left="80"/>
              <w:rPr>
                <w:sz w:val="20"/>
              </w:rPr>
            </w:pPr>
            <w:hyperlink r:id="rId28" w:history="1">
              <w:r w:rsidR="005B4A60" w:rsidRPr="00F50F90">
                <w:rPr>
                  <w:rStyle w:val="Hyperlink"/>
                  <w:sz w:val="20"/>
                </w:rPr>
                <w:t>http://www.bsp.gov.ph/downloads/regulations/attachments/2014/c858.pdf</w:t>
              </w:r>
            </w:hyperlink>
          </w:p>
          <w:p w:rsidR="005B4A60" w:rsidRDefault="005B4A60" w:rsidP="005B4A60">
            <w:pPr>
              <w:spacing w:line="224" w:lineRule="exact"/>
              <w:ind w:left="80"/>
              <w:rPr>
                <w:sz w:val="20"/>
              </w:rPr>
            </w:pPr>
          </w:p>
          <w:p w:rsidR="005B4A60" w:rsidRDefault="005B4A60" w:rsidP="005B4A60">
            <w:pPr>
              <w:spacing w:line="224" w:lineRule="exact"/>
              <w:ind w:left="80"/>
              <w:rPr>
                <w:sz w:val="20"/>
              </w:rPr>
            </w:pPr>
            <w:r w:rsidRPr="005B4A60">
              <w:rPr>
                <w:sz w:val="20"/>
              </w:rPr>
              <w:t>Republic Act (RA) No. 10641</w:t>
            </w:r>
          </w:p>
          <w:p w:rsidR="001F1D74" w:rsidRPr="00CE2920" w:rsidRDefault="003C41C3" w:rsidP="00CE2920">
            <w:pPr>
              <w:spacing w:line="224" w:lineRule="exact"/>
              <w:ind w:left="80"/>
              <w:rPr>
                <w:sz w:val="20"/>
              </w:rPr>
            </w:pPr>
            <w:hyperlink r:id="rId29" w:history="1">
              <w:r w:rsidR="005B4A60" w:rsidRPr="00F50F90">
                <w:rPr>
                  <w:rStyle w:val="Hyperlink"/>
                  <w:sz w:val="20"/>
                </w:rPr>
                <w:t>http://www.bsp.gov.ph/downloads/laws/RA10641.pdf</w:t>
              </w:r>
            </w:hyperlink>
          </w:p>
        </w:tc>
        <w:tc>
          <w:tcPr>
            <w:tcW w:w="5477" w:type="dxa"/>
          </w:tcPr>
          <w:p w:rsidR="001F1D74" w:rsidRPr="00945A03" w:rsidRDefault="001F1D74" w:rsidP="00E92BBC">
            <w:pPr>
              <w:rPr>
                <w:rFonts w:ascii="Calibri" w:hAnsi="Calibri" w:cs="Arial"/>
                <w:i/>
                <w:sz w:val="20"/>
              </w:rPr>
            </w:pPr>
          </w:p>
        </w:tc>
      </w:tr>
      <w:tr w:rsidR="001F1D74" w:rsidRPr="003C41C3" w:rsidTr="00CA09ED">
        <w:tc>
          <w:tcPr>
            <w:tcW w:w="3524" w:type="dxa"/>
          </w:tcPr>
          <w:p w:rsidR="001F1D74" w:rsidRPr="00945A03" w:rsidRDefault="001F1D74" w:rsidP="00E92BBC">
            <w:pPr>
              <w:rPr>
                <w:rFonts w:ascii="Calibri" w:hAnsi="Calibri"/>
                <w:i/>
                <w:color w:val="808080"/>
                <w:sz w:val="20"/>
              </w:rPr>
            </w:pPr>
            <w:r w:rsidRPr="00945A03">
              <w:rPr>
                <w:rFonts w:ascii="Calibri" w:hAnsi="Calibri"/>
                <w:i/>
                <w:color w:val="808080"/>
                <w:sz w:val="20"/>
              </w:rPr>
              <w:t>Contact point for further details:</w:t>
            </w:r>
          </w:p>
        </w:tc>
        <w:tc>
          <w:tcPr>
            <w:tcW w:w="5580" w:type="dxa"/>
            <w:vAlign w:val="bottom"/>
          </w:tcPr>
          <w:p w:rsidR="001F1D74" w:rsidRPr="00945A03" w:rsidRDefault="001F1D74" w:rsidP="00621A4C">
            <w:pPr>
              <w:spacing w:line="224" w:lineRule="exact"/>
              <w:rPr>
                <w:sz w:val="20"/>
              </w:rPr>
            </w:pPr>
            <w:r w:rsidRPr="00945A03">
              <w:rPr>
                <w:sz w:val="20"/>
              </w:rPr>
              <w:t>The Director</w:t>
            </w:r>
          </w:p>
          <w:p w:rsidR="001F1D74" w:rsidRPr="00945A03" w:rsidRDefault="00FD77B4" w:rsidP="00621A4C">
            <w:pPr>
              <w:spacing w:line="224" w:lineRule="exact"/>
              <w:rPr>
                <w:sz w:val="20"/>
              </w:rPr>
            </w:pPr>
            <w:r>
              <w:rPr>
                <w:sz w:val="20"/>
              </w:rPr>
              <w:t xml:space="preserve"> </w:t>
            </w:r>
            <w:r w:rsidR="001F1D74" w:rsidRPr="00945A03">
              <w:rPr>
                <w:sz w:val="20"/>
              </w:rPr>
              <w:t>International Operations Department</w:t>
            </w:r>
          </w:p>
          <w:p w:rsidR="001F1D74" w:rsidRPr="00945A03" w:rsidRDefault="00FD77B4" w:rsidP="00621A4C">
            <w:pPr>
              <w:spacing w:line="224" w:lineRule="exact"/>
              <w:rPr>
                <w:sz w:val="20"/>
              </w:rPr>
            </w:pPr>
            <w:r>
              <w:rPr>
                <w:sz w:val="20"/>
              </w:rPr>
              <w:t xml:space="preserve"> </w:t>
            </w:r>
            <w:r w:rsidR="001F1D74" w:rsidRPr="00945A03">
              <w:rPr>
                <w:sz w:val="20"/>
              </w:rPr>
              <w:t>Bangko Sentral ng Pilipinas</w:t>
            </w:r>
          </w:p>
          <w:p w:rsidR="005B4A60" w:rsidRDefault="00FD77B4" w:rsidP="00621A4C">
            <w:pPr>
              <w:spacing w:line="224" w:lineRule="exact"/>
              <w:rPr>
                <w:sz w:val="20"/>
              </w:rPr>
            </w:pPr>
            <w:r>
              <w:t xml:space="preserve"> </w:t>
            </w:r>
            <w:hyperlink r:id="rId30" w:history="1">
              <w:r w:rsidR="005B4A60" w:rsidRPr="00F50F90">
                <w:rPr>
                  <w:rStyle w:val="Hyperlink"/>
                  <w:sz w:val="20"/>
                </w:rPr>
                <w:t>pangeles@bsp.gov.ph</w:t>
              </w:r>
            </w:hyperlink>
          </w:p>
          <w:p w:rsidR="005B4A60" w:rsidRDefault="005B4A60" w:rsidP="00621A4C">
            <w:pPr>
              <w:spacing w:line="224" w:lineRule="exact"/>
              <w:rPr>
                <w:sz w:val="20"/>
              </w:rPr>
            </w:pPr>
          </w:p>
          <w:p w:rsidR="001F1D74" w:rsidRPr="00945A03" w:rsidRDefault="001F1D74" w:rsidP="00621A4C">
            <w:pPr>
              <w:spacing w:line="224" w:lineRule="exact"/>
              <w:rPr>
                <w:sz w:val="20"/>
              </w:rPr>
            </w:pPr>
            <w:r w:rsidRPr="00945A03">
              <w:rPr>
                <w:sz w:val="20"/>
              </w:rPr>
              <w:t>The Assistant Governor</w:t>
            </w:r>
          </w:p>
          <w:p w:rsidR="001F1D74" w:rsidRPr="00945A03" w:rsidRDefault="001F1D74" w:rsidP="00621A4C">
            <w:pPr>
              <w:spacing w:line="224" w:lineRule="exact"/>
              <w:rPr>
                <w:sz w:val="20"/>
              </w:rPr>
            </w:pPr>
            <w:r w:rsidRPr="00945A03">
              <w:rPr>
                <w:sz w:val="20"/>
              </w:rPr>
              <w:t>Financial Supervision and Consumer Protection Sub-Sector</w:t>
            </w:r>
          </w:p>
          <w:p w:rsidR="001F1D74" w:rsidRPr="003C41C3" w:rsidRDefault="001F1D74" w:rsidP="00621A4C">
            <w:pPr>
              <w:spacing w:line="224" w:lineRule="exact"/>
              <w:rPr>
                <w:sz w:val="20"/>
                <w:lang w:val="pt-BR"/>
              </w:rPr>
            </w:pPr>
            <w:r w:rsidRPr="003C41C3">
              <w:rPr>
                <w:sz w:val="20"/>
                <w:lang w:val="pt-BR"/>
              </w:rPr>
              <w:t>Bangko Sentral ng Pilipinas</w:t>
            </w:r>
          </w:p>
          <w:p w:rsidR="001F1D74" w:rsidRPr="003C41C3" w:rsidRDefault="003C41C3" w:rsidP="00283360">
            <w:pPr>
              <w:spacing w:line="0" w:lineRule="atLeast"/>
              <w:rPr>
                <w:sz w:val="20"/>
                <w:lang w:val="pt-BR"/>
              </w:rPr>
            </w:pPr>
            <w:hyperlink r:id="rId31" w:history="1">
              <w:r w:rsidR="001F1D74" w:rsidRPr="003C41C3">
                <w:rPr>
                  <w:rStyle w:val="Hyperlink"/>
                  <w:sz w:val="20"/>
                  <w:lang w:val="pt-BR"/>
                </w:rPr>
                <w:t>jravalo@bsp.gov.ph</w:t>
              </w:r>
            </w:hyperlink>
          </w:p>
        </w:tc>
        <w:tc>
          <w:tcPr>
            <w:tcW w:w="5477" w:type="dxa"/>
          </w:tcPr>
          <w:p w:rsidR="001F1D74" w:rsidRPr="003C41C3" w:rsidRDefault="001F1D74" w:rsidP="00E92BBC">
            <w:pPr>
              <w:rPr>
                <w:rFonts w:ascii="Calibri" w:hAnsi="Calibri" w:cs="Arial"/>
                <w:i/>
                <w:sz w:val="20"/>
                <w:lang w:val="pt-BR"/>
              </w:rPr>
            </w:pPr>
          </w:p>
        </w:tc>
      </w:tr>
      <w:tr w:rsidR="001F1D74" w:rsidRPr="009E28DA" w:rsidTr="00CA09ED">
        <w:tc>
          <w:tcPr>
            <w:tcW w:w="3524" w:type="dxa"/>
          </w:tcPr>
          <w:p w:rsidR="001F1D74" w:rsidRPr="00945A03" w:rsidRDefault="001F1D74" w:rsidP="00A35AAF">
            <w:pPr>
              <w:spacing w:line="224" w:lineRule="exact"/>
              <w:ind w:left="100"/>
              <w:rPr>
                <w:b/>
                <w:i/>
                <w:sz w:val="20"/>
              </w:rPr>
            </w:pPr>
            <w:r w:rsidRPr="00945A03">
              <w:rPr>
                <w:b/>
                <w:i/>
                <w:sz w:val="20"/>
              </w:rPr>
              <w:t>Services</w:t>
            </w:r>
          </w:p>
          <w:p w:rsidR="001F1D74" w:rsidRPr="00945A03" w:rsidRDefault="001F1D74" w:rsidP="00A35AAF">
            <w:pPr>
              <w:spacing w:line="224" w:lineRule="exact"/>
              <w:ind w:left="100"/>
              <w:rPr>
                <w:b/>
                <w:i/>
                <w:sz w:val="20"/>
              </w:rPr>
            </w:pPr>
          </w:p>
          <w:p w:rsidR="001F1D74" w:rsidRPr="00945A03" w:rsidRDefault="001F1D74" w:rsidP="00A35AAF">
            <w:pPr>
              <w:spacing w:line="224" w:lineRule="exact"/>
              <w:ind w:left="100"/>
              <w:rPr>
                <w:i/>
                <w:color w:val="808080"/>
                <w:sz w:val="20"/>
              </w:rPr>
            </w:pPr>
            <w:r w:rsidRPr="00945A03">
              <w:rPr>
                <w:b/>
                <w:i/>
                <w:sz w:val="20"/>
              </w:rPr>
              <w:t xml:space="preserve">Energy </w:t>
            </w:r>
          </w:p>
        </w:tc>
        <w:tc>
          <w:tcPr>
            <w:tcW w:w="5580" w:type="dxa"/>
            <w:vAlign w:val="bottom"/>
          </w:tcPr>
          <w:p w:rsidR="00A35AAF" w:rsidRPr="00430588" w:rsidRDefault="00A35AAF" w:rsidP="00A35AAF">
            <w:pPr>
              <w:jc w:val="both"/>
              <w:rPr>
                <w:i/>
                <w:sz w:val="20"/>
              </w:rPr>
            </w:pPr>
            <w:r w:rsidRPr="00430588">
              <w:rPr>
                <w:i/>
                <w:sz w:val="20"/>
              </w:rPr>
              <w:t>Renewable Energy</w:t>
            </w:r>
          </w:p>
          <w:p w:rsidR="00A35AAF" w:rsidRPr="00FB2F22" w:rsidRDefault="00A35AAF" w:rsidP="00A35AAF">
            <w:pPr>
              <w:jc w:val="both"/>
              <w:rPr>
                <w:sz w:val="20"/>
                <w:highlight w:val="yellow"/>
              </w:rPr>
            </w:pPr>
          </w:p>
          <w:p w:rsidR="00A35AAF" w:rsidRPr="00FB2F22" w:rsidRDefault="00A35AAF" w:rsidP="00A35AAF">
            <w:pPr>
              <w:jc w:val="both"/>
              <w:rPr>
                <w:sz w:val="20"/>
              </w:rPr>
            </w:pPr>
            <w:r w:rsidRPr="00FB2F22">
              <w:rPr>
                <w:sz w:val="20"/>
              </w:rPr>
              <w:t>The National Renewable  Energy Board (NREB) endorsed the DOE’s Certification of Revised Installation Target for solar energy generation under the Feed-In Tariff System form 50 MW to 500 MW on March 27, 2014.  On the same date, the Energy Regulatory Commission (ERC) also approved the Php8.69/kWh FIT 2 for solar.</w:t>
            </w:r>
          </w:p>
          <w:p w:rsidR="00A35AAF" w:rsidRPr="00FB2F22" w:rsidRDefault="00A35AAF" w:rsidP="00A35AAF">
            <w:pPr>
              <w:jc w:val="both"/>
              <w:rPr>
                <w:sz w:val="20"/>
              </w:rPr>
            </w:pPr>
          </w:p>
          <w:p w:rsidR="00A35AAF" w:rsidRPr="00FB2F22" w:rsidRDefault="00A35AAF" w:rsidP="00A35AAF">
            <w:pPr>
              <w:jc w:val="both"/>
              <w:rPr>
                <w:sz w:val="20"/>
              </w:rPr>
            </w:pPr>
            <w:r w:rsidRPr="00FB2F22">
              <w:rPr>
                <w:sz w:val="20"/>
              </w:rPr>
              <w:t>The installation target for Wind was increased on 24 April 2015.  On 9 December 2015, the Energy Regulatory Commission (ERC) released a resolution for the second FIT Rate for Wind energy of Php7.40/kWh.</w:t>
            </w:r>
          </w:p>
          <w:p w:rsidR="00A35AAF" w:rsidRPr="00FB2F22" w:rsidRDefault="00A35AAF" w:rsidP="00A35AAF">
            <w:pPr>
              <w:jc w:val="both"/>
              <w:rPr>
                <w:sz w:val="20"/>
              </w:rPr>
            </w:pPr>
          </w:p>
          <w:p w:rsidR="00A35AAF" w:rsidRPr="00FB2F22" w:rsidRDefault="00A35AAF" w:rsidP="00A35AAF">
            <w:pPr>
              <w:jc w:val="both"/>
              <w:rPr>
                <w:sz w:val="20"/>
              </w:rPr>
            </w:pPr>
            <w:r w:rsidRPr="00FB2F22">
              <w:rPr>
                <w:sz w:val="20"/>
              </w:rPr>
              <w:t>A total of 289 customers registered under the Net Metering with a total capacity of 1599.99 kWp.</w:t>
            </w:r>
          </w:p>
          <w:p w:rsidR="00A35AAF" w:rsidRPr="00FB2F22" w:rsidRDefault="00A35AAF" w:rsidP="00A35AAF">
            <w:pPr>
              <w:jc w:val="both"/>
              <w:rPr>
                <w:sz w:val="20"/>
              </w:rPr>
            </w:pPr>
          </w:p>
          <w:p w:rsidR="00A35AAF" w:rsidRPr="00FB2F22" w:rsidRDefault="00A35AAF" w:rsidP="00A35AAF">
            <w:pPr>
              <w:jc w:val="both"/>
              <w:rPr>
                <w:sz w:val="20"/>
              </w:rPr>
            </w:pPr>
            <w:r w:rsidRPr="00FB2F22">
              <w:rPr>
                <w:sz w:val="20"/>
              </w:rPr>
              <w:lastRenderedPageBreak/>
              <w:t>Awarded 18 wind energy service contracts (WESCs); 81 solar energy service contracts (SESCs) and 8 certificates of registration for own-use, 3 ocean energy service contracts (OESCs); 179 hydropower service contracts (HSCs); 14 biomass renewable energy operating contracts (BREOCs) and 5 certificates of registration for own-use; and 6 geothermal renewable energy service contracts (GRESCs).</w:t>
            </w:r>
          </w:p>
          <w:p w:rsidR="00A35AAF" w:rsidRPr="00FB2F22" w:rsidRDefault="00A35AAF" w:rsidP="00A35AAF">
            <w:pPr>
              <w:jc w:val="both"/>
              <w:rPr>
                <w:sz w:val="20"/>
              </w:rPr>
            </w:pPr>
          </w:p>
          <w:p w:rsidR="001F1D74" w:rsidRPr="00945A03" w:rsidRDefault="00A35AAF" w:rsidP="00A35AAF">
            <w:pPr>
              <w:jc w:val="both"/>
              <w:rPr>
                <w:sz w:val="20"/>
              </w:rPr>
            </w:pPr>
            <w:r w:rsidRPr="00FB2F22">
              <w:rPr>
                <w:sz w:val="20"/>
              </w:rPr>
              <w:t>Issued six (6) certificates of accreditations to fabricators, manufacturer and suppliers of locally-produced renewable energy equipment and components.</w:t>
            </w:r>
          </w:p>
        </w:tc>
        <w:tc>
          <w:tcPr>
            <w:tcW w:w="5477" w:type="dxa"/>
          </w:tcPr>
          <w:p w:rsidR="00A35AAF" w:rsidRPr="00FB2F22" w:rsidRDefault="00A35AAF" w:rsidP="00A35AAF">
            <w:pPr>
              <w:jc w:val="both"/>
              <w:rPr>
                <w:sz w:val="20"/>
              </w:rPr>
            </w:pPr>
            <w:r w:rsidRPr="00FB2F22">
              <w:rPr>
                <w:sz w:val="20"/>
              </w:rPr>
              <w:lastRenderedPageBreak/>
              <w:t xml:space="preserve">Prepare the internal guidelines for the operationalization of the Renewable Energy Trust Fund </w:t>
            </w:r>
          </w:p>
          <w:p w:rsidR="001F1D74" w:rsidRPr="00945A03" w:rsidRDefault="001F1D74" w:rsidP="00E92BBC">
            <w:pPr>
              <w:rPr>
                <w:rFonts w:ascii="Calibri" w:hAnsi="Calibri" w:cs="Arial"/>
                <w:i/>
                <w:sz w:val="20"/>
              </w:rPr>
            </w:pPr>
          </w:p>
        </w:tc>
      </w:tr>
      <w:tr w:rsidR="001F1D74" w:rsidRPr="009E28DA" w:rsidTr="00CA09ED">
        <w:tc>
          <w:tcPr>
            <w:tcW w:w="3524" w:type="dxa"/>
            <w:vAlign w:val="bottom"/>
          </w:tcPr>
          <w:p w:rsidR="001F1D74" w:rsidRPr="00945A03" w:rsidRDefault="001F1D74" w:rsidP="00283360">
            <w:pPr>
              <w:spacing w:line="224" w:lineRule="exact"/>
              <w:ind w:left="100"/>
              <w:rPr>
                <w:i/>
                <w:color w:val="808080" w:themeColor="background1" w:themeShade="80"/>
                <w:sz w:val="20"/>
              </w:rPr>
            </w:pPr>
            <w:r w:rsidRPr="00945A03">
              <w:rPr>
                <w:i/>
                <w:color w:val="808080" w:themeColor="background1" w:themeShade="80"/>
                <w:sz w:val="20"/>
              </w:rPr>
              <w:t>Website for further information:</w:t>
            </w:r>
          </w:p>
        </w:tc>
        <w:tc>
          <w:tcPr>
            <w:tcW w:w="5580" w:type="dxa"/>
            <w:vAlign w:val="bottom"/>
          </w:tcPr>
          <w:p w:rsidR="001F1D74" w:rsidRPr="00945A03" w:rsidRDefault="003C41C3" w:rsidP="00A35AAF">
            <w:pPr>
              <w:jc w:val="both"/>
              <w:rPr>
                <w:sz w:val="20"/>
              </w:rPr>
            </w:pPr>
            <w:hyperlink r:id="rId32" w:history="1">
              <w:r w:rsidR="00A35AAF" w:rsidRPr="00FB2F22">
                <w:rPr>
                  <w:rStyle w:val="Hyperlink"/>
                  <w:sz w:val="20"/>
                </w:rPr>
                <w:t>www.doe.gov.ph</w:t>
              </w:r>
            </w:hyperlink>
          </w:p>
        </w:tc>
        <w:tc>
          <w:tcPr>
            <w:tcW w:w="5477" w:type="dxa"/>
          </w:tcPr>
          <w:p w:rsidR="001F1D74" w:rsidRPr="00945A03" w:rsidRDefault="001F1D74" w:rsidP="00E92BBC">
            <w:pPr>
              <w:rPr>
                <w:rFonts w:ascii="Calibri" w:hAnsi="Calibri" w:cs="Arial"/>
                <w:i/>
                <w:sz w:val="20"/>
              </w:rPr>
            </w:pPr>
          </w:p>
        </w:tc>
      </w:tr>
      <w:tr w:rsidR="001F1D74" w:rsidRPr="003C41C3" w:rsidTr="00CA09ED">
        <w:tc>
          <w:tcPr>
            <w:tcW w:w="3524" w:type="dxa"/>
          </w:tcPr>
          <w:p w:rsidR="001F1D74" w:rsidRPr="00945A03" w:rsidRDefault="001F1D74" w:rsidP="00A35AAF">
            <w:pPr>
              <w:spacing w:line="224" w:lineRule="exact"/>
              <w:ind w:left="100"/>
              <w:rPr>
                <w:b/>
                <w:i/>
                <w:sz w:val="20"/>
              </w:rPr>
            </w:pPr>
            <w:r w:rsidRPr="00945A03">
              <w:rPr>
                <w:i/>
                <w:color w:val="808080"/>
                <w:sz w:val="20"/>
              </w:rPr>
              <w:t>Contact point for further details:</w:t>
            </w:r>
          </w:p>
        </w:tc>
        <w:tc>
          <w:tcPr>
            <w:tcW w:w="5580" w:type="dxa"/>
            <w:vAlign w:val="bottom"/>
          </w:tcPr>
          <w:p w:rsidR="00A35AAF" w:rsidRPr="00FB2F22" w:rsidRDefault="00A35AAF" w:rsidP="00A35AAF">
            <w:pPr>
              <w:jc w:val="both"/>
              <w:rPr>
                <w:sz w:val="20"/>
              </w:rPr>
            </w:pPr>
            <w:r w:rsidRPr="00FB2F22">
              <w:rPr>
                <w:sz w:val="20"/>
              </w:rPr>
              <w:t>The Director</w:t>
            </w:r>
          </w:p>
          <w:p w:rsidR="00A35AAF" w:rsidRPr="00FB2F22" w:rsidRDefault="00A35AAF" w:rsidP="00A35AAF">
            <w:pPr>
              <w:jc w:val="both"/>
              <w:rPr>
                <w:sz w:val="20"/>
              </w:rPr>
            </w:pPr>
            <w:r w:rsidRPr="00FB2F22">
              <w:rPr>
                <w:sz w:val="20"/>
              </w:rPr>
              <w:t>Renewable Energy Management Bureau</w:t>
            </w:r>
          </w:p>
          <w:p w:rsidR="00A35AAF" w:rsidRPr="00FB2F22" w:rsidRDefault="00A35AAF" w:rsidP="00A35AAF">
            <w:pPr>
              <w:jc w:val="both"/>
              <w:rPr>
                <w:sz w:val="20"/>
              </w:rPr>
            </w:pPr>
            <w:r w:rsidRPr="00FB2F22">
              <w:rPr>
                <w:sz w:val="20"/>
              </w:rPr>
              <w:t>Department of Energy</w:t>
            </w:r>
          </w:p>
          <w:p w:rsidR="00A35AAF" w:rsidRPr="00FB2F22" w:rsidRDefault="00A35AAF" w:rsidP="00A35AAF">
            <w:pPr>
              <w:jc w:val="both"/>
              <w:rPr>
                <w:sz w:val="20"/>
              </w:rPr>
            </w:pPr>
            <w:r w:rsidRPr="00FB2F22">
              <w:rPr>
                <w:sz w:val="20"/>
              </w:rPr>
              <w:t>Energy Center, Merritt Road</w:t>
            </w:r>
          </w:p>
          <w:p w:rsidR="00A35AAF" w:rsidRPr="00FB2F22" w:rsidRDefault="00A35AAF" w:rsidP="00A35AAF">
            <w:pPr>
              <w:jc w:val="both"/>
              <w:rPr>
                <w:sz w:val="20"/>
              </w:rPr>
            </w:pPr>
            <w:r w:rsidRPr="00FB2F22">
              <w:rPr>
                <w:sz w:val="20"/>
              </w:rPr>
              <w:t>Fort Bonifacio, Taguig City 1632</w:t>
            </w:r>
          </w:p>
          <w:p w:rsidR="00A35AAF" w:rsidRPr="00FB2F22" w:rsidRDefault="00A35AAF" w:rsidP="00A35AAF">
            <w:pPr>
              <w:rPr>
                <w:sz w:val="20"/>
              </w:rPr>
            </w:pPr>
            <w:r w:rsidRPr="00FB2F22">
              <w:rPr>
                <w:sz w:val="20"/>
              </w:rPr>
              <w:t>Telefax:  (632) 840-2268</w:t>
            </w:r>
          </w:p>
          <w:p w:rsidR="001F1D74" w:rsidRPr="003C41C3" w:rsidRDefault="00A35AAF" w:rsidP="00A35AAF">
            <w:pPr>
              <w:spacing w:line="224" w:lineRule="exact"/>
              <w:ind w:left="80"/>
              <w:rPr>
                <w:sz w:val="20"/>
                <w:lang w:val="pt-BR"/>
              </w:rPr>
            </w:pPr>
            <w:r w:rsidRPr="003C41C3">
              <w:rPr>
                <w:sz w:val="20"/>
                <w:lang w:val="pt-BR"/>
              </w:rPr>
              <w:t>E-mail:  mcmarasigan@doe.gov.ph</w:t>
            </w:r>
          </w:p>
        </w:tc>
        <w:tc>
          <w:tcPr>
            <w:tcW w:w="5477" w:type="dxa"/>
          </w:tcPr>
          <w:p w:rsidR="001F1D74" w:rsidRPr="003C41C3" w:rsidRDefault="001F1D74" w:rsidP="00E92BBC">
            <w:pPr>
              <w:rPr>
                <w:rFonts w:ascii="Calibri" w:hAnsi="Calibri" w:cs="Arial"/>
                <w:i/>
                <w:sz w:val="20"/>
                <w:lang w:val="pt-BR"/>
              </w:rPr>
            </w:pPr>
          </w:p>
        </w:tc>
      </w:tr>
      <w:tr w:rsidR="00A35AAF" w:rsidRPr="009E28DA" w:rsidTr="00CA09ED">
        <w:tc>
          <w:tcPr>
            <w:tcW w:w="3524" w:type="dxa"/>
          </w:tcPr>
          <w:p w:rsidR="00A35AAF" w:rsidRPr="003C41C3" w:rsidRDefault="00A35AAF" w:rsidP="00A35AAF">
            <w:pPr>
              <w:spacing w:line="224" w:lineRule="exact"/>
              <w:ind w:left="100"/>
              <w:rPr>
                <w:i/>
                <w:color w:val="808080"/>
                <w:sz w:val="20"/>
                <w:lang w:val="pt-BR"/>
              </w:rPr>
            </w:pPr>
          </w:p>
        </w:tc>
        <w:tc>
          <w:tcPr>
            <w:tcW w:w="5580" w:type="dxa"/>
          </w:tcPr>
          <w:p w:rsidR="00A35AAF" w:rsidRPr="00430588" w:rsidRDefault="00A35AAF" w:rsidP="00F6205C">
            <w:pPr>
              <w:jc w:val="both"/>
              <w:rPr>
                <w:i/>
                <w:color w:val="000000" w:themeColor="text1"/>
                <w:sz w:val="20"/>
              </w:rPr>
            </w:pPr>
            <w:r>
              <w:rPr>
                <w:i/>
                <w:color w:val="000000" w:themeColor="text1"/>
                <w:sz w:val="20"/>
              </w:rPr>
              <w:t>Power  &amp; Electrification</w:t>
            </w:r>
          </w:p>
          <w:p w:rsidR="00A35AAF" w:rsidRPr="00FB2F22" w:rsidRDefault="00A35AAF" w:rsidP="00F6205C">
            <w:pPr>
              <w:jc w:val="both"/>
              <w:rPr>
                <w:color w:val="000000" w:themeColor="text1"/>
                <w:sz w:val="20"/>
              </w:rPr>
            </w:pPr>
          </w:p>
          <w:p w:rsidR="00A35AAF" w:rsidRDefault="00A35AAF" w:rsidP="00F6205C">
            <w:pPr>
              <w:jc w:val="both"/>
              <w:rPr>
                <w:color w:val="000000" w:themeColor="text1"/>
                <w:sz w:val="20"/>
              </w:rPr>
            </w:pPr>
            <w:r w:rsidRPr="00FB2F22">
              <w:rPr>
                <w:color w:val="000000" w:themeColor="text1"/>
                <w:sz w:val="20"/>
              </w:rPr>
              <w:t>Issued Department Circular  No. 2015-06-0008 “Mandating all Distribution Utilities to Undergo Competitive Selection Process (CSP) in Securing Power Supply Agreements (PSA)”, requires mandatory CSP in the procurement of PSA and allows the aggregation of DUs un-contracted demand and energy to increase transparency in the procurement process, promote competition in the supply of electric power, ascertain least cost outcomes, and protect the interest of the general public.  For details, refer to</w:t>
            </w:r>
            <w:r>
              <w:rPr>
                <w:color w:val="000000" w:themeColor="text1"/>
                <w:sz w:val="20"/>
              </w:rPr>
              <w:t>:</w:t>
            </w:r>
            <w:r w:rsidRPr="00FB2F22">
              <w:rPr>
                <w:color w:val="000000" w:themeColor="text1"/>
                <w:sz w:val="20"/>
              </w:rPr>
              <w:t xml:space="preserve"> </w:t>
            </w:r>
          </w:p>
          <w:p w:rsidR="00A35AAF" w:rsidRDefault="00A35AAF" w:rsidP="00F6205C">
            <w:pPr>
              <w:jc w:val="both"/>
              <w:rPr>
                <w:color w:val="000000" w:themeColor="text1"/>
                <w:sz w:val="20"/>
              </w:rPr>
            </w:pPr>
            <w:r w:rsidRPr="00FB2F22">
              <w:rPr>
                <w:color w:val="000000" w:themeColor="text1"/>
                <w:sz w:val="20"/>
              </w:rPr>
              <w:t xml:space="preserve"> </w:t>
            </w:r>
            <w:hyperlink r:id="rId33" w:history="1">
              <w:r w:rsidRPr="00DB175C">
                <w:rPr>
                  <w:rStyle w:val="Hyperlink"/>
                  <w:sz w:val="20"/>
                </w:rPr>
                <w:t>www.doe.gov.ph/doe_files/pdf/Issuances/DC/dc2015-06-0008.pdf</w:t>
              </w:r>
            </w:hyperlink>
          </w:p>
          <w:p w:rsidR="00A35AAF" w:rsidRPr="00FB2F22" w:rsidRDefault="00A35AAF" w:rsidP="00F6205C">
            <w:pPr>
              <w:jc w:val="both"/>
              <w:rPr>
                <w:color w:val="000000" w:themeColor="text1"/>
                <w:sz w:val="20"/>
              </w:rPr>
            </w:pPr>
          </w:p>
          <w:p w:rsidR="00A35AAF" w:rsidRPr="00FB2F22" w:rsidRDefault="00A35AAF" w:rsidP="00F6205C">
            <w:pPr>
              <w:jc w:val="both"/>
              <w:rPr>
                <w:color w:val="000000" w:themeColor="text1"/>
                <w:sz w:val="20"/>
              </w:rPr>
            </w:pPr>
            <w:r>
              <w:rPr>
                <w:color w:val="000000" w:themeColor="text1"/>
                <w:sz w:val="20"/>
              </w:rPr>
              <w:t xml:space="preserve">The </w:t>
            </w:r>
            <w:r w:rsidRPr="00FB2F22">
              <w:rPr>
                <w:color w:val="000000" w:themeColor="text1"/>
                <w:sz w:val="20"/>
              </w:rPr>
              <w:t>D</w:t>
            </w:r>
            <w:r>
              <w:rPr>
                <w:color w:val="000000" w:themeColor="text1"/>
                <w:sz w:val="20"/>
              </w:rPr>
              <w:t xml:space="preserve">epartment of Energy (DOE) and </w:t>
            </w:r>
            <w:r w:rsidRPr="00FB2F22">
              <w:rPr>
                <w:color w:val="000000" w:themeColor="text1"/>
                <w:sz w:val="20"/>
              </w:rPr>
              <w:t>E</w:t>
            </w:r>
            <w:r>
              <w:rPr>
                <w:color w:val="000000" w:themeColor="text1"/>
                <w:sz w:val="20"/>
              </w:rPr>
              <w:t>nergy Regulatory Commission (ER</w:t>
            </w:r>
            <w:r w:rsidRPr="00FB2F22">
              <w:rPr>
                <w:color w:val="000000" w:themeColor="text1"/>
                <w:sz w:val="20"/>
              </w:rPr>
              <w:t>C</w:t>
            </w:r>
            <w:r>
              <w:rPr>
                <w:color w:val="000000" w:themeColor="text1"/>
                <w:sz w:val="20"/>
              </w:rPr>
              <w:t>)</w:t>
            </w:r>
            <w:r w:rsidRPr="00FB2F22">
              <w:rPr>
                <w:color w:val="000000" w:themeColor="text1"/>
                <w:sz w:val="20"/>
              </w:rPr>
              <w:t xml:space="preserve"> adopted Joint Resolution No. 1 “A Resolution  Enjoining all Distribution Utilities to conduct Competitive Selection Process (CSP) in the Procurement of Supply of their </w:t>
            </w:r>
            <w:r w:rsidRPr="00FB2F22">
              <w:rPr>
                <w:color w:val="000000" w:themeColor="text1"/>
                <w:sz w:val="20"/>
              </w:rPr>
              <w:lastRenderedPageBreak/>
              <w:t>Captive Market”,  providing the agreement between the DOE and ERC to issue the appropriate regulations in the conduct of CSP which engenders transparency, enhances supply security, and ensures stability of electricity prices to captive electricity end-users in the long term.</w:t>
            </w:r>
          </w:p>
          <w:p w:rsidR="00A35AAF" w:rsidRPr="00FB2F22" w:rsidRDefault="00A35AAF" w:rsidP="00F6205C">
            <w:pPr>
              <w:jc w:val="both"/>
              <w:rPr>
                <w:sz w:val="20"/>
              </w:rPr>
            </w:pPr>
          </w:p>
          <w:p w:rsidR="00A35AAF" w:rsidRPr="00FB2F22" w:rsidRDefault="00A35AAF" w:rsidP="00F6205C">
            <w:pPr>
              <w:jc w:val="both"/>
              <w:rPr>
                <w:sz w:val="20"/>
              </w:rPr>
            </w:pPr>
            <w:r w:rsidRPr="00FB2F22">
              <w:rPr>
                <w:sz w:val="20"/>
              </w:rPr>
              <w:t>In pursuit of Section 30 of Republic Act No. 9136 otherwise known as “Electric Power Industry Reform Act (EPIRA) of 2001” following are the latest developments:</w:t>
            </w:r>
          </w:p>
          <w:p w:rsidR="00A35AAF" w:rsidRPr="00FB2F22" w:rsidRDefault="00A35AAF" w:rsidP="00F6205C">
            <w:pPr>
              <w:jc w:val="both"/>
              <w:rPr>
                <w:sz w:val="20"/>
              </w:rPr>
            </w:pPr>
          </w:p>
          <w:p w:rsidR="00A35AAF" w:rsidRPr="00FB2F22" w:rsidRDefault="00A35AAF" w:rsidP="00A35AAF">
            <w:pPr>
              <w:pStyle w:val="ListParagraph"/>
              <w:numPr>
                <w:ilvl w:val="0"/>
                <w:numId w:val="28"/>
              </w:numPr>
              <w:jc w:val="both"/>
              <w:rPr>
                <w:rFonts w:ascii="Times New Roman" w:hAnsi="Times New Roman"/>
                <w:sz w:val="20"/>
                <w:szCs w:val="20"/>
              </w:rPr>
            </w:pPr>
            <w:r>
              <w:rPr>
                <w:rFonts w:ascii="Times New Roman" w:hAnsi="Times New Roman"/>
                <w:sz w:val="20"/>
                <w:szCs w:val="20"/>
              </w:rPr>
              <w:t>Continued to i</w:t>
            </w:r>
            <w:r w:rsidRPr="00FB2F22">
              <w:rPr>
                <w:rFonts w:ascii="Times New Roman" w:hAnsi="Times New Roman"/>
                <w:sz w:val="20"/>
                <w:szCs w:val="20"/>
              </w:rPr>
              <w:t xml:space="preserve">mplement the Wholesale Electricity Spot Market (WESM) in Luzon </w:t>
            </w:r>
            <w:r>
              <w:rPr>
                <w:rFonts w:ascii="Times New Roman" w:hAnsi="Times New Roman"/>
                <w:sz w:val="20"/>
                <w:szCs w:val="20"/>
              </w:rPr>
              <w:t xml:space="preserve">(2006) </w:t>
            </w:r>
            <w:r w:rsidRPr="00FB2F22">
              <w:rPr>
                <w:rFonts w:ascii="Times New Roman" w:hAnsi="Times New Roman"/>
                <w:sz w:val="20"/>
                <w:szCs w:val="20"/>
              </w:rPr>
              <w:t xml:space="preserve">and in the Visayas </w:t>
            </w:r>
            <w:r>
              <w:rPr>
                <w:rFonts w:ascii="Times New Roman" w:hAnsi="Times New Roman"/>
                <w:sz w:val="20"/>
                <w:szCs w:val="20"/>
              </w:rPr>
              <w:t>(2010)</w:t>
            </w:r>
            <w:r w:rsidRPr="00FB2F22">
              <w:rPr>
                <w:rFonts w:ascii="Times New Roman" w:hAnsi="Times New Roman"/>
                <w:sz w:val="20"/>
                <w:szCs w:val="20"/>
              </w:rPr>
              <w:t>. To further  improve the governance and operation of the WESM, the D</w:t>
            </w:r>
            <w:r>
              <w:rPr>
                <w:rFonts w:ascii="Times New Roman" w:hAnsi="Times New Roman"/>
                <w:sz w:val="20"/>
                <w:szCs w:val="20"/>
              </w:rPr>
              <w:t>OE</w:t>
            </w:r>
            <w:r w:rsidRPr="00FB2F22">
              <w:rPr>
                <w:rFonts w:ascii="Times New Roman" w:hAnsi="Times New Roman"/>
                <w:sz w:val="20"/>
                <w:szCs w:val="20"/>
              </w:rPr>
              <w:t xml:space="preserve"> promulgated Circulars </w:t>
            </w:r>
            <w:r>
              <w:rPr>
                <w:rFonts w:ascii="Times New Roman" w:hAnsi="Times New Roman"/>
                <w:sz w:val="20"/>
                <w:szCs w:val="20"/>
              </w:rPr>
              <w:t xml:space="preserve">which </w:t>
            </w:r>
            <w:r w:rsidRPr="00FB2F22">
              <w:rPr>
                <w:rFonts w:ascii="Times New Roman" w:hAnsi="Times New Roman"/>
                <w:sz w:val="20"/>
                <w:szCs w:val="20"/>
              </w:rPr>
              <w:t xml:space="preserve">adopted further amendments to the WESM Rules. The Circulars provide changes in the procedures particularly to address issues on inconsistencies between the WESM Rules and the Market Manuals for the purpose of promoting transparency and efficient electricity market. </w:t>
            </w:r>
          </w:p>
          <w:p w:rsidR="00A35AAF" w:rsidRPr="00FB2F22" w:rsidRDefault="00A35AAF" w:rsidP="00A35AAF">
            <w:pPr>
              <w:pStyle w:val="ListParagraph"/>
              <w:numPr>
                <w:ilvl w:val="1"/>
                <w:numId w:val="28"/>
              </w:numPr>
              <w:jc w:val="both"/>
              <w:rPr>
                <w:rFonts w:ascii="Times New Roman" w:hAnsi="Times New Roman"/>
                <w:sz w:val="20"/>
                <w:szCs w:val="20"/>
              </w:rPr>
            </w:pPr>
            <w:r w:rsidRPr="00FB2F22">
              <w:rPr>
                <w:rFonts w:ascii="Times New Roman" w:hAnsi="Times New Roman"/>
                <w:sz w:val="20"/>
                <w:szCs w:val="20"/>
              </w:rPr>
              <w:t>DC2013-12-0028, December 16, 2013</w:t>
            </w:r>
          </w:p>
          <w:p w:rsidR="00A35AAF" w:rsidRPr="00FB2F22" w:rsidRDefault="00A35AAF" w:rsidP="00A35AAF">
            <w:pPr>
              <w:pStyle w:val="ListParagraph"/>
              <w:numPr>
                <w:ilvl w:val="1"/>
                <w:numId w:val="28"/>
              </w:numPr>
              <w:jc w:val="both"/>
              <w:rPr>
                <w:rFonts w:ascii="Times New Roman" w:hAnsi="Times New Roman"/>
                <w:sz w:val="20"/>
                <w:szCs w:val="20"/>
              </w:rPr>
            </w:pPr>
            <w:r w:rsidRPr="00FB2F22">
              <w:rPr>
                <w:rFonts w:ascii="Times New Roman" w:hAnsi="Times New Roman"/>
                <w:sz w:val="20"/>
                <w:szCs w:val="20"/>
              </w:rPr>
              <w:t>DC2014-03-0007, March 26, 2014</w:t>
            </w:r>
          </w:p>
          <w:p w:rsidR="00A35AAF" w:rsidRPr="00FB2F22" w:rsidRDefault="00A35AAF" w:rsidP="00A35AAF">
            <w:pPr>
              <w:pStyle w:val="ListParagraph"/>
              <w:numPr>
                <w:ilvl w:val="1"/>
                <w:numId w:val="28"/>
              </w:numPr>
              <w:jc w:val="both"/>
              <w:rPr>
                <w:rFonts w:ascii="Times New Roman" w:hAnsi="Times New Roman"/>
                <w:sz w:val="20"/>
                <w:szCs w:val="20"/>
              </w:rPr>
            </w:pPr>
            <w:r w:rsidRPr="00FB2F22">
              <w:rPr>
                <w:rFonts w:ascii="Times New Roman" w:hAnsi="Times New Roman"/>
                <w:sz w:val="20"/>
                <w:szCs w:val="20"/>
              </w:rPr>
              <w:t>DC2014-03-0008, March 26, 2014</w:t>
            </w:r>
          </w:p>
          <w:p w:rsidR="00A35AAF" w:rsidRPr="00FB2F22" w:rsidRDefault="00A35AAF" w:rsidP="00A35AAF">
            <w:pPr>
              <w:pStyle w:val="ListParagraph"/>
              <w:numPr>
                <w:ilvl w:val="1"/>
                <w:numId w:val="28"/>
              </w:numPr>
              <w:jc w:val="both"/>
              <w:rPr>
                <w:rFonts w:ascii="Times New Roman" w:hAnsi="Times New Roman"/>
                <w:sz w:val="20"/>
                <w:szCs w:val="20"/>
              </w:rPr>
            </w:pPr>
            <w:r w:rsidRPr="00FB2F22">
              <w:rPr>
                <w:rFonts w:ascii="Times New Roman" w:hAnsi="Times New Roman"/>
                <w:sz w:val="20"/>
                <w:szCs w:val="20"/>
              </w:rPr>
              <w:t>DC2014-08-0016, August 22, 2014</w:t>
            </w:r>
          </w:p>
          <w:p w:rsidR="00A35AAF" w:rsidRPr="00FB2F22" w:rsidRDefault="00A35AAF" w:rsidP="00A35AAF">
            <w:pPr>
              <w:pStyle w:val="ListParagraph"/>
              <w:numPr>
                <w:ilvl w:val="1"/>
                <w:numId w:val="28"/>
              </w:numPr>
              <w:jc w:val="both"/>
              <w:rPr>
                <w:rFonts w:ascii="Times New Roman" w:hAnsi="Times New Roman"/>
                <w:sz w:val="20"/>
                <w:szCs w:val="20"/>
              </w:rPr>
            </w:pPr>
            <w:r w:rsidRPr="00FB2F22">
              <w:rPr>
                <w:rFonts w:ascii="Times New Roman" w:hAnsi="Times New Roman"/>
                <w:sz w:val="20"/>
                <w:szCs w:val="20"/>
              </w:rPr>
              <w:t>DC2014-10-0002 October 24, 2014</w:t>
            </w:r>
          </w:p>
          <w:p w:rsidR="00A35AAF" w:rsidRPr="00A35AAF" w:rsidRDefault="00A35AAF" w:rsidP="00A35AAF">
            <w:pPr>
              <w:pStyle w:val="ListParagraph"/>
              <w:numPr>
                <w:ilvl w:val="1"/>
                <w:numId w:val="28"/>
              </w:numPr>
              <w:jc w:val="both"/>
              <w:rPr>
                <w:rFonts w:ascii="Times New Roman" w:hAnsi="Times New Roman"/>
                <w:sz w:val="20"/>
                <w:szCs w:val="20"/>
              </w:rPr>
            </w:pPr>
            <w:r w:rsidRPr="00FB2F22">
              <w:rPr>
                <w:rFonts w:ascii="Times New Roman" w:hAnsi="Times New Roman"/>
                <w:sz w:val="20"/>
                <w:szCs w:val="20"/>
              </w:rPr>
              <w:t>DC2015-07-0013 June 29, 2015</w:t>
            </w:r>
          </w:p>
        </w:tc>
        <w:tc>
          <w:tcPr>
            <w:tcW w:w="5477" w:type="dxa"/>
          </w:tcPr>
          <w:p w:rsidR="00A35AAF" w:rsidRPr="00A35AAF" w:rsidRDefault="00A35AAF" w:rsidP="00A35AAF">
            <w:pPr>
              <w:jc w:val="both"/>
              <w:rPr>
                <w:sz w:val="20"/>
              </w:rPr>
            </w:pPr>
            <w:r w:rsidRPr="00A35AAF">
              <w:rPr>
                <w:sz w:val="20"/>
              </w:rPr>
              <w:lastRenderedPageBreak/>
              <w:t xml:space="preserve">Implement the Wholesale Electricity Spot Market (WESM) in Mindanao.  </w:t>
            </w:r>
          </w:p>
          <w:p w:rsidR="00A35AAF" w:rsidRPr="00FB2F22" w:rsidRDefault="00A35AAF" w:rsidP="00F6205C">
            <w:pPr>
              <w:pStyle w:val="ListParagraph"/>
              <w:ind w:left="720"/>
              <w:jc w:val="both"/>
              <w:rPr>
                <w:rFonts w:ascii="Times New Roman" w:hAnsi="Times New Roman"/>
                <w:sz w:val="20"/>
                <w:szCs w:val="20"/>
              </w:rPr>
            </w:pPr>
          </w:p>
          <w:p w:rsidR="00A35AAF" w:rsidRPr="00A35AAF" w:rsidRDefault="00A35AAF" w:rsidP="00A35AAF">
            <w:pPr>
              <w:jc w:val="both"/>
              <w:rPr>
                <w:sz w:val="20"/>
              </w:rPr>
            </w:pPr>
            <w:r w:rsidRPr="00A35AAF">
              <w:rPr>
                <w:sz w:val="20"/>
              </w:rPr>
              <w:t>Implement the Renewable Energy Market  (REM). A Department Circular will be promulgated to (a) provide framework for the establishment of the REM and Renewable Energy Registar; and (b) Define the attributes of Renewable   Energy Certificate as complementary mechanism to the Renewable Portfolio Standard (RPS)</w:t>
            </w:r>
            <w:r>
              <w:rPr>
                <w:sz w:val="20"/>
              </w:rPr>
              <w:t>.</w:t>
            </w:r>
          </w:p>
          <w:p w:rsidR="00A35AAF" w:rsidRPr="00FB2F22" w:rsidRDefault="00A35AAF" w:rsidP="00F6205C">
            <w:pPr>
              <w:pStyle w:val="ListParagraph"/>
              <w:rPr>
                <w:rFonts w:ascii="Times New Roman" w:hAnsi="Times New Roman"/>
                <w:sz w:val="20"/>
                <w:szCs w:val="20"/>
              </w:rPr>
            </w:pPr>
          </w:p>
          <w:p w:rsidR="00A35AAF" w:rsidRDefault="00A35AAF" w:rsidP="00A35AAF">
            <w:pPr>
              <w:jc w:val="both"/>
              <w:rPr>
                <w:sz w:val="20"/>
              </w:rPr>
            </w:pPr>
            <w:r w:rsidRPr="00A35AAF">
              <w:rPr>
                <w:sz w:val="20"/>
              </w:rPr>
              <w:t>Continue conduct of the study on the review and development of mitigating measures for the Phillipne WESM to cover the development of a framework for the identification of market power abuse and anti-competitive behavior.</w:t>
            </w:r>
          </w:p>
          <w:p w:rsidR="00A35AAF" w:rsidRDefault="00A35AAF" w:rsidP="00A35AAF">
            <w:pPr>
              <w:jc w:val="both"/>
              <w:rPr>
                <w:sz w:val="20"/>
              </w:rPr>
            </w:pPr>
          </w:p>
          <w:p w:rsidR="00A35AAF" w:rsidRPr="00FB2F22" w:rsidRDefault="00A35AAF" w:rsidP="00A35AAF">
            <w:pPr>
              <w:jc w:val="both"/>
              <w:rPr>
                <w:sz w:val="20"/>
              </w:rPr>
            </w:pPr>
            <w:r w:rsidRPr="00FB2F22">
              <w:rPr>
                <w:sz w:val="20"/>
              </w:rPr>
              <w:t>Circular No. 2015-06-0010 further provides the specific timeline for the implementation of the next phase of RCOA as follows:</w:t>
            </w:r>
          </w:p>
          <w:p w:rsidR="00A35AAF" w:rsidRPr="00FB2F22" w:rsidRDefault="00A35AAF" w:rsidP="00A35AAF">
            <w:pPr>
              <w:jc w:val="both"/>
              <w:rPr>
                <w:sz w:val="20"/>
              </w:rPr>
            </w:pPr>
          </w:p>
          <w:p w:rsidR="00A35AAF" w:rsidRPr="00FB2F22" w:rsidRDefault="00A35AAF" w:rsidP="00A35AAF">
            <w:pPr>
              <w:pStyle w:val="ListParagraph"/>
              <w:numPr>
                <w:ilvl w:val="0"/>
                <w:numId w:val="31"/>
              </w:numPr>
              <w:jc w:val="both"/>
              <w:rPr>
                <w:rFonts w:ascii="Times New Roman" w:hAnsi="Times New Roman"/>
                <w:sz w:val="20"/>
                <w:szCs w:val="20"/>
              </w:rPr>
            </w:pPr>
            <w:r w:rsidRPr="00FB2F22">
              <w:rPr>
                <w:rFonts w:ascii="Times New Roman" w:hAnsi="Times New Roman"/>
                <w:sz w:val="20"/>
                <w:szCs w:val="20"/>
              </w:rPr>
              <w:t xml:space="preserve">All Contestable Customers with 750 MW demand and above have secured Retail Supply Contract with a Supplier by  26 June 2016 and Retail Aggregators shall be allowed to compete with Retail Electricity Suppliers </w:t>
            </w:r>
          </w:p>
          <w:p w:rsidR="00A35AAF" w:rsidRPr="00FB2F22" w:rsidRDefault="00A35AAF" w:rsidP="00A35AAF">
            <w:pPr>
              <w:jc w:val="both"/>
              <w:rPr>
                <w:sz w:val="20"/>
              </w:rPr>
            </w:pPr>
          </w:p>
          <w:p w:rsidR="00A35AAF" w:rsidRPr="00A35AAF" w:rsidRDefault="00A35AAF" w:rsidP="00A35AAF">
            <w:pPr>
              <w:pStyle w:val="ListParagraph"/>
              <w:numPr>
                <w:ilvl w:val="0"/>
                <w:numId w:val="31"/>
              </w:numPr>
              <w:jc w:val="both"/>
              <w:rPr>
                <w:rFonts w:ascii="Times New Roman" w:hAnsi="Times New Roman"/>
                <w:sz w:val="20"/>
              </w:rPr>
            </w:pPr>
            <w:r w:rsidRPr="00A35AAF">
              <w:rPr>
                <w:rFonts w:ascii="Times New Roman" w:hAnsi="Times New Roman"/>
                <w:sz w:val="20"/>
              </w:rPr>
              <w:t>Contestable Customers with 501 kW to 749 kW demand shall be allowed to choose their respective Suppliers by 26 June 2018 while lowering the threshold to 500 kW and below shall be based on the evaluation by the Energy Regulatory Commission (ERC).</w:t>
            </w:r>
          </w:p>
          <w:p w:rsidR="00A35AAF" w:rsidRPr="00FB2F22" w:rsidRDefault="00A35AAF" w:rsidP="00F6205C">
            <w:pPr>
              <w:jc w:val="both"/>
              <w:rPr>
                <w:sz w:val="20"/>
              </w:rPr>
            </w:pPr>
          </w:p>
        </w:tc>
      </w:tr>
      <w:tr w:rsidR="00A35AAF" w:rsidRPr="009E28DA" w:rsidTr="00CA09ED">
        <w:tc>
          <w:tcPr>
            <w:tcW w:w="3524" w:type="dxa"/>
          </w:tcPr>
          <w:p w:rsidR="00A35AAF" w:rsidRPr="00945A03" w:rsidRDefault="00A35AAF" w:rsidP="00A35AAF">
            <w:pPr>
              <w:spacing w:line="224" w:lineRule="exact"/>
              <w:ind w:left="100"/>
              <w:rPr>
                <w:i/>
                <w:color w:val="808080"/>
                <w:sz w:val="20"/>
              </w:rPr>
            </w:pPr>
            <w:r w:rsidRPr="00945A03">
              <w:rPr>
                <w:i/>
                <w:color w:val="808080" w:themeColor="background1" w:themeShade="80"/>
                <w:sz w:val="20"/>
              </w:rPr>
              <w:lastRenderedPageBreak/>
              <w:t>Website for further information:</w:t>
            </w:r>
          </w:p>
        </w:tc>
        <w:tc>
          <w:tcPr>
            <w:tcW w:w="5580" w:type="dxa"/>
          </w:tcPr>
          <w:p w:rsidR="00A35AAF" w:rsidRPr="00A35AAF" w:rsidRDefault="003C41C3" w:rsidP="00F6205C">
            <w:pPr>
              <w:jc w:val="both"/>
              <w:rPr>
                <w:sz w:val="20"/>
              </w:rPr>
            </w:pPr>
            <w:hyperlink r:id="rId34" w:history="1">
              <w:r w:rsidR="00A35AAF" w:rsidRPr="00FB2F22">
                <w:rPr>
                  <w:rStyle w:val="Hyperlink"/>
                  <w:sz w:val="20"/>
                </w:rPr>
                <w:t>www.doe.gov.ph</w:t>
              </w:r>
            </w:hyperlink>
            <w:r w:rsidR="00A35AAF" w:rsidRPr="00FB2F22">
              <w:rPr>
                <w:rStyle w:val="Hyperlink"/>
                <w:sz w:val="20"/>
              </w:rPr>
              <w:t xml:space="preserve">  </w:t>
            </w:r>
            <w:r w:rsidR="00A35AAF" w:rsidRPr="00FB2F22">
              <w:rPr>
                <w:rStyle w:val="Hyperlink"/>
                <w:sz w:val="20"/>
                <w:u w:val="none"/>
              </w:rPr>
              <w:t xml:space="preserve">and </w:t>
            </w:r>
            <w:r w:rsidR="00A35AAF" w:rsidRPr="00FB2F22">
              <w:rPr>
                <w:rStyle w:val="Hyperlink"/>
                <w:sz w:val="20"/>
              </w:rPr>
              <w:t>www.erc.gov.ph</w:t>
            </w:r>
          </w:p>
        </w:tc>
        <w:tc>
          <w:tcPr>
            <w:tcW w:w="5477" w:type="dxa"/>
          </w:tcPr>
          <w:p w:rsidR="00A35AAF" w:rsidRPr="00A35AAF" w:rsidRDefault="00A35AAF" w:rsidP="00A35AAF">
            <w:pPr>
              <w:jc w:val="both"/>
              <w:rPr>
                <w:sz w:val="20"/>
              </w:rPr>
            </w:pPr>
          </w:p>
        </w:tc>
      </w:tr>
      <w:tr w:rsidR="00A35AAF" w:rsidRPr="009E28DA" w:rsidTr="00CA09ED">
        <w:tc>
          <w:tcPr>
            <w:tcW w:w="3524" w:type="dxa"/>
          </w:tcPr>
          <w:p w:rsidR="00A35AAF" w:rsidRPr="00945A03" w:rsidRDefault="00A35AAF" w:rsidP="00A35AAF">
            <w:pPr>
              <w:spacing w:line="224" w:lineRule="exact"/>
              <w:ind w:left="100"/>
              <w:rPr>
                <w:i/>
                <w:color w:val="808080"/>
                <w:sz w:val="20"/>
              </w:rPr>
            </w:pPr>
            <w:r w:rsidRPr="00945A03">
              <w:rPr>
                <w:i/>
                <w:color w:val="808080"/>
                <w:sz w:val="20"/>
              </w:rPr>
              <w:t>Contact point for further details:</w:t>
            </w:r>
          </w:p>
        </w:tc>
        <w:tc>
          <w:tcPr>
            <w:tcW w:w="5580" w:type="dxa"/>
          </w:tcPr>
          <w:p w:rsidR="00A35AAF" w:rsidRPr="00FB2F22" w:rsidRDefault="00A35AAF" w:rsidP="00A35AAF">
            <w:pPr>
              <w:jc w:val="both"/>
              <w:rPr>
                <w:sz w:val="20"/>
              </w:rPr>
            </w:pPr>
            <w:r w:rsidRPr="00FB2F22">
              <w:rPr>
                <w:sz w:val="20"/>
              </w:rPr>
              <w:t>The Director</w:t>
            </w:r>
          </w:p>
          <w:p w:rsidR="00A35AAF" w:rsidRPr="00FB2F22" w:rsidRDefault="00A35AAF" w:rsidP="00A35AAF">
            <w:pPr>
              <w:jc w:val="both"/>
              <w:rPr>
                <w:sz w:val="20"/>
              </w:rPr>
            </w:pPr>
            <w:r w:rsidRPr="00FB2F22">
              <w:rPr>
                <w:sz w:val="20"/>
              </w:rPr>
              <w:t>Electric Power Industry Management Bureau</w:t>
            </w:r>
          </w:p>
          <w:p w:rsidR="00A35AAF" w:rsidRPr="00FB2F22" w:rsidRDefault="00A35AAF" w:rsidP="00A35AAF">
            <w:pPr>
              <w:jc w:val="both"/>
              <w:rPr>
                <w:sz w:val="20"/>
              </w:rPr>
            </w:pPr>
            <w:r w:rsidRPr="00FB2F22">
              <w:rPr>
                <w:sz w:val="20"/>
              </w:rPr>
              <w:t>Department of Energy</w:t>
            </w:r>
          </w:p>
          <w:p w:rsidR="00A35AAF" w:rsidRPr="00FB2F22" w:rsidRDefault="00A35AAF" w:rsidP="00A35AAF">
            <w:pPr>
              <w:jc w:val="both"/>
              <w:rPr>
                <w:sz w:val="20"/>
              </w:rPr>
            </w:pPr>
            <w:r w:rsidRPr="00FB2F22">
              <w:rPr>
                <w:sz w:val="20"/>
              </w:rPr>
              <w:t>Energy Center, Merritt Road</w:t>
            </w:r>
          </w:p>
          <w:p w:rsidR="00A35AAF" w:rsidRPr="00FB2F22" w:rsidRDefault="00A35AAF" w:rsidP="00A35AAF">
            <w:pPr>
              <w:jc w:val="both"/>
              <w:rPr>
                <w:sz w:val="20"/>
              </w:rPr>
            </w:pPr>
            <w:r w:rsidRPr="00FB2F22">
              <w:rPr>
                <w:sz w:val="20"/>
              </w:rPr>
              <w:t>Fort Bonifacio, Taguig City 1632</w:t>
            </w:r>
          </w:p>
          <w:p w:rsidR="00A35AAF" w:rsidRPr="00A35AAF" w:rsidRDefault="00A35AAF" w:rsidP="00F6205C">
            <w:pPr>
              <w:jc w:val="both"/>
              <w:rPr>
                <w:sz w:val="20"/>
              </w:rPr>
            </w:pPr>
            <w:r w:rsidRPr="00FB2F22">
              <w:rPr>
                <w:sz w:val="20"/>
              </w:rPr>
              <w:t>Telefax:  (632) 840-21-20</w:t>
            </w:r>
          </w:p>
        </w:tc>
        <w:tc>
          <w:tcPr>
            <w:tcW w:w="5477" w:type="dxa"/>
          </w:tcPr>
          <w:p w:rsidR="00A35AAF" w:rsidRPr="00FB2F22" w:rsidRDefault="00A35AAF" w:rsidP="00F6205C">
            <w:pPr>
              <w:jc w:val="both"/>
              <w:rPr>
                <w:sz w:val="20"/>
              </w:rPr>
            </w:pPr>
          </w:p>
        </w:tc>
      </w:tr>
      <w:tr w:rsidR="00A35AAF" w:rsidRPr="009E28DA" w:rsidTr="00CA09ED">
        <w:tc>
          <w:tcPr>
            <w:tcW w:w="3524" w:type="dxa"/>
          </w:tcPr>
          <w:p w:rsidR="00A35AAF" w:rsidRPr="00945A03" w:rsidRDefault="00A35AAF" w:rsidP="00A35AAF">
            <w:pPr>
              <w:spacing w:line="224" w:lineRule="exact"/>
              <w:ind w:left="100"/>
              <w:rPr>
                <w:i/>
                <w:color w:val="808080"/>
                <w:sz w:val="20"/>
              </w:rPr>
            </w:pPr>
          </w:p>
        </w:tc>
        <w:tc>
          <w:tcPr>
            <w:tcW w:w="5580" w:type="dxa"/>
          </w:tcPr>
          <w:p w:rsidR="00A35AAF" w:rsidRDefault="00A35AAF" w:rsidP="00A35AAF">
            <w:pPr>
              <w:rPr>
                <w:sz w:val="20"/>
              </w:rPr>
            </w:pPr>
            <w:r w:rsidRPr="00430588">
              <w:rPr>
                <w:i/>
                <w:sz w:val="20"/>
              </w:rPr>
              <w:t>Energy Efficiency and Conservation</w:t>
            </w:r>
          </w:p>
          <w:p w:rsidR="00A35AAF" w:rsidRDefault="00A35AAF" w:rsidP="00A35AAF">
            <w:pPr>
              <w:rPr>
                <w:sz w:val="20"/>
              </w:rPr>
            </w:pPr>
          </w:p>
          <w:p w:rsidR="00A35AAF" w:rsidRPr="00FB2F22" w:rsidRDefault="00A35AAF" w:rsidP="00A35AAF">
            <w:pPr>
              <w:jc w:val="both"/>
              <w:rPr>
                <w:sz w:val="20"/>
              </w:rPr>
            </w:pPr>
            <w:r>
              <w:rPr>
                <w:sz w:val="20"/>
              </w:rPr>
              <w:t>No improvements to report</w:t>
            </w:r>
          </w:p>
        </w:tc>
        <w:tc>
          <w:tcPr>
            <w:tcW w:w="5477" w:type="dxa"/>
          </w:tcPr>
          <w:p w:rsidR="00A35AAF" w:rsidRPr="00FB2F22" w:rsidRDefault="00A35AAF" w:rsidP="00A35AAF">
            <w:pPr>
              <w:jc w:val="both"/>
              <w:rPr>
                <w:sz w:val="20"/>
              </w:rPr>
            </w:pPr>
            <w:r w:rsidRPr="00FB2F22">
              <w:rPr>
                <w:sz w:val="20"/>
              </w:rPr>
              <w:t>Passage of  a bill to promote and implement the Accreditation Systems for Energy Service Companies (ESCOs) as well as Energy Efficiency Service Providers (EESPs) which will address cost competitiveness and energy security.</w:t>
            </w:r>
          </w:p>
          <w:p w:rsidR="00A35AAF" w:rsidRPr="00FB2F22" w:rsidRDefault="00A35AAF" w:rsidP="00A35AAF">
            <w:pPr>
              <w:jc w:val="both"/>
              <w:rPr>
                <w:sz w:val="20"/>
              </w:rPr>
            </w:pPr>
          </w:p>
          <w:p w:rsidR="00A35AAF" w:rsidRPr="00FB2F22" w:rsidRDefault="00A35AAF" w:rsidP="00A35AAF">
            <w:pPr>
              <w:jc w:val="both"/>
              <w:rPr>
                <w:sz w:val="20"/>
              </w:rPr>
            </w:pPr>
            <w:r w:rsidRPr="00FB2F22">
              <w:rPr>
                <w:sz w:val="20"/>
              </w:rPr>
              <w:t xml:space="preserve">Issue a Department Circular directing the institutionalization of the Philippine Energy Standards and Labelling Program (PESLP) which will cover the Minimum Energy Efficiency Standards (MEPS) on lighting, household appliances and motor vehicles.  </w:t>
            </w:r>
          </w:p>
        </w:tc>
      </w:tr>
      <w:tr w:rsidR="00A35AAF" w:rsidRPr="009E28DA" w:rsidTr="00CA09ED">
        <w:tc>
          <w:tcPr>
            <w:tcW w:w="3524" w:type="dxa"/>
          </w:tcPr>
          <w:p w:rsidR="00A35AAF" w:rsidRPr="00945A03" w:rsidRDefault="00A35AAF" w:rsidP="00A35AAF">
            <w:pPr>
              <w:spacing w:line="224" w:lineRule="exact"/>
              <w:ind w:left="100"/>
              <w:rPr>
                <w:i/>
                <w:color w:val="808080"/>
                <w:sz w:val="20"/>
              </w:rPr>
            </w:pPr>
            <w:r w:rsidRPr="00945A03">
              <w:rPr>
                <w:i/>
                <w:color w:val="808080" w:themeColor="background1" w:themeShade="80"/>
                <w:sz w:val="20"/>
              </w:rPr>
              <w:lastRenderedPageBreak/>
              <w:t>Website for further information:</w:t>
            </w:r>
          </w:p>
        </w:tc>
        <w:tc>
          <w:tcPr>
            <w:tcW w:w="5580" w:type="dxa"/>
          </w:tcPr>
          <w:p w:rsidR="00A35AAF" w:rsidRPr="00430588" w:rsidRDefault="003C41C3" w:rsidP="00A35AAF">
            <w:pPr>
              <w:rPr>
                <w:i/>
                <w:sz w:val="20"/>
              </w:rPr>
            </w:pPr>
            <w:hyperlink r:id="rId35" w:history="1">
              <w:r w:rsidR="00A35AAF" w:rsidRPr="00FB2F22">
                <w:rPr>
                  <w:rStyle w:val="Hyperlink"/>
                  <w:sz w:val="20"/>
                </w:rPr>
                <w:t>www.doe.gov.ph</w:t>
              </w:r>
            </w:hyperlink>
            <w:r w:rsidR="00A35AAF" w:rsidRPr="00FB2F22">
              <w:rPr>
                <w:rStyle w:val="Hyperlink"/>
                <w:sz w:val="20"/>
              </w:rPr>
              <w:t xml:space="preserve">  </w:t>
            </w:r>
          </w:p>
        </w:tc>
        <w:tc>
          <w:tcPr>
            <w:tcW w:w="5477" w:type="dxa"/>
          </w:tcPr>
          <w:p w:rsidR="00A35AAF" w:rsidRPr="00FB2F22" w:rsidRDefault="00A35AAF" w:rsidP="00A35AAF">
            <w:pPr>
              <w:jc w:val="both"/>
              <w:rPr>
                <w:sz w:val="20"/>
              </w:rPr>
            </w:pPr>
          </w:p>
        </w:tc>
      </w:tr>
      <w:tr w:rsidR="00A35AAF" w:rsidRPr="009E28DA" w:rsidTr="00CA09ED">
        <w:tc>
          <w:tcPr>
            <w:tcW w:w="3524" w:type="dxa"/>
          </w:tcPr>
          <w:p w:rsidR="00A35AAF" w:rsidRPr="00945A03" w:rsidRDefault="00A35AAF" w:rsidP="00A35AAF">
            <w:pPr>
              <w:spacing w:line="224" w:lineRule="exact"/>
              <w:ind w:left="100"/>
              <w:rPr>
                <w:i/>
                <w:color w:val="808080"/>
                <w:sz w:val="20"/>
              </w:rPr>
            </w:pPr>
            <w:r w:rsidRPr="00945A03">
              <w:rPr>
                <w:i/>
                <w:color w:val="808080"/>
                <w:sz w:val="20"/>
              </w:rPr>
              <w:t>Contact point for further details:</w:t>
            </w:r>
          </w:p>
        </w:tc>
        <w:tc>
          <w:tcPr>
            <w:tcW w:w="5580" w:type="dxa"/>
          </w:tcPr>
          <w:p w:rsidR="00A35AAF" w:rsidRPr="00FB2F22" w:rsidRDefault="00A35AAF" w:rsidP="00A35AAF">
            <w:pPr>
              <w:jc w:val="both"/>
              <w:rPr>
                <w:sz w:val="20"/>
              </w:rPr>
            </w:pPr>
            <w:r w:rsidRPr="00FB2F22">
              <w:rPr>
                <w:sz w:val="20"/>
              </w:rPr>
              <w:t>The Director</w:t>
            </w:r>
          </w:p>
          <w:p w:rsidR="00A35AAF" w:rsidRPr="00FB2F22" w:rsidRDefault="00A35AAF" w:rsidP="00A35AAF">
            <w:pPr>
              <w:jc w:val="both"/>
              <w:rPr>
                <w:sz w:val="20"/>
              </w:rPr>
            </w:pPr>
            <w:r w:rsidRPr="00FB2F22">
              <w:rPr>
                <w:sz w:val="20"/>
              </w:rPr>
              <w:t>Energy Utilization Management Bureau</w:t>
            </w:r>
          </w:p>
          <w:p w:rsidR="00A35AAF" w:rsidRPr="00FB2F22" w:rsidRDefault="00A35AAF" w:rsidP="00A35AAF">
            <w:pPr>
              <w:jc w:val="both"/>
              <w:rPr>
                <w:sz w:val="20"/>
              </w:rPr>
            </w:pPr>
            <w:r w:rsidRPr="00FB2F22">
              <w:rPr>
                <w:sz w:val="20"/>
              </w:rPr>
              <w:t>Department of Energy</w:t>
            </w:r>
          </w:p>
          <w:p w:rsidR="00A35AAF" w:rsidRPr="00FB2F22" w:rsidRDefault="00A35AAF" w:rsidP="00A35AAF">
            <w:pPr>
              <w:jc w:val="both"/>
              <w:rPr>
                <w:sz w:val="20"/>
              </w:rPr>
            </w:pPr>
            <w:r w:rsidRPr="00FB2F22">
              <w:rPr>
                <w:sz w:val="20"/>
              </w:rPr>
              <w:t>Energy Center, Merritt Road</w:t>
            </w:r>
          </w:p>
          <w:p w:rsidR="00A35AAF" w:rsidRPr="00FB2F22" w:rsidRDefault="00A35AAF" w:rsidP="00A35AAF">
            <w:pPr>
              <w:jc w:val="both"/>
              <w:rPr>
                <w:sz w:val="20"/>
              </w:rPr>
            </w:pPr>
            <w:r w:rsidRPr="00FB2F22">
              <w:rPr>
                <w:sz w:val="20"/>
              </w:rPr>
              <w:t>Fort Bonifacio, Taguig City 1632</w:t>
            </w:r>
          </w:p>
          <w:p w:rsidR="00A35AAF" w:rsidRPr="00430588" w:rsidRDefault="00A35AAF" w:rsidP="00A35AAF">
            <w:pPr>
              <w:rPr>
                <w:i/>
                <w:sz w:val="20"/>
              </w:rPr>
            </w:pPr>
            <w:r w:rsidRPr="00FB2F22">
              <w:rPr>
                <w:sz w:val="20"/>
              </w:rPr>
              <w:t>Telefax:  (632) 840-22-89</w:t>
            </w:r>
          </w:p>
        </w:tc>
        <w:tc>
          <w:tcPr>
            <w:tcW w:w="5477" w:type="dxa"/>
          </w:tcPr>
          <w:p w:rsidR="00A35AAF" w:rsidRPr="00FB2F22" w:rsidRDefault="00A35AAF" w:rsidP="00A35AAF">
            <w:pPr>
              <w:jc w:val="both"/>
              <w:rPr>
                <w:sz w:val="20"/>
              </w:rPr>
            </w:pPr>
          </w:p>
        </w:tc>
      </w:tr>
      <w:tr w:rsidR="00A35AAF" w:rsidRPr="009E28DA" w:rsidTr="00CA09ED">
        <w:tc>
          <w:tcPr>
            <w:tcW w:w="3524" w:type="dxa"/>
          </w:tcPr>
          <w:p w:rsidR="00A35AAF" w:rsidRPr="00945A03" w:rsidRDefault="00A35AAF" w:rsidP="00DF0C64">
            <w:pPr>
              <w:spacing w:line="224" w:lineRule="exact"/>
              <w:ind w:left="100"/>
              <w:rPr>
                <w:b/>
                <w:i/>
                <w:sz w:val="20"/>
              </w:rPr>
            </w:pPr>
            <w:r w:rsidRPr="00945A03">
              <w:rPr>
                <w:b/>
                <w:i/>
                <w:sz w:val="20"/>
              </w:rPr>
              <w:t>Services</w:t>
            </w:r>
          </w:p>
          <w:p w:rsidR="00A35AAF" w:rsidRPr="00945A03" w:rsidRDefault="00A35AAF" w:rsidP="00DF0C64">
            <w:pPr>
              <w:spacing w:line="224" w:lineRule="exact"/>
              <w:ind w:left="100"/>
              <w:rPr>
                <w:b/>
                <w:i/>
                <w:sz w:val="20"/>
              </w:rPr>
            </w:pPr>
          </w:p>
          <w:p w:rsidR="00A35AAF" w:rsidRPr="00945A03" w:rsidRDefault="00A35AAF" w:rsidP="00DF0C64">
            <w:pPr>
              <w:spacing w:line="224" w:lineRule="exact"/>
              <w:ind w:left="100"/>
              <w:rPr>
                <w:b/>
                <w:i/>
                <w:sz w:val="20"/>
              </w:rPr>
            </w:pPr>
            <w:r w:rsidRPr="00945A03">
              <w:rPr>
                <w:b/>
                <w:i/>
                <w:sz w:val="20"/>
              </w:rPr>
              <w:t>Maritime Transportation</w:t>
            </w:r>
          </w:p>
        </w:tc>
        <w:tc>
          <w:tcPr>
            <w:tcW w:w="5580" w:type="dxa"/>
          </w:tcPr>
          <w:p w:rsidR="00790B67" w:rsidRDefault="00790B67" w:rsidP="00790B67">
            <w:pPr>
              <w:pStyle w:val="Default"/>
              <w:rPr>
                <w:rFonts w:ascii="Times New Roman" w:hAnsi="Times New Roman" w:cs="Times New Roman"/>
                <w:sz w:val="20"/>
                <w:szCs w:val="20"/>
              </w:rPr>
            </w:pPr>
            <w:r w:rsidRPr="00790B67">
              <w:rPr>
                <w:rFonts w:ascii="Times New Roman" w:hAnsi="Times New Roman" w:cs="Times New Roman"/>
                <w:sz w:val="20"/>
                <w:szCs w:val="20"/>
              </w:rPr>
              <w:t xml:space="preserve">Empowered the Maritime Industry Authority (MARINA) as the single maritime administration for the enforcement of the STCW Convention into a Congressional Act through Republic Act No 10635. </w:t>
            </w:r>
          </w:p>
          <w:p w:rsidR="00790B67" w:rsidRPr="00790B67" w:rsidRDefault="00790B67" w:rsidP="00790B67">
            <w:pPr>
              <w:pStyle w:val="Default"/>
              <w:rPr>
                <w:rFonts w:ascii="Times New Roman" w:hAnsi="Times New Roman" w:cs="Times New Roman"/>
                <w:sz w:val="20"/>
                <w:szCs w:val="20"/>
              </w:rPr>
            </w:pPr>
          </w:p>
          <w:p w:rsidR="00790B67" w:rsidRDefault="00790B67" w:rsidP="00790B67">
            <w:pPr>
              <w:pStyle w:val="Default"/>
              <w:rPr>
                <w:rFonts w:ascii="Times New Roman" w:hAnsi="Times New Roman" w:cs="Times New Roman"/>
                <w:sz w:val="20"/>
                <w:szCs w:val="20"/>
              </w:rPr>
            </w:pPr>
            <w:r w:rsidRPr="00790B67">
              <w:rPr>
                <w:rFonts w:ascii="Times New Roman" w:hAnsi="Times New Roman" w:cs="Times New Roman"/>
                <w:sz w:val="20"/>
                <w:szCs w:val="20"/>
              </w:rPr>
              <w:t xml:space="preserve">MARINA issued circulars covering rules on trade and operations: </w:t>
            </w:r>
          </w:p>
          <w:p w:rsidR="00790B67" w:rsidRPr="00790B67" w:rsidRDefault="00790B67" w:rsidP="00790B67">
            <w:pPr>
              <w:pStyle w:val="Default"/>
              <w:rPr>
                <w:rFonts w:ascii="Times New Roman" w:hAnsi="Times New Roman" w:cs="Times New Roman"/>
                <w:sz w:val="20"/>
                <w:szCs w:val="20"/>
              </w:rPr>
            </w:pPr>
          </w:p>
          <w:p w:rsidR="00790B67" w:rsidRPr="00790B67" w:rsidRDefault="00790B67" w:rsidP="00790B67">
            <w:pPr>
              <w:pStyle w:val="Default"/>
              <w:rPr>
                <w:rFonts w:ascii="Times New Roman" w:hAnsi="Times New Roman" w:cs="Times New Roman"/>
                <w:sz w:val="20"/>
                <w:szCs w:val="20"/>
              </w:rPr>
            </w:pPr>
            <w:r w:rsidRPr="00790B67">
              <w:rPr>
                <w:rFonts w:ascii="Times New Roman" w:hAnsi="Times New Roman" w:cs="Times New Roman"/>
                <w:sz w:val="16"/>
                <w:szCs w:val="16"/>
              </w:rPr>
              <w:t xml:space="preserve">1. </w:t>
            </w:r>
            <w:r w:rsidRPr="00790B67">
              <w:rPr>
                <w:rFonts w:ascii="Times New Roman" w:hAnsi="Times New Roman" w:cs="Times New Roman"/>
                <w:sz w:val="20"/>
                <w:szCs w:val="20"/>
              </w:rPr>
              <w:t xml:space="preserve">Rules and regulations implementing E.O. 909 to encourage investments for newly constructed ships or brand new vessels in the domestic shipping industry by providing incentive (Circular No. 2015-04). </w:t>
            </w:r>
          </w:p>
          <w:p w:rsidR="00790B67" w:rsidRDefault="00790B67" w:rsidP="00790B67">
            <w:pPr>
              <w:pStyle w:val="Default"/>
              <w:rPr>
                <w:color w:val="auto"/>
              </w:rPr>
            </w:pPr>
          </w:p>
          <w:p w:rsidR="00790B67" w:rsidRPr="00790B67" w:rsidRDefault="00790B67" w:rsidP="00790B67">
            <w:pPr>
              <w:pStyle w:val="Default"/>
              <w:rPr>
                <w:rFonts w:ascii="Times New Roman" w:hAnsi="Times New Roman" w:cs="Times New Roman"/>
                <w:sz w:val="20"/>
                <w:szCs w:val="20"/>
              </w:rPr>
            </w:pPr>
            <w:r w:rsidRPr="00790B67">
              <w:rPr>
                <w:rFonts w:ascii="Times New Roman" w:hAnsi="Times New Roman" w:cs="Times New Roman"/>
                <w:sz w:val="16"/>
                <w:szCs w:val="16"/>
              </w:rPr>
              <w:t xml:space="preserve">2. </w:t>
            </w:r>
            <w:r w:rsidRPr="00790B67">
              <w:rPr>
                <w:rFonts w:ascii="Times New Roman" w:hAnsi="Times New Roman" w:cs="Times New Roman"/>
                <w:sz w:val="20"/>
                <w:szCs w:val="20"/>
              </w:rPr>
              <w:t xml:space="preserve">Amended rules in the acquisition of ships under P.D. 760, as amended, and provides for implementing rules on the registration, documentation and licensing of ships for international voyages. (Circular No. 2015-01) </w:t>
            </w:r>
          </w:p>
          <w:p w:rsidR="00790B67" w:rsidRDefault="00790B67" w:rsidP="00790B67">
            <w:pPr>
              <w:pStyle w:val="Default"/>
              <w:rPr>
                <w:sz w:val="20"/>
                <w:szCs w:val="20"/>
              </w:rPr>
            </w:pPr>
          </w:p>
          <w:p w:rsidR="00A35AAF" w:rsidRPr="00FB2F22" w:rsidRDefault="00790B67" w:rsidP="00790B67">
            <w:pPr>
              <w:rPr>
                <w:color w:val="000000" w:themeColor="text1"/>
                <w:sz w:val="20"/>
              </w:rPr>
            </w:pPr>
            <w:r>
              <w:rPr>
                <w:sz w:val="20"/>
              </w:rPr>
              <w:t xml:space="preserve">Enacted R.A. 10668 or the Foreign Ships Co-Loading Act to allow foreign ships to transport import or export cargo directly to and from any local port other than the Port of Manila. </w:t>
            </w:r>
          </w:p>
        </w:tc>
        <w:tc>
          <w:tcPr>
            <w:tcW w:w="5477" w:type="dxa"/>
          </w:tcPr>
          <w:p w:rsidR="00A35AAF" w:rsidRPr="00FB0BC0" w:rsidRDefault="00A35AAF" w:rsidP="00FB0BC0">
            <w:pPr>
              <w:rPr>
                <w:sz w:val="20"/>
              </w:rPr>
            </w:pPr>
            <w:r w:rsidRPr="00FB0BC0">
              <w:rPr>
                <w:sz w:val="20"/>
              </w:rPr>
              <w:t>Implement the rules and regulations of R.A. 10668 or the Foreign Ships Co-Loading Act</w:t>
            </w:r>
            <w:r>
              <w:rPr>
                <w:sz w:val="20"/>
              </w:rPr>
              <w:t>.</w:t>
            </w:r>
          </w:p>
        </w:tc>
      </w:tr>
      <w:tr w:rsidR="00A35AAF" w:rsidRPr="009E28DA" w:rsidTr="00CA09ED">
        <w:tc>
          <w:tcPr>
            <w:tcW w:w="3524" w:type="dxa"/>
          </w:tcPr>
          <w:p w:rsidR="00A35AAF" w:rsidRPr="00945A03" w:rsidRDefault="00A35AAF" w:rsidP="000844A0">
            <w:pPr>
              <w:spacing w:line="224" w:lineRule="exact"/>
              <w:ind w:left="100"/>
              <w:rPr>
                <w:i/>
                <w:color w:val="808080" w:themeColor="background1" w:themeShade="80"/>
                <w:sz w:val="20"/>
              </w:rPr>
            </w:pPr>
            <w:r w:rsidRPr="00945A03">
              <w:rPr>
                <w:i/>
                <w:color w:val="808080" w:themeColor="background1" w:themeShade="80"/>
                <w:sz w:val="20"/>
              </w:rPr>
              <w:t>Website for further information:</w:t>
            </w:r>
          </w:p>
        </w:tc>
        <w:tc>
          <w:tcPr>
            <w:tcW w:w="5580" w:type="dxa"/>
          </w:tcPr>
          <w:p w:rsidR="009C193D" w:rsidRDefault="009C193D" w:rsidP="009C193D">
            <w:pPr>
              <w:pStyle w:val="Default"/>
              <w:rPr>
                <w:rFonts w:ascii="Times New Roman" w:hAnsi="Times New Roman" w:cs="Times New Roman"/>
                <w:sz w:val="20"/>
                <w:szCs w:val="20"/>
              </w:rPr>
            </w:pPr>
            <w:r w:rsidRPr="009C193D">
              <w:rPr>
                <w:rFonts w:ascii="Times New Roman" w:hAnsi="Times New Roman" w:cs="Times New Roman"/>
                <w:sz w:val="20"/>
                <w:szCs w:val="20"/>
              </w:rPr>
              <w:t xml:space="preserve">www.marina.gov.ph </w:t>
            </w:r>
          </w:p>
          <w:p w:rsidR="009C193D" w:rsidRDefault="009C193D" w:rsidP="009C193D">
            <w:pPr>
              <w:pStyle w:val="Default"/>
              <w:rPr>
                <w:rFonts w:ascii="Times New Roman" w:hAnsi="Times New Roman" w:cs="Times New Roman"/>
                <w:sz w:val="20"/>
                <w:szCs w:val="20"/>
              </w:rPr>
            </w:pPr>
          </w:p>
          <w:p w:rsidR="009C193D" w:rsidRPr="009C193D" w:rsidRDefault="009C193D" w:rsidP="009C193D">
            <w:pPr>
              <w:pStyle w:val="Default"/>
              <w:rPr>
                <w:rFonts w:ascii="Times New Roman" w:hAnsi="Times New Roman" w:cs="Times New Roman"/>
                <w:sz w:val="20"/>
                <w:szCs w:val="20"/>
              </w:rPr>
            </w:pPr>
            <w:r w:rsidRPr="009C193D">
              <w:rPr>
                <w:rFonts w:ascii="Times New Roman" w:hAnsi="Times New Roman" w:cs="Times New Roman"/>
                <w:sz w:val="20"/>
                <w:szCs w:val="20"/>
              </w:rPr>
              <w:lastRenderedPageBreak/>
              <w:t xml:space="preserve">Republic Act No 10635 - http://marina.gov.ph/policies/RA/RA10635.pdf </w:t>
            </w:r>
          </w:p>
          <w:p w:rsidR="009C193D" w:rsidRDefault="009C193D" w:rsidP="009C193D">
            <w:pPr>
              <w:rPr>
                <w:sz w:val="20"/>
              </w:rPr>
            </w:pPr>
          </w:p>
          <w:p w:rsidR="00A35AAF" w:rsidRPr="009C193D" w:rsidRDefault="009C193D" w:rsidP="009C193D">
            <w:pPr>
              <w:rPr>
                <w:sz w:val="20"/>
              </w:rPr>
            </w:pPr>
            <w:r w:rsidRPr="009C193D">
              <w:rPr>
                <w:sz w:val="20"/>
              </w:rPr>
              <w:t>Republic Act No 10668 - https://www.senate.gov.ph/republic_acts/ra%2010668.pdf</w:t>
            </w:r>
            <w:r>
              <w:rPr>
                <w:sz w:val="20"/>
              </w:rPr>
              <w:t xml:space="preserve"> </w:t>
            </w:r>
            <w:r w:rsidR="00A35AAF" w:rsidRPr="009C193D">
              <w:rPr>
                <w:sz w:val="20"/>
              </w:rPr>
              <w:t xml:space="preserve"> </w:t>
            </w:r>
          </w:p>
        </w:tc>
        <w:tc>
          <w:tcPr>
            <w:tcW w:w="5477" w:type="dxa"/>
          </w:tcPr>
          <w:p w:rsidR="00A35AAF" w:rsidRPr="00945A03" w:rsidRDefault="00A35AAF" w:rsidP="00E92BBC">
            <w:pPr>
              <w:rPr>
                <w:rFonts w:ascii="Calibri" w:hAnsi="Calibri" w:cs="Arial"/>
                <w:i/>
                <w:sz w:val="20"/>
              </w:rPr>
            </w:pPr>
          </w:p>
        </w:tc>
      </w:tr>
      <w:tr w:rsidR="00A35AAF" w:rsidRPr="009E28DA" w:rsidTr="00CA09ED">
        <w:tc>
          <w:tcPr>
            <w:tcW w:w="3524" w:type="dxa"/>
          </w:tcPr>
          <w:p w:rsidR="00A35AAF" w:rsidRPr="00945A03" w:rsidRDefault="00A35AAF" w:rsidP="000844A0">
            <w:pPr>
              <w:spacing w:line="224" w:lineRule="exact"/>
              <w:ind w:left="100"/>
              <w:rPr>
                <w:b/>
                <w:i/>
                <w:sz w:val="20"/>
              </w:rPr>
            </w:pPr>
            <w:r w:rsidRPr="00945A03">
              <w:rPr>
                <w:i/>
                <w:color w:val="808080"/>
                <w:sz w:val="20"/>
              </w:rPr>
              <w:t>Contact point for further details:</w:t>
            </w:r>
          </w:p>
        </w:tc>
        <w:tc>
          <w:tcPr>
            <w:tcW w:w="5580" w:type="dxa"/>
            <w:vAlign w:val="bottom"/>
          </w:tcPr>
          <w:p w:rsidR="00A35AAF" w:rsidRPr="00945A03" w:rsidRDefault="00A35AAF" w:rsidP="009C193D">
            <w:pPr>
              <w:ind w:right="180"/>
              <w:jc w:val="both"/>
              <w:rPr>
                <w:sz w:val="20"/>
              </w:rPr>
            </w:pPr>
            <w:r w:rsidRPr="00945A03">
              <w:rPr>
                <w:sz w:val="20"/>
              </w:rPr>
              <w:t>The Administrator</w:t>
            </w:r>
          </w:p>
          <w:p w:rsidR="00A35AAF" w:rsidRPr="00945A03" w:rsidRDefault="00A35AAF" w:rsidP="009C193D">
            <w:pPr>
              <w:ind w:right="180"/>
              <w:jc w:val="both"/>
              <w:rPr>
                <w:sz w:val="20"/>
              </w:rPr>
            </w:pPr>
            <w:r w:rsidRPr="00945A03">
              <w:rPr>
                <w:sz w:val="20"/>
              </w:rPr>
              <w:t>Maritime Industry Authority</w:t>
            </w:r>
          </w:p>
          <w:p w:rsidR="00A35AAF" w:rsidRPr="00945A03" w:rsidRDefault="00A35AAF" w:rsidP="009C193D">
            <w:pPr>
              <w:ind w:right="180"/>
              <w:jc w:val="both"/>
              <w:rPr>
                <w:sz w:val="20"/>
              </w:rPr>
            </w:pPr>
            <w:r w:rsidRPr="00945A03">
              <w:rPr>
                <w:sz w:val="20"/>
              </w:rPr>
              <w:t>984 Parkview Plaza, Taft Avenue corner Kalaw Street, Manila</w:t>
            </w:r>
          </w:p>
          <w:p w:rsidR="00A35AAF" w:rsidRPr="00945A03" w:rsidRDefault="00A35AAF" w:rsidP="009C193D">
            <w:pPr>
              <w:ind w:right="180"/>
              <w:jc w:val="both"/>
              <w:rPr>
                <w:sz w:val="20"/>
              </w:rPr>
            </w:pPr>
            <w:r w:rsidRPr="00945A03">
              <w:rPr>
                <w:sz w:val="20"/>
              </w:rPr>
              <w:t>Tel: (632) 523-9078, 526-0971, 524-2895</w:t>
            </w:r>
          </w:p>
          <w:p w:rsidR="00A35AAF" w:rsidRPr="00CE2920" w:rsidRDefault="00A35AAF" w:rsidP="009C193D">
            <w:pPr>
              <w:spacing w:line="0" w:lineRule="atLeast"/>
              <w:ind w:right="180"/>
              <w:jc w:val="both"/>
              <w:rPr>
                <w:sz w:val="20"/>
              </w:rPr>
            </w:pPr>
            <w:r w:rsidRPr="00945A03">
              <w:rPr>
                <w:sz w:val="20"/>
              </w:rPr>
              <w:t xml:space="preserve">Email:  </w:t>
            </w:r>
            <w:hyperlink r:id="rId36" w:history="1">
              <w:r w:rsidRPr="00945A03">
                <w:rPr>
                  <w:rStyle w:val="Hyperlink"/>
                  <w:sz w:val="20"/>
                </w:rPr>
                <w:t>oadm@marina.gov.ph</w:t>
              </w:r>
            </w:hyperlink>
          </w:p>
        </w:tc>
        <w:tc>
          <w:tcPr>
            <w:tcW w:w="5477" w:type="dxa"/>
          </w:tcPr>
          <w:p w:rsidR="00A35AAF" w:rsidRPr="00945A03" w:rsidRDefault="00A35AAF" w:rsidP="00E92BBC">
            <w:pPr>
              <w:rPr>
                <w:rFonts w:ascii="Calibri" w:hAnsi="Calibri" w:cs="Arial"/>
                <w:i/>
                <w:sz w:val="20"/>
              </w:rPr>
            </w:pPr>
          </w:p>
        </w:tc>
      </w:tr>
      <w:tr w:rsidR="00A35AAF" w:rsidRPr="009E28DA" w:rsidTr="00CA09ED">
        <w:tc>
          <w:tcPr>
            <w:tcW w:w="3524" w:type="dxa"/>
          </w:tcPr>
          <w:p w:rsidR="00A35AAF" w:rsidRPr="00945A03" w:rsidRDefault="00A35AAF" w:rsidP="00FB6C97">
            <w:pPr>
              <w:spacing w:line="224" w:lineRule="exact"/>
              <w:ind w:left="100"/>
              <w:rPr>
                <w:b/>
                <w:i/>
                <w:sz w:val="20"/>
              </w:rPr>
            </w:pPr>
            <w:r w:rsidRPr="00945A03">
              <w:rPr>
                <w:b/>
                <w:i/>
                <w:sz w:val="20"/>
              </w:rPr>
              <w:t>Services</w:t>
            </w:r>
          </w:p>
          <w:p w:rsidR="00A35AAF" w:rsidRPr="00945A03" w:rsidRDefault="00A35AAF" w:rsidP="00FB6C97">
            <w:pPr>
              <w:spacing w:line="224" w:lineRule="exact"/>
              <w:ind w:left="100"/>
              <w:rPr>
                <w:b/>
                <w:i/>
                <w:sz w:val="20"/>
              </w:rPr>
            </w:pPr>
          </w:p>
          <w:p w:rsidR="00A35AAF" w:rsidRPr="00945A03" w:rsidRDefault="00A35AAF" w:rsidP="00FB6C97">
            <w:pPr>
              <w:spacing w:line="224" w:lineRule="exact"/>
              <w:ind w:left="100"/>
              <w:rPr>
                <w:b/>
                <w:i/>
                <w:sz w:val="20"/>
              </w:rPr>
            </w:pPr>
            <w:r w:rsidRPr="00945A03">
              <w:rPr>
                <w:b/>
                <w:i/>
                <w:sz w:val="20"/>
              </w:rPr>
              <w:t>Air</w:t>
            </w:r>
          </w:p>
        </w:tc>
        <w:tc>
          <w:tcPr>
            <w:tcW w:w="5580" w:type="dxa"/>
          </w:tcPr>
          <w:p w:rsidR="00A35AAF" w:rsidRPr="001A2DAB" w:rsidRDefault="00A35AAF" w:rsidP="00CA09ED">
            <w:pPr>
              <w:jc w:val="both"/>
              <w:rPr>
                <w:sz w:val="20"/>
              </w:rPr>
            </w:pPr>
            <w:r>
              <w:rPr>
                <w:sz w:val="20"/>
              </w:rPr>
              <w:t>By</w:t>
            </w:r>
            <w:r w:rsidRPr="001A2DAB">
              <w:rPr>
                <w:sz w:val="20"/>
              </w:rPr>
              <w:t xml:space="preserve"> 2015, the Philippines was able to negotiate more liberal air services agreements and increased capacity entitlements to the following </w:t>
            </w:r>
            <w:r>
              <w:rPr>
                <w:sz w:val="20"/>
              </w:rPr>
              <w:t>economies/</w:t>
            </w:r>
            <w:r w:rsidRPr="001A2DAB">
              <w:rPr>
                <w:sz w:val="20"/>
              </w:rPr>
              <w:t xml:space="preserve">countries: Republic of Korea, United Arab Emirates, Russia, Turkey, Qatar, Mexico, Australia, Oman, Singapore and </w:t>
            </w:r>
            <w:r>
              <w:rPr>
                <w:sz w:val="20"/>
              </w:rPr>
              <w:t>Chinese Taipei (</w:t>
            </w:r>
            <w:r w:rsidRPr="001A2DAB">
              <w:rPr>
                <w:sz w:val="20"/>
              </w:rPr>
              <w:t>Taiwan</w:t>
            </w:r>
            <w:r>
              <w:rPr>
                <w:sz w:val="20"/>
              </w:rPr>
              <w:t>)</w:t>
            </w:r>
            <w:r w:rsidRPr="001A2DAB">
              <w:rPr>
                <w:sz w:val="20"/>
              </w:rPr>
              <w:t>.</w:t>
            </w:r>
          </w:p>
          <w:p w:rsidR="00A35AAF" w:rsidRPr="00945A03" w:rsidRDefault="00A35AAF" w:rsidP="00CA09ED">
            <w:pPr>
              <w:ind w:right="180"/>
              <w:jc w:val="both"/>
              <w:rPr>
                <w:sz w:val="20"/>
              </w:rPr>
            </w:pPr>
          </w:p>
        </w:tc>
        <w:tc>
          <w:tcPr>
            <w:tcW w:w="5477" w:type="dxa"/>
          </w:tcPr>
          <w:p w:rsidR="00A35AAF" w:rsidRPr="001A2DAB" w:rsidRDefault="00A35AAF" w:rsidP="00CA09ED">
            <w:pPr>
              <w:jc w:val="both"/>
              <w:rPr>
                <w:sz w:val="20"/>
              </w:rPr>
            </w:pPr>
            <w:r w:rsidRPr="001A2DAB">
              <w:rPr>
                <w:sz w:val="20"/>
              </w:rPr>
              <w:t>Continue to enhance air services agreements to provi</w:t>
            </w:r>
            <w:r>
              <w:rPr>
                <w:sz w:val="20"/>
              </w:rPr>
              <w:t>de more and better connectivity.</w:t>
            </w:r>
          </w:p>
          <w:p w:rsidR="00A35AAF" w:rsidRPr="001A2DAB" w:rsidRDefault="00A35AAF" w:rsidP="00CA09ED">
            <w:pPr>
              <w:jc w:val="both"/>
              <w:rPr>
                <w:sz w:val="20"/>
              </w:rPr>
            </w:pPr>
          </w:p>
          <w:p w:rsidR="00A35AAF" w:rsidRPr="001A2DAB" w:rsidRDefault="00A35AAF" w:rsidP="00CA09ED">
            <w:pPr>
              <w:jc w:val="both"/>
              <w:rPr>
                <w:sz w:val="20"/>
              </w:rPr>
            </w:pPr>
            <w:r w:rsidRPr="001A2DAB">
              <w:rPr>
                <w:sz w:val="20"/>
              </w:rPr>
              <w:t>Review/update rules and procedures on hearings and investigations before the Civil Aeronautics Board</w:t>
            </w:r>
            <w:r>
              <w:rPr>
                <w:sz w:val="20"/>
              </w:rPr>
              <w:t>.</w:t>
            </w:r>
          </w:p>
          <w:p w:rsidR="00A35AAF" w:rsidRPr="001A2DAB" w:rsidRDefault="00A35AAF" w:rsidP="00CA09ED">
            <w:pPr>
              <w:jc w:val="both"/>
              <w:rPr>
                <w:sz w:val="20"/>
              </w:rPr>
            </w:pPr>
          </w:p>
          <w:p w:rsidR="00A35AAF" w:rsidRPr="001A2DAB" w:rsidRDefault="00A35AAF" w:rsidP="00CA09ED">
            <w:pPr>
              <w:jc w:val="both"/>
              <w:rPr>
                <w:sz w:val="20"/>
              </w:rPr>
            </w:pPr>
            <w:r w:rsidRPr="001A2DAB">
              <w:rPr>
                <w:sz w:val="20"/>
              </w:rPr>
              <w:t>Continue to hold air consultation talks with other countries</w:t>
            </w:r>
            <w:r>
              <w:rPr>
                <w:sz w:val="20"/>
              </w:rPr>
              <w:t>.</w:t>
            </w:r>
          </w:p>
          <w:p w:rsidR="00A35AAF" w:rsidRPr="001A2DAB" w:rsidRDefault="00A35AAF" w:rsidP="00CA09ED">
            <w:pPr>
              <w:jc w:val="both"/>
              <w:rPr>
                <w:sz w:val="20"/>
              </w:rPr>
            </w:pPr>
          </w:p>
          <w:p w:rsidR="00A35AAF" w:rsidRPr="001A2DAB" w:rsidRDefault="00A35AAF" w:rsidP="00CA09ED">
            <w:pPr>
              <w:jc w:val="both"/>
              <w:rPr>
                <w:sz w:val="20"/>
              </w:rPr>
            </w:pPr>
            <w:r w:rsidRPr="001A2DAB">
              <w:rPr>
                <w:sz w:val="20"/>
              </w:rPr>
              <w:t>Continue to review the APBR</w:t>
            </w:r>
            <w:r>
              <w:rPr>
                <w:sz w:val="20"/>
              </w:rPr>
              <w:t>.</w:t>
            </w:r>
          </w:p>
          <w:p w:rsidR="00A35AAF" w:rsidRPr="00945A03" w:rsidRDefault="00A35AAF" w:rsidP="00CA09ED">
            <w:pPr>
              <w:jc w:val="both"/>
              <w:rPr>
                <w:rFonts w:ascii="Calibri" w:hAnsi="Calibri" w:cs="Arial"/>
                <w:i/>
                <w:sz w:val="20"/>
              </w:rPr>
            </w:pPr>
          </w:p>
        </w:tc>
      </w:tr>
      <w:tr w:rsidR="00A35AAF" w:rsidRPr="009E28DA" w:rsidTr="00CA09ED">
        <w:tc>
          <w:tcPr>
            <w:tcW w:w="3524" w:type="dxa"/>
          </w:tcPr>
          <w:p w:rsidR="00A35AAF" w:rsidRPr="00945A03" w:rsidRDefault="00A35AAF" w:rsidP="00283360">
            <w:pPr>
              <w:pStyle w:val="Heading9"/>
              <w:rPr>
                <w:rFonts w:ascii="Calibri" w:hAnsi="Calibri"/>
                <w:b w:val="0"/>
                <w:color w:val="808080"/>
              </w:rPr>
            </w:pPr>
            <w:r w:rsidRPr="00945A03">
              <w:rPr>
                <w:rFonts w:ascii="Calibri" w:hAnsi="Calibri"/>
                <w:b w:val="0"/>
                <w:color w:val="808080"/>
              </w:rPr>
              <w:t xml:space="preserve">Website for further information:  </w:t>
            </w:r>
          </w:p>
        </w:tc>
        <w:tc>
          <w:tcPr>
            <w:tcW w:w="5580" w:type="dxa"/>
          </w:tcPr>
          <w:p w:rsidR="00A35AAF" w:rsidRPr="002F7095" w:rsidRDefault="003C41C3" w:rsidP="000E396F">
            <w:pPr>
              <w:rPr>
                <w:sz w:val="20"/>
              </w:rPr>
            </w:pPr>
            <w:hyperlink r:id="rId37" w:history="1">
              <w:r w:rsidR="00A35AAF" w:rsidRPr="004812FD">
                <w:rPr>
                  <w:rStyle w:val="Hyperlink"/>
                  <w:sz w:val="20"/>
                </w:rPr>
                <w:t>http://cab.gov.ph</w:t>
              </w:r>
            </w:hyperlink>
          </w:p>
        </w:tc>
        <w:tc>
          <w:tcPr>
            <w:tcW w:w="5477" w:type="dxa"/>
          </w:tcPr>
          <w:p w:rsidR="00A35AAF" w:rsidRPr="00945A03" w:rsidRDefault="00A35AAF" w:rsidP="00E92BBC">
            <w:pPr>
              <w:rPr>
                <w:rFonts w:ascii="Calibri" w:hAnsi="Calibri" w:cs="Arial"/>
                <w:i/>
                <w:sz w:val="20"/>
              </w:rPr>
            </w:pPr>
          </w:p>
        </w:tc>
      </w:tr>
      <w:tr w:rsidR="00A35AAF" w:rsidRPr="003C41C3" w:rsidTr="00CA09ED">
        <w:tc>
          <w:tcPr>
            <w:tcW w:w="3524" w:type="dxa"/>
          </w:tcPr>
          <w:p w:rsidR="00A35AAF" w:rsidRPr="00945A03" w:rsidRDefault="00A35AAF" w:rsidP="00283360">
            <w:pPr>
              <w:pStyle w:val="Heading9"/>
              <w:rPr>
                <w:rFonts w:ascii="Calibri" w:hAnsi="Calibri"/>
                <w:b w:val="0"/>
                <w:color w:val="808080"/>
              </w:rPr>
            </w:pPr>
            <w:r w:rsidRPr="00945A03">
              <w:rPr>
                <w:rFonts w:ascii="Calibri" w:hAnsi="Calibri"/>
                <w:b w:val="0"/>
                <w:color w:val="808080"/>
              </w:rPr>
              <w:t>Contact point for further details:</w:t>
            </w:r>
          </w:p>
        </w:tc>
        <w:tc>
          <w:tcPr>
            <w:tcW w:w="5580" w:type="dxa"/>
          </w:tcPr>
          <w:p w:rsidR="00A35AAF" w:rsidRPr="004164BF" w:rsidRDefault="00A35AAF" w:rsidP="000E396F">
            <w:pPr>
              <w:rPr>
                <w:noProof/>
                <w:sz w:val="20"/>
              </w:rPr>
            </w:pPr>
            <w:r w:rsidRPr="004164BF">
              <w:rPr>
                <w:noProof/>
                <w:sz w:val="20"/>
              </w:rPr>
              <w:t>The Executive Director</w:t>
            </w:r>
          </w:p>
          <w:p w:rsidR="00A35AAF" w:rsidRPr="004164BF" w:rsidRDefault="00A35AAF" w:rsidP="000E396F">
            <w:pPr>
              <w:rPr>
                <w:noProof/>
                <w:sz w:val="20"/>
              </w:rPr>
            </w:pPr>
            <w:r w:rsidRPr="004164BF">
              <w:rPr>
                <w:noProof/>
                <w:sz w:val="20"/>
              </w:rPr>
              <w:t>Civil Aeronautics Board</w:t>
            </w:r>
          </w:p>
          <w:p w:rsidR="00A35AAF" w:rsidRPr="004164BF" w:rsidRDefault="00A35AAF" w:rsidP="000E396F">
            <w:pPr>
              <w:rPr>
                <w:noProof/>
                <w:sz w:val="20"/>
              </w:rPr>
            </w:pPr>
            <w:r>
              <w:rPr>
                <w:noProof/>
                <w:sz w:val="20"/>
              </w:rPr>
              <w:t xml:space="preserve">CAB Building, </w:t>
            </w:r>
            <w:r w:rsidRPr="004164BF">
              <w:rPr>
                <w:noProof/>
                <w:sz w:val="20"/>
              </w:rPr>
              <w:t>Old MIA Road</w:t>
            </w:r>
            <w:r>
              <w:rPr>
                <w:noProof/>
                <w:sz w:val="20"/>
              </w:rPr>
              <w:t>, Pasay City</w:t>
            </w:r>
          </w:p>
          <w:p w:rsidR="00A35AAF" w:rsidRPr="004164BF" w:rsidRDefault="00A35AAF" w:rsidP="000E396F">
            <w:pPr>
              <w:rPr>
                <w:noProof/>
                <w:sz w:val="20"/>
                <w:lang w:val="pt-BR"/>
              </w:rPr>
            </w:pPr>
            <w:r w:rsidRPr="004164BF">
              <w:rPr>
                <w:noProof/>
                <w:sz w:val="20"/>
                <w:lang w:val="pt-BR"/>
              </w:rPr>
              <w:t xml:space="preserve">Tel:  (632) 853-6761  </w:t>
            </w:r>
          </w:p>
          <w:p w:rsidR="00A35AAF" w:rsidRPr="004164BF" w:rsidRDefault="00A35AAF" w:rsidP="000E396F">
            <w:pPr>
              <w:rPr>
                <w:noProof/>
                <w:sz w:val="20"/>
                <w:lang w:val="pt-BR"/>
              </w:rPr>
            </w:pPr>
            <w:r w:rsidRPr="004164BF">
              <w:rPr>
                <w:noProof/>
                <w:sz w:val="20"/>
                <w:lang w:val="pt-BR"/>
              </w:rPr>
              <w:t>Fax: (632) 833-6911</w:t>
            </w:r>
          </w:p>
          <w:p w:rsidR="00A35AAF" w:rsidRPr="002F7095" w:rsidRDefault="00A35AAF" w:rsidP="000E396F">
            <w:pPr>
              <w:rPr>
                <w:sz w:val="20"/>
                <w:lang w:val="pt-BR"/>
              </w:rPr>
            </w:pPr>
            <w:r w:rsidRPr="004164BF">
              <w:rPr>
                <w:noProof/>
                <w:sz w:val="20"/>
                <w:lang w:val="pt-BR"/>
              </w:rPr>
              <w:t xml:space="preserve">E-mail:  </w:t>
            </w:r>
            <w:hyperlink r:id="rId38" w:history="1">
              <w:r w:rsidRPr="003C41C3">
                <w:rPr>
                  <w:rStyle w:val="Hyperlink"/>
                  <w:lang w:val="pt-BR"/>
                </w:rPr>
                <w:t>cab_eprd@yahoo.com</w:t>
              </w:r>
            </w:hyperlink>
            <w:r>
              <w:rPr>
                <w:sz w:val="20"/>
                <w:lang w:val="pt-BR"/>
              </w:rPr>
              <w:t>; info@cab.gov.ph</w:t>
            </w:r>
          </w:p>
        </w:tc>
        <w:tc>
          <w:tcPr>
            <w:tcW w:w="5477" w:type="dxa"/>
          </w:tcPr>
          <w:p w:rsidR="00A35AAF" w:rsidRPr="003C41C3" w:rsidRDefault="00A35AAF" w:rsidP="00E92BBC">
            <w:pPr>
              <w:rPr>
                <w:rFonts w:ascii="Calibri" w:hAnsi="Calibri" w:cs="Arial"/>
                <w:i/>
                <w:sz w:val="20"/>
                <w:lang w:val="pt-BR"/>
              </w:rPr>
            </w:pPr>
          </w:p>
        </w:tc>
      </w:tr>
      <w:tr w:rsidR="00A35AAF" w:rsidTr="00CA09ED">
        <w:tc>
          <w:tcPr>
            <w:tcW w:w="3524" w:type="dxa"/>
          </w:tcPr>
          <w:p w:rsidR="00A35AAF" w:rsidRPr="00945A03" w:rsidRDefault="00A35AAF" w:rsidP="00E92BBC">
            <w:pPr>
              <w:rPr>
                <w:rFonts w:ascii="Calibri" w:hAnsi="Calibri"/>
                <w:b/>
                <w:i/>
                <w:sz w:val="20"/>
              </w:rPr>
            </w:pPr>
            <w:bookmarkStart w:id="11" w:name="Row4"/>
            <w:r w:rsidRPr="00945A03">
              <w:rPr>
                <w:rFonts w:ascii="Calibri" w:hAnsi="Calibri"/>
                <w:b/>
                <w:i/>
                <w:sz w:val="20"/>
              </w:rPr>
              <w:t>Investment</w:t>
            </w:r>
            <w:bookmarkEnd w:id="11"/>
          </w:p>
          <w:p w:rsidR="00A35AAF" w:rsidRPr="00945A03" w:rsidRDefault="00A35AAF" w:rsidP="00E92BBC">
            <w:pPr>
              <w:rPr>
                <w:rFonts w:ascii="Calibri" w:hAnsi="Calibri"/>
                <w:b/>
                <w:i/>
                <w:sz w:val="20"/>
              </w:rPr>
            </w:pPr>
          </w:p>
        </w:tc>
        <w:tc>
          <w:tcPr>
            <w:tcW w:w="5580" w:type="dxa"/>
          </w:tcPr>
          <w:p w:rsidR="00A35AAF" w:rsidRPr="00945A03" w:rsidRDefault="00A35AAF" w:rsidP="00CA09ED">
            <w:pPr>
              <w:spacing w:line="0" w:lineRule="atLeast"/>
              <w:ind w:right="180"/>
              <w:jc w:val="both"/>
              <w:rPr>
                <w:sz w:val="20"/>
              </w:rPr>
            </w:pPr>
            <w:bookmarkStart w:id="12" w:name="Cell07"/>
            <w:bookmarkEnd w:id="12"/>
            <w:r>
              <w:rPr>
                <w:sz w:val="20"/>
              </w:rPr>
              <w:t>S</w:t>
            </w:r>
            <w:r w:rsidRPr="00945A03">
              <w:rPr>
                <w:sz w:val="20"/>
              </w:rPr>
              <w:t>implif</w:t>
            </w:r>
            <w:r>
              <w:rPr>
                <w:sz w:val="20"/>
              </w:rPr>
              <w:t xml:space="preserve">ied </w:t>
            </w:r>
            <w:r w:rsidRPr="00945A03">
              <w:rPr>
                <w:sz w:val="20"/>
              </w:rPr>
              <w:t xml:space="preserve">the process of starting a business from 16 steps and 34 days to 6 steps and 8 days. </w:t>
            </w:r>
          </w:p>
          <w:p w:rsidR="00A35AAF" w:rsidRPr="00945A03" w:rsidRDefault="00A35AAF" w:rsidP="00CA09ED">
            <w:pPr>
              <w:spacing w:line="0" w:lineRule="atLeast"/>
              <w:ind w:right="180"/>
              <w:jc w:val="both"/>
              <w:rPr>
                <w:sz w:val="20"/>
              </w:rPr>
            </w:pPr>
          </w:p>
          <w:p w:rsidR="00A35AAF" w:rsidRPr="00945A03" w:rsidRDefault="00A35AAF" w:rsidP="00CA09ED">
            <w:pPr>
              <w:spacing w:line="0" w:lineRule="atLeast"/>
              <w:ind w:right="180"/>
              <w:jc w:val="both"/>
              <w:rPr>
                <w:sz w:val="20"/>
              </w:rPr>
            </w:pPr>
            <w:r w:rsidRPr="00945A03">
              <w:rPr>
                <w:sz w:val="20"/>
              </w:rPr>
              <w:t>Introduced e-government initiatives for accessible and convenient online transactions for payroll-related payments to Philippine Health Insurance Corporation (PhilHealth) and Home Development Mutual Fund (Pag-IBIG Fund).</w:t>
            </w:r>
          </w:p>
          <w:p w:rsidR="00A35AAF" w:rsidRPr="00945A03" w:rsidRDefault="00A35AAF" w:rsidP="00CA09ED">
            <w:pPr>
              <w:spacing w:line="0" w:lineRule="atLeast"/>
              <w:ind w:right="180"/>
              <w:jc w:val="both"/>
              <w:rPr>
                <w:sz w:val="20"/>
              </w:rPr>
            </w:pPr>
          </w:p>
          <w:p w:rsidR="00A35AAF" w:rsidRPr="00945A03" w:rsidRDefault="00000FD8" w:rsidP="00CA09ED">
            <w:pPr>
              <w:spacing w:line="0" w:lineRule="atLeast"/>
              <w:ind w:right="180"/>
              <w:jc w:val="both"/>
              <w:rPr>
                <w:sz w:val="20"/>
              </w:rPr>
            </w:pPr>
            <w:r>
              <w:rPr>
                <w:sz w:val="20"/>
              </w:rPr>
              <w:lastRenderedPageBreak/>
              <w:t>BOI s</w:t>
            </w:r>
            <w:r w:rsidR="00A35AAF" w:rsidRPr="00945A03">
              <w:rPr>
                <w:sz w:val="20"/>
              </w:rPr>
              <w:t>igned the following Memorandum of Agreements (MOA) on the processing and issuance of registration:</w:t>
            </w:r>
          </w:p>
          <w:p w:rsidR="00A35AAF" w:rsidRPr="00945A03" w:rsidRDefault="00A35AAF" w:rsidP="00CA09ED">
            <w:pPr>
              <w:spacing w:line="0" w:lineRule="atLeast"/>
              <w:ind w:right="180"/>
              <w:jc w:val="both"/>
              <w:rPr>
                <w:sz w:val="20"/>
              </w:rPr>
            </w:pPr>
            <w:r w:rsidRPr="00945A03">
              <w:rPr>
                <w:sz w:val="20"/>
              </w:rPr>
              <w:t xml:space="preserve"> </w:t>
            </w:r>
          </w:p>
          <w:p w:rsidR="00A35AAF" w:rsidRPr="00945A03" w:rsidRDefault="00A35AAF" w:rsidP="00CA09ED">
            <w:pPr>
              <w:pStyle w:val="ListParagraph"/>
              <w:numPr>
                <w:ilvl w:val="0"/>
                <w:numId w:val="11"/>
              </w:numPr>
              <w:spacing w:line="0" w:lineRule="atLeast"/>
              <w:ind w:left="522" w:right="180"/>
              <w:jc w:val="both"/>
              <w:rPr>
                <w:rFonts w:ascii="Times New Roman" w:hAnsi="Times New Roman"/>
                <w:sz w:val="20"/>
                <w:szCs w:val="20"/>
              </w:rPr>
            </w:pPr>
            <w:r w:rsidRPr="00945A03">
              <w:rPr>
                <w:rFonts w:ascii="Times New Roman" w:hAnsi="Times New Roman"/>
                <w:sz w:val="20"/>
                <w:szCs w:val="20"/>
              </w:rPr>
              <w:t>Department of Environment and Natural Resources (DENR);</w:t>
            </w:r>
          </w:p>
          <w:p w:rsidR="00A35AAF" w:rsidRPr="00945A03" w:rsidRDefault="00A35AAF" w:rsidP="00CA09ED">
            <w:pPr>
              <w:pStyle w:val="ListParagraph"/>
              <w:numPr>
                <w:ilvl w:val="0"/>
                <w:numId w:val="11"/>
              </w:numPr>
              <w:spacing w:line="0" w:lineRule="atLeast"/>
              <w:ind w:left="522" w:right="180"/>
              <w:jc w:val="both"/>
              <w:rPr>
                <w:rFonts w:ascii="Times New Roman" w:hAnsi="Times New Roman"/>
                <w:sz w:val="20"/>
                <w:szCs w:val="20"/>
              </w:rPr>
            </w:pPr>
            <w:r w:rsidRPr="00945A03">
              <w:rPr>
                <w:rFonts w:ascii="Times New Roman" w:hAnsi="Times New Roman"/>
                <w:sz w:val="20"/>
                <w:szCs w:val="20"/>
              </w:rPr>
              <w:t>Food and Drug Administration (FDA);</w:t>
            </w:r>
          </w:p>
          <w:p w:rsidR="00A35AAF" w:rsidRPr="00945A03" w:rsidRDefault="00A35AAF" w:rsidP="00CA09ED">
            <w:pPr>
              <w:pStyle w:val="ListParagraph"/>
              <w:numPr>
                <w:ilvl w:val="0"/>
                <w:numId w:val="11"/>
              </w:numPr>
              <w:spacing w:line="0" w:lineRule="atLeast"/>
              <w:ind w:left="522" w:right="180"/>
              <w:jc w:val="both"/>
              <w:rPr>
                <w:rFonts w:ascii="Times New Roman" w:hAnsi="Times New Roman"/>
                <w:sz w:val="20"/>
                <w:szCs w:val="20"/>
              </w:rPr>
            </w:pPr>
            <w:r w:rsidRPr="00945A03">
              <w:rPr>
                <w:rFonts w:ascii="Times New Roman" w:hAnsi="Times New Roman"/>
                <w:sz w:val="20"/>
                <w:szCs w:val="20"/>
              </w:rPr>
              <w:t xml:space="preserve">Department of Tourism (DOT); and </w:t>
            </w:r>
          </w:p>
          <w:p w:rsidR="00A35AAF" w:rsidRPr="00945A03" w:rsidRDefault="00A35AAF" w:rsidP="00CA09ED">
            <w:pPr>
              <w:pStyle w:val="ListParagraph"/>
              <w:numPr>
                <w:ilvl w:val="0"/>
                <w:numId w:val="11"/>
              </w:numPr>
              <w:spacing w:line="0" w:lineRule="atLeast"/>
              <w:ind w:left="522" w:right="180"/>
              <w:jc w:val="both"/>
              <w:rPr>
                <w:rFonts w:ascii="Times New Roman" w:hAnsi="Times New Roman"/>
                <w:sz w:val="20"/>
                <w:szCs w:val="20"/>
              </w:rPr>
            </w:pPr>
            <w:r w:rsidRPr="00945A03">
              <w:rPr>
                <w:rFonts w:ascii="Times New Roman" w:hAnsi="Times New Roman"/>
                <w:sz w:val="20"/>
                <w:szCs w:val="20"/>
              </w:rPr>
              <w:t xml:space="preserve">Securities and Exchange Commission (SEC) </w:t>
            </w:r>
          </w:p>
          <w:p w:rsidR="00A35AAF" w:rsidRPr="00945A03" w:rsidRDefault="00A35AAF" w:rsidP="00CA09ED">
            <w:pPr>
              <w:pStyle w:val="ListParagraph"/>
              <w:spacing w:line="0" w:lineRule="atLeast"/>
              <w:ind w:left="522" w:right="180" w:hanging="360"/>
              <w:jc w:val="both"/>
              <w:rPr>
                <w:rFonts w:ascii="Times New Roman" w:hAnsi="Times New Roman"/>
                <w:sz w:val="20"/>
                <w:szCs w:val="20"/>
              </w:rPr>
            </w:pPr>
          </w:p>
          <w:p w:rsidR="00A35AAF" w:rsidRPr="00945A03" w:rsidRDefault="00A35AAF" w:rsidP="00CA09ED">
            <w:pPr>
              <w:spacing w:line="0" w:lineRule="atLeast"/>
              <w:ind w:right="180"/>
              <w:jc w:val="both"/>
              <w:rPr>
                <w:sz w:val="20"/>
              </w:rPr>
            </w:pPr>
            <w:r w:rsidRPr="00945A03">
              <w:rPr>
                <w:sz w:val="20"/>
              </w:rPr>
              <w:t>I</w:t>
            </w:r>
            <w:r>
              <w:rPr>
                <w:sz w:val="20"/>
              </w:rPr>
              <w:t xml:space="preserve">mplemented </w:t>
            </w:r>
            <w:r w:rsidRPr="00945A03">
              <w:rPr>
                <w:sz w:val="20"/>
              </w:rPr>
              <w:t xml:space="preserve">the Enhanced Capacity Building Trainings (CBTs) on investment promotion </w:t>
            </w:r>
            <w:r>
              <w:rPr>
                <w:sz w:val="20"/>
              </w:rPr>
              <w:t>to improve</w:t>
            </w:r>
            <w:r w:rsidRPr="00945A03">
              <w:rPr>
                <w:sz w:val="20"/>
              </w:rPr>
              <w:t xml:space="preserve"> the capability of local government units and business proponents on project plan preparation.</w:t>
            </w:r>
          </w:p>
          <w:p w:rsidR="00A35AAF" w:rsidRDefault="00A35AAF" w:rsidP="00CA09ED">
            <w:pPr>
              <w:spacing w:line="0" w:lineRule="atLeast"/>
              <w:ind w:right="180"/>
              <w:jc w:val="both"/>
              <w:rPr>
                <w:sz w:val="20"/>
              </w:rPr>
            </w:pPr>
          </w:p>
          <w:p w:rsidR="00A35AAF" w:rsidRDefault="00A35AAF" w:rsidP="00CA09ED">
            <w:pPr>
              <w:spacing w:line="0" w:lineRule="atLeast"/>
              <w:ind w:right="180"/>
              <w:jc w:val="both"/>
            </w:pPr>
            <w:r w:rsidRPr="00945A03">
              <w:rPr>
                <w:sz w:val="20"/>
              </w:rPr>
              <w:t>Implement</w:t>
            </w:r>
            <w:r>
              <w:rPr>
                <w:sz w:val="20"/>
              </w:rPr>
              <w:t>ed t</w:t>
            </w:r>
            <w:r w:rsidRPr="00945A03">
              <w:rPr>
                <w:sz w:val="20"/>
              </w:rPr>
              <w:t>he Investments Priorities Plan (IPP) 2014-2016</w:t>
            </w:r>
            <w:r>
              <w:rPr>
                <w:sz w:val="20"/>
              </w:rPr>
              <w:t xml:space="preserve"> which focuses on eight (8) activities: manufacturing, agribusiness and fishery, services, economic and low-cost housing, hospitals, energy, public infrastructure and logistics, Public-Private  Partnership (PPP) projects.</w:t>
            </w:r>
          </w:p>
          <w:p w:rsidR="00A35AAF" w:rsidRPr="00945A03" w:rsidRDefault="00A35AAF" w:rsidP="00CA09ED">
            <w:pPr>
              <w:spacing w:line="0" w:lineRule="atLeast"/>
              <w:ind w:right="180"/>
              <w:jc w:val="both"/>
              <w:rPr>
                <w:sz w:val="20"/>
              </w:rPr>
            </w:pPr>
          </w:p>
          <w:p w:rsidR="00A35AAF" w:rsidRPr="00876AAA" w:rsidRDefault="00A35AAF" w:rsidP="00CA09ED">
            <w:pPr>
              <w:spacing w:line="0" w:lineRule="atLeast"/>
              <w:ind w:right="180"/>
              <w:jc w:val="both"/>
              <w:rPr>
                <w:sz w:val="20"/>
              </w:rPr>
            </w:pPr>
            <w:r w:rsidRPr="00876AAA">
              <w:rPr>
                <w:sz w:val="20"/>
              </w:rPr>
              <w:t xml:space="preserve">Promulgated the 10th Foreign Investment Negative List (FINL) through Executive Order No 184.  Foreigners are now allowed to </w:t>
            </w:r>
            <w:r w:rsidRPr="00876AAA">
              <w:rPr>
                <w:rStyle w:val="s1"/>
                <w:sz w:val="20"/>
              </w:rPr>
              <w:t xml:space="preserve">practice various engineering disciplines, science-related professions, real estate services, and interior design, among others, provided their country allows Filipinos to be admitted to the practice of these professions. </w:t>
            </w:r>
          </w:p>
          <w:p w:rsidR="00A35AAF" w:rsidRPr="00945A03" w:rsidRDefault="00A35AAF" w:rsidP="00CA09ED">
            <w:pPr>
              <w:spacing w:line="0" w:lineRule="atLeast"/>
              <w:ind w:right="180"/>
              <w:jc w:val="both"/>
              <w:rPr>
                <w:sz w:val="20"/>
              </w:rPr>
            </w:pPr>
          </w:p>
          <w:p w:rsidR="00A35AAF" w:rsidRPr="00945A03" w:rsidRDefault="00A35AAF" w:rsidP="00CA09ED">
            <w:pPr>
              <w:jc w:val="both"/>
              <w:rPr>
                <w:sz w:val="20"/>
              </w:rPr>
            </w:pPr>
            <w:r w:rsidRPr="00945A03">
              <w:rPr>
                <w:sz w:val="20"/>
              </w:rPr>
              <w:t>Launch</w:t>
            </w:r>
            <w:r>
              <w:rPr>
                <w:sz w:val="20"/>
              </w:rPr>
              <w:t>ed</w:t>
            </w:r>
            <w:r w:rsidRPr="00945A03">
              <w:rPr>
                <w:sz w:val="20"/>
              </w:rPr>
              <w:t xml:space="preserve"> the  BOI-One Window Network (BOI-OWN), a cloud-based web portal and mobile application system for pre- and post-investment queries and concerns allowing investors to transact w</w:t>
            </w:r>
            <w:r w:rsidR="00000FD8">
              <w:rPr>
                <w:sz w:val="20"/>
              </w:rPr>
              <w:t>ith the BOI online. It also is</w:t>
            </w:r>
            <w:r w:rsidRPr="00945A03">
              <w:rPr>
                <w:sz w:val="20"/>
              </w:rPr>
              <w:t xml:space="preserve"> a central repository of investment and busines</w:t>
            </w:r>
            <w:r w:rsidR="00000FD8">
              <w:rPr>
                <w:sz w:val="20"/>
              </w:rPr>
              <w:t>s-related services.</w:t>
            </w:r>
          </w:p>
          <w:p w:rsidR="00A35AAF" w:rsidRDefault="00A35AAF" w:rsidP="00CA09ED">
            <w:pPr>
              <w:jc w:val="both"/>
              <w:rPr>
                <w:rFonts w:ascii="Calibri" w:hAnsi="Calibri"/>
                <w:color w:val="808080"/>
                <w:sz w:val="20"/>
              </w:rPr>
            </w:pPr>
          </w:p>
          <w:p w:rsidR="005528A7" w:rsidRPr="005528A7" w:rsidRDefault="005528A7" w:rsidP="00CA09ED">
            <w:pPr>
              <w:jc w:val="both"/>
              <w:rPr>
                <w:sz w:val="20"/>
              </w:rPr>
            </w:pPr>
            <w:r w:rsidRPr="005528A7">
              <w:rPr>
                <w:sz w:val="20"/>
              </w:rPr>
              <w:t xml:space="preserve">Launched Republic Act No. 10644, otherwise known as the "Go Negosyo Act," which seeks to promote ease of doing business and facilitates access to services for MSMEs by establishing "Negosyo </w:t>
            </w:r>
            <w:r w:rsidRPr="005528A7">
              <w:rPr>
                <w:sz w:val="20"/>
              </w:rPr>
              <w:lastRenderedPageBreak/>
              <w:t>Centers" (business centers) in provinces, cities and municipalities. The law promotes job generation and inclusive growth through the development of MSMEs in the country.</w:t>
            </w:r>
          </w:p>
        </w:tc>
        <w:tc>
          <w:tcPr>
            <w:tcW w:w="5477" w:type="dxa"/>
          </w:tcPr>
          <w:p w:rsidR="00A35AAF" w:rsidRPr="00945A03" w:rsidRDefault="00A35AAF" w:rsidP="00E92BBC">
            <w:pPr>
              <w:rPr>
                <w:rFonts w:ascii="Calibri" w:hAnsi="Calibri"/>
                <w:color w:val="808080"/>
                <w:sz w:val="20"/>
              </w:rPr>
            </w:pPr>
            <w:bookmarkStart w:id="13" w:name="Cell08"/>
            <w:bookmarkEnd w:id="13"/>
          </w:p>
        </w:tc>
      </w:tr>
      <w:tr w:rsidR="00A35AAF" w:rsidRPr="009E28DA" w:rsidTr="00CA09ED">
        <w:tc>
          <w:tcPr>
            <w:tcW w:w="3524" w:type="dxa"/>
          </w:tcPr>
          <w:p w:rsidR="00A35AAF" w:rsidRPr="00945A03" w:rsidRDefault="00A35AAF" w:rsidP="00E92BBC">
            <w:pPr>
              <w:pStyle w:val="Heading9"/>
              <w:rPr>
                <w:rFonts w:ascii="Calibri" w:hAnsi="Calibri"/>
                <w:b w:val="0"/>
                <w:color w:val="808080"/>
              </w:rPr>
            </w:pPr>
            <w:r w:rsidRPr="00945A03">
              <w:rPr>
                <w:rFonts w:ascii="Calibri" w:hAnsi="Calibri"/>
                <w:b w:val="0"/>
                <w:color w:val="808080"/>
              </w:rPr>
              <w:lastRenderedPageBreak/>
              <w:t xml:space="preserve">Website for further information:  </w:t>
            </w:r>
          </w:p>
        </w:tc>
        <w:tc>
          <w:tcPr>
            <w:tcW w:w="5580" w:type="dxa"/>
            <w:vAlign w:val="bottom"/>
          </w:tcPr>
          <w:p w:rsidR="00A35AAF" w:rsidRDefault="003C41C3" w:rsidP="00283360">
            <w:pPr>
              <w:spacing w:line="0" w:lineRule="atLeast"/>
              <w:ind w:right="180"/>
              <w:jc w:val="both"/>
            </w:pPr>
            <w:hyperlink r:id="rId39" w:history="1">
              <w:r w:rsidR="00A35AAF" w:rsidRPr="00945A03">
                <w:rPr>
                  <w:rStyle w:val="Hyperlink"/>
                  <w:rFonts w:eastAsia="Times New Roman"/>
                  <w:sz w:val="20"/>
                </w:rPr>
                <w:t>www.boi.gov.ph</w:t>
              </w:r>
            </w:hyperlink>
          </w:p>
          <w:p w:rsidR="005528A7" w:rsidRDefault="005528A7" w:rsidP="00283360">
            <w:pPr>
              <w:spacing w:line="0" w:lineRule="atLeast"/>
              <w:ind w:right="180"/>
              <w:jc w:val="both"/>
            </w:pPr>
          </w:p>
          <w:p w:rsidR="005528A7" w:rsidRPr="005528A7" w:rsidRDefault="005528A7" w:rsidP="00283360">
            <w:pPr>
              <w:spacing w:line="0" w:lineRule="atLeast"/>
              <w:ind w:right="180"/>
              <w:jc w:val="both"/>
              <w:rPr>
                <w:sz w:val="20"/>
              </w:rPr>
            </w:pPr>
            <w:r w:rsidRPr="005528A7">
              <w:rPr>
                <w:sz w:val="20"/>
              </w:rPr>
              <w:t>Republic Act 10644 -</w:t>
            </w:r>
          </w:p>
          <w:p w:rsidR="005528A7" w:rsidRPr="005528A7" w:rsidRDefault="003C41C3" w:rsidP="00283360">
            <w:pPr>
              <w:spacing w:line="0" w:lineRule="atLeast"/>
              <w:ind w:right="180"/>
              <w:jc w:val="both"/>
              <w:rPr>
                <w:rFonts w:eastAsia="Times New Roman"/>
                <w:sz w:val="20"/>
              </w:rPr>
            </w:pPr>
            <w:hyperlink r:id="rId40" w:tgtFrame="_blank" w:history="1">
              <w:r w:rsidR="005528A7" w:rsidRPr="005528A7">
                <w:rPr>
                  <w:rStyle w:val="Hyperlink"/>
                  <w:sz w:val="20"/>
                  <w:shd w:val="clear" w:color="auto" w:fill="FFFFFF"/>
                </w:rPr>
                <w:t>http://www.gov.ph/2014/07/15/republic-act-no-10644/</w:t>
              </w:r>
            </w:hyperlink>
          </w:p>
        </w:tc>
        <w:tc>
          <w:tcPr>
            <w:tcW w:w="5477" w:type="dxa"/>
          </w:tcPr>
          <w:p w:rsidR="00A35AAF" w:rsidRPr="00945A03" w:rsidRDefault="00A35AAF" w:rsidP="00E92BBC">
            <w:pPr>
              <w:pStyle w:val="Heading9"/>
              <w:rPr>
                <w:rFonts w:ascii="Calibri" w:hAnsi="Calibri"/>
                <w:b w:val="0"/>
              </w:rPr>
            </w:pPr>
          </w:p>
        </w:tc>
      </w:tr>
      <w:tr w:rsidR="00A35AAF" w:rsidRPr="009E28DA" w:rsidTr="00CA09ED">
        <w:tc>
          <w:tcPr>
            <w:tcW w:w="3524" w:type="dxa"/>
          </w:tcPr>
          <w:p w:rsidR="00A35AAF" w:rsidRPr="00945A03" w:rsidRDefault="00A35AAF" w:rsidP="00E92BBC">
            <w:pPr>
              <w:pStyle w:val="Heading9"/>
              <w:rPr>
                <w:rFonts w:ascii="Calibri" w:hAnsi="Calibri"/>
                <w:b w:val="0"/>
                <w:color w:val="808080"/>
              </w:rPr>
            </w:pPr>
            <w:r w:rsidRPr="00945A03">
              <w:rPr>
                <w:rFonts w:ascii="Calibri" w:hAnsi="Calibri"/>
                <w:b w:val="0"/>
                <w:color w:val="808080"/>
              </w:rPr>
              <w:t>Contact point for further details:</w:t>
            </w:r>
          </w:p>
        </w:tc>
        <w:tc>
          <w:tcPr>
            <w:tcW w:w="5580" w:type="dxa"/>
            <w:vAlign w:val="bottom"/>
          </w:tcPr>
          <w:p w:rsidR="00A35AAF" w:rsidRPr="00945A03" w:rsidRDefault="00A35AAF" w:rsidP="00283360">
            <w:pPr>
              <w:pStyle w:val="Default"/>
              <w:jc w:val="both"/>
              <w:rPr>
                <w:rFonts w:ascii="Times New Roman" w:hAnsi="Times New Roman" w:cs="Times New Roman"/>
                <w:sz w:val="20"/>
                <w:szCs w:val="20"/>
              </w:rPr>
            </w:pPr>
            <w:r w:rsidRPr="00945A03">
              <w:rPr>
                <w:rFonts w:ascii="Times New Roman" w:hAnsi="Times New Roman" w:cs="Times New Roman"/>
                <w:sz w:val="20"/>
                <w:szCs w:val="20"/>
              </w:rPr>
              <w:t xml:space="preserve">Office of the Executive Director </w:t>
            </w:r>
          </w:p>
          <w:p w:rsidR="00A35AAF" w:rsidRPr="00945A03" w:rsidRDefault="00A35AAF" w:rsidP="00283360">
            <w:pPr>
              <w:pStyle w:val="Default"/>
              <w:jc w:val="both"/>
              <w:rPr>
                <w:rFonts w:ascii="Times New Roman" w:hAnsi="Times New Roman" w:cs="Times New Roman"/>
                <w:sz w:val="20"/>
                <w:szCs w:val="20"/>
              </w:rPr>
            </w:pPr>
            <w:r w:rsidRPr="00945A03">
              <w:rPr>
                <w:rFonts w:ascii="Times New Roman" w:hAnsi="Times New Roman" w:cs="Times New Roman"/>
                <w:sz w:val="20"/>
                <w:szCs w:val="20"/>
              </w:rPr>
              <w:t xml:space="preserve">Industry Development Group </w:t>
            </w:r>
          </w:p>
          <w:p w:rsidR="00A35AAF" w:rsidRPr="00945A03" w:rsidRDefault="00A35AAF" w:rsidP="00283360">
            <w:pPr>
              <w:pStyle w:val="Default"/>
              <w:jc w:val="both"/>
              <w:rPr>
                <w:rFonts w:ascii="Times New Roman" w:hAnsi="Times New Roman" w:cs="Times New Roman"/>
                <w:sz w:val="20"/>
                <w:szCs w:val="20"/>
              </w:rPr>
            </w:pPr>
            <w:r w:rsidRPr="00945A03">
              <w:rPr>
                <w:rFonts w:ascii="Times New Roman" w:hAnsi="Times New Roman" w:cs="Times New Roman"/>
                <w:sz w:val="20"/>
                <w:szCs w:val="20"/>
              </w:rPr>
              <w:t xml:space="preserve">Board of Investments </w:t>
            </w:r>
          </w:p>
          <w:p w:rsidR="00A35AAF" w:rsidRPr="00945A03" w:rsidRDefault="00A35AAF" w:rsidP="00283360">
            <w:pPr>
              <w:pStyle w:val="Default"/>
              <w:jc w:val="both"/>
              <w:rPr>
                <w:rFonts w:ascii="Times New Roman" w:hAnsi="Times New Roman" w:cs="Times New Roman"/>
                <w:sz w:val="20"/>
                <w:szCs w:val="20"/>
              </w:rPr>
            </w:pPr>
            <w:r w:rsidRPr="00945A03">
              <w:rPr>
                <w:rFonts w:ascii="Times New Roman" w:hAnsi="Times New Roman" w:cs="Times New Roman"/>
                <w:sz w:val="20"/>
                <w:szCs w:val="20"/>
              </w:rPr>
              <w:t xml:space="preserve">Industry &amp; Investments Building </w:t>
            </w:r>
          </w:p>
          <w:p w:rsidR="00A35AAF" w:rsidRPr="00945A03" w:rsidRDefault="00A35AAF" w:rsidP="00283360">
            <w:pPr>
              <w:pStyle w:val="Default"/>
              <w:jc w:val="both"/>
              <w:rPr>
                <w:rFonts w:ascii="Times New Roman" w:hAnsi="Times New Roman" w:cs="Times New Roman"/>
                <w:sz w:val="20"/>
                <w:szCs w:val="20"/>
              </w:rPr>
            </w:pPr>
            <w:r w:rsidRPr="00945A03">
              <w:rPr>
                <w:rFonts w:ascii="Times New Roman" w:hAnsi="Times New Roman" w:cs="Times New Roman"/>
                <w:sz w:val="20"/>
                <w:szCs w:val="20"/>
              </w:rPr>
              <w:t xml:space="preserve">385 Sen. Gil J. Puyat Avenue Makati City </w:t>
            </w:r>
          </w:p>
          <w:p w:rsidR="00A35AAF" w:rsidRPr="00945A03" w:rsidRDefault="00A35AAF" w:rsidP="00283360">
            <w:pPr>
              <w:pStyle w:val="Default"/>
              <w:jc w:val="both"/>
              <w:rPr>
                <w:rFonts w:ascii="Times New Roman" w:hAnsi="Times New Roman" w:cs="Times New Roman"/>
                <w:sz w:val="20"/>
                <w:szCs w:val="20"/>
              </w:rPr>
            </w:pPr>
            <w:r w:rsidRPr="00945A03">
              <w:rPr>
                <w:rFonts w:ascii="Times New Roman" w:hAnsi="Times New Roman" w:cs="Times New Roman"/>
                <w:sz w:val="20"/>
                <w:szCs w:val="20"/>
              </w:rPr>
              <w:t xml:space="preserve">Tel: +632.896-9239 </w:t>
            </w:r>
          </w:p>
          <w:p w:rsidR="00A35AAF" w:rsidRPr="00945A03" w:rsidRDefault="00A35AAF" w:rsidP="00283360">
            <w:pPr>
              <w:pStyle w:val="Default"/>
              <w:jc w:val="both"/>
              <w:rPr>
                <w:rFonts w:ascii="Times New Roman" w:hAnsi="Times New Roman" w:cs="Times New Roman"/>
                <w:sz w:val="20"/>
                <w:szCs w:val="20"/>
              </w:rPr>
            </w:pPr>
            <w:r w:rsidRPr="00945A03">
              <w:rPr>
                <w:rFonts w:ascii="Times New Roman" w:hAnsi="Times New Roman" w:cs="Times New Roman"/>
                <w:sz w:val="20"/>
                <w:szCs w:val="20"/>
              </w:rPr>
              <w:t xml:space="preserve">Fax: +632.895-3701 </w:t>
            </w:r>
          </w:p>
          <w:p w:rsidR="00A35AAF" w:rsidRPr="004D6240" w:rsidRDefault="00A35AAF" w:rsidP="00283360">
            <w:pPr>
              <w:spacing w:line="0" w:lineRule="atLeast"/>
              <w:ind w:right="180"/>
              <w:jc w:val="both"/>
              <w:rPr>
                <w:sz w:val="20"/>
              </w:rPr>
            </w:pPr>
            <w:r w:rsidRPr="00945A03">
              <w:rPr>
                <w:sz w:val="20"/>
              </w:rPr>
              <w:t xml:space="preserve">Email: mchdichosa@boi.gov.ph </w:t>
            </w:r>
          </w:p>
        </w:tc>
        <w:tc>
          <w:tcPr>
            <w:tcW w:w="5477" w:type="dxa"/>
          </w:tcPr>
          <w:p w:rsidR="00A35AAF" w:rsidRPr="00945A03" w:rsidRDefault="00A35AAF" w:rsidP="00E92BBC">
            <w:pPr>
              <w:pStyle w:val="Heading9"/>
              <w:rPr>
                <w:rFonts w:ascii="Calibri" w:hAnsi="Calibri"/>
                <w:b w:val="0"/>
              </w:rPr>
            </w:pPr>
          </w:p>
        </w:tc>
      </w:tr>
      <w:tr w:rsidR="00A35AAF" w:rsidTr="00CA09ED">
        <w:tc>
          <w:tcPr>
            <w:tcW w:w="3524" w:type="dxa"/>
          </w:tcPr>
          <w:p w:rsidR="00A35AAF" w:rsidRPr="00945A03" w:rsidRDefault="00A35AAF" w:rsidP="00E92BBC">
            <w:pPr>
              <w:rPr>
                <w:rFonts w:ascii="Calibri" w:hAnsi="Calibri"/>
                <w:b/>
                <w:i/>
                <w:sz w:val="20"/>
              </w:rPr>
            </w:pPr>
            <w:bookmarkStart w:id="14" w:name="Row5"/>
            <w:r w:rsidRPr="00945A03">
              <w:rPr>
                <w:rFonts w:ascii="Calibri" w:hAnsi="Calibri"/>
                <w:b/>
                <w:i/>
                <w:sz w:val="20"/>
              </w:rPr>
              <w:t>Standards and Conformance</w:t>
            </w:r>
            <w:bookmarkEnd w:id="14"/>
          </w:p>
          <w:p w:rsidR="00A35AAF" w:rsidRPr="00945A03" w:rsidRDefault="00A35AAF" w:rsidP="00E92BBC">
            <w:pPr>
              <w:rPr>
                <w:rFonts w:ascii="Calibri" w:hAnsi="Calibri"/>
                <w:b/>
                <w:i/>
                <w:sz w:val="20"/>
              </w:rPr>
            </w:pPr>
          </w:p>
        </w:tc>
        <w:tc>
          <w:tcPr>
            <w:tcW w:w="5580" w:type="dxa"/>
          </w:tcPr>
          <w:p w:rsidR="00A35AAF" w:rsidRPr="00790477" w:rsidRDefault="00A35AAF" w:rsidP="00294CC0">
            <w:pPr>
              <w:jc w:val="both"/>
              <w:rPr>
                <w:color w:val="000000" w:themeColor="text1"/>
                <w:sz w:val="20"/>
              </w:rPr>
            </w:pPr>
            <w:bookmarkStart w:id="15" w:name="Cell09"/>
            <w:bookmarkEnd w:id="15"/>
            <w:r w:rsidRPr="00790477">
              <w:rPr>
                <w:color w:val="000000" w:themeColor="text1"/>
                <w:sz w:val="20"/>
              </w:rPr>
              <w:t xml:space="preserve">Developed  9,602 Philippine National Standards, 80.08% or 7,691 are aligned with relevant international standards (ISO/IEC). </w:t>
            </w:r>
          </w:p>
          <w:p w:rsidR="00A35AAF" w:rsidRDefault="00A35AAF" w:rsidP="005E7C3B">
            <w:pPr>
              <w:jc w:val="both"/>
              <w:rPr>
                <w:color w:val="000000" w:themeColor="text1"/>
                <w:sz w:val="20"/>
                <w:highlight w:val="yellow"/>
              </w:rPr>
            </w:pPr>
          </w:p>
          <w:p w:rsidR="00A35AAF" w:rsidRPr="00945A03" w:rsidRDefault="00A35AAF" w:rsidP="00294CC0">
            <w:pPr>
              <w:spacing w:line="0" w:lineRule="atLeast"/>
              <w:rPr>
                <w:color w:val="000000" w:themeColor="text1"/>
                <w:sz w:val="20"/>
              </w:rPr>
            </w:pPr>
            <w:r w:rsidRPr="00790477">
              <w:rPr>
                <w:color w:val="000000" w:themeColor="text1"/>
                <w:sz w:val="20"/>
              </w:rPr>
              <w:t>Between December 2013 (last IAP report) and December 2015, 1,133 new</w:t>
            </w:r>
            <w:r>
              <w:rPr>
                <w:color w:val="000000" w:themeColor="text1"/>
                <w:sz w:val="20"/>
              </w:rPr>
              <w:t xml:space="preserve"> Philippine</w:t>
            </w:r>
            <w:r w:rsidRPr="00790477">
              <w:rPr>
                <w:color w:val="000000" w:themeColor="text1"/>
                <w:sz w:val="20"/>
              </w:rPr>
              <w:t xml:space="preserve"> standards were developed. Of this number, 988 standards are  with international standards (ISO/IEC).</w:t>
            </w:r>
          </w:p>
          <w:p w:rsidR="00A35AAF" w:rsidRPr="00945A03" w:rsidRDefault="00A35AAF" w:rsidP="005E7C3B">
            <w:pPr>
              <w:spacing w:line="0" w:lineRule="atLeast"/>
              <w:ind w:left="80"/>
              <w:rPr>
                <w:color w:val="000000" w:themeColor="text1"/>
                <w:sz w:val="20"/>
              </w:rPr>
            </w:pPr>
          </w:p>
          <w:p w:rsidR="00A35AAF" w:rsidRPr="00945A03" w:rsidRDefault="00A35AAF" w:rsidP="005E7C3B">
            <w:pPr>
              <w:rPr>
                <w:sz w:val="20"/>
              </w:rPr>
            </w:pPr>
            <w:r w:rsidRPr="00945A03">
              <w:rPr>
                <w:sz w:val="20"/>
              </w:rPr>
              <w:t>Signatory member to IAF/PAC MLA and ILAC/APLAC MRA on:</w:t>
            </w:r>
          </w:p>
          <w:p w:rsidR="00A35AAF" w:rsidRPr="00945A03" w:rsidRDefault="00A35AAF" w:rsidP="005E7C3B">
            <w:pPr>
              <w:rPr>
                <w:sz w:val="20"/>
              </w:rPr>
            </w:pPr>
          </w:p>
          <w:p w:rsidR="00A35AAF" w:rsidRPr="00945A03" w:rsidRDefault="00A35AAF" w:rsidP="00294CC0">
            <w:pPr>
              <w:pStyle w:val="ListParagraph"/>
              <w:numPr>
                <w:ilvl w:val="1"/>
                <w:numId w:val="12"/>
              </w:numPr>
              <w:tabs>
                <w:tab w:val="clear" w:pos="1080"/>
                <w:tab w:val="num" w:pos="522"/>
              </w:tabs>
              <w:ind w:left="522"/>
              <w:rPr>
                <w:rFonts w:ascii="Times New Roman" w:hAnsi="Times New Roman"/>
                <w:sz w:val="20"/>
                <w:szCs w:val="20"/>
              </w:rPr>
            </w:pPr>
            <w:r w:rsidRPr="00945A03">
              <w:rPr>
                <w:rFonts w:ascii="Times New Roman" w:hAnsi="Times New Roman"/>
                <w:sz w:val="20"/>
                <w:szCs w:val="20"/>
              </w:rPr>
              <w:t>Testing and Calibration (ILAC/APLAC MRA)</w:t>
            </w:r>
          </w:p>
          <w:p w:rsidR="00A35AAF" w:rsidRPr="00945A03" w:rsidRDefault="00A35AAF" w:rsidP="00294CC0">
            <w:pPr>
              <w:numPr>
                <w:ilvl w:val="1"/>
                <w:numId w:val="12"/>
              </w:numPr>
              <w:tabs>
                <w:tab w:val="clear" w:pos="1080"/>
                <w:tab w:val="num" w:pos="522"/>
              </w:tabs>
              <w:ind w:left="522"/>
              <w:rPr>
                <w:sz w:val="20"/>
              </w:rPr>
            </w:pPr>
            <w:r w:rsidRPr="00945A03">
              <w:rPr>
                <w:sz w:val="20"/>
              </w:rPr>
              <w:t>QMS  Certification Bodies (IAF/PAC MLA)</w:t>
            </w:r>
          </w:p>
          <w:p w:rsidR="00A35AAF" w:rsidRPr="00945A03" w:rsidRDefault="00A35AAF" w:rsidP="00294CC0">
            <w:pPr>
              <w:numPr>
                <w:ilvl w:val="1"/>
                <w:numId w:val="12"/>
              </w:numPr>
              <w:tabs>
                <w:tab w:val="clear" w:pos="1080"/>
                <w:tab w:val="num" w:pos="522"/>
              </w:tabs>
              <w:ind w:left="522"/>
              <w:rPr>
                <w:sz w:val="20"/>
              </w:rPr>
            </w:pPr>
            <w:r w:rsidRPr="00945A03">
              <w:rPr>
                <w:sz w:val="20"/>
              </w:rPr>
              <w:t>EMS Certification Bodies (IAF/PAC MLA)</w:t>
            </w:r>
          </w:p>
          <w:p w:rsidR="00A35AAF" w:rsidRPr="00945A03" w:rsidRDefault="00A35AAF" w:rsidP="005E7C3B">
            <w:pPr>
              <w:spacing w:line="0" w:lineRule="atLeast"/>
              <w:ind w:left="80"/>
              <w:rPr>
                <w:i/>
                <w:color w:val="808080"/>
                <w:sz w:val="20"/>
              </w:rPr>
            </w:pPr>
          </w:p>
          <w:p w:rsidR="00A35AAF" w:rsidRPr="00253038" w:rsidRDefault="00A35AAF" w:rsidP="005E7C3B">
            <w:pPr>
              <w:rPr>
                <w:sz w:val="20"/>
              </w:rPr>
            </w:pPr>
            <w:r>
              <w:rPr>
                <w:sz w:val="20"/>
              </w:rPr>
              <w:t>Continued to i</w:t>
            </w:r>
            <w:r w:rsidRPr="00945A03">
              <w:rPr>
                <w:sz w:val="20"/>
              </w:rPr>
              <w:t xml:space="preserve">mplementation </w:t>
            </w:r>
            <w:r>
              <w:rPr>
                <w:sz w:val="20"/>
              </w:rPr>
              <w:t>eight a</w:t>
            </w:r>
            <w:r w:rsidRPr="00945A03">
              <w:rPr>
                <w:sz w:val="20"/>
              </w:rPr>
              <w:t xml:space="preserve">ccreditation </w:t>
            </w:r>
            <w:r>
              <w:rPr>
                <w:sz w:val="20"/>
              </w:rPr>
              <w:t>schemes as reported in 2014.</w:t>
            </w:r>
          </w:p>
          <w:p w:rsidR="00A35AAF" w:rsidRPr="00253038" w:rsidRDefault="00A35AAF" w:rsidP="005E7C3B">
            <w:pPr>
              <w:rPr>
                <w:sz w:val="20"/>
              </w:rPr>
            </w:pPr>
          </w:p>
          <w:p w:rsidR="00A35AAF" w:rsidRPr="00253038" w:rsidRDefault="00A35AAF" w:rsidP="005E7C3B">
            <w:pPr>
              <w:rPr>
                <w:sz w:val="20"/>
              </w:rPr>
            </w:pPr>
            <w:r>
              <w:rPr>
                <w:sz w:val="20"/>
              </w:rPr>
              <w:t xml:space="preserve">Promoted </w:t>
            </w:r>
            <w:r w:rsidRPr="00253038">
              <w:rPr>
                <w:sz w:val="20"/>
              </w:rPr>
              <w:t xml:space="preserve">transparency of standards and conformance requirements </w:t>
            </w:r>
            <w:r>
              <w:rPr>
                <w:sz w:val="20"/>
              </w:rPr>
              <w:t>through the</w:t>
            </w:r>
            <w:r w:rsidRPr="00253038">
              <w:rPr>
                <w:sz w:val="20"/>
              </w:rPr>
              <w:t xml:space="preserve"> Standards and Conformance Portal </w:t>
            </w:r>
            <w:r w:rsidRPr="00945A03">
              <w:rPr>
                <w:sz w:val="20"/>
              </w:rPr>
              <w:t>(</w:t>
            </w:r>
            <w:hyperlink r:id="rId41" w:history="1">
              <w:r w:rsidRPr="00945A03">
                <w:rPr>
                  <w:rStyle w:val="Hyperlink"/>
                  <w:sz w:val="20"/>
                </w:rPr>
                <w:t>www.bps.dti.gov.ph</w:t>
              </w:r>
            </w:hyperlink>
            <w:r w:rsidRPr="00945A03">
              <w:rPr>
                <w:sz w:val="20"/>
              </w:rPr>
              <w:t>)</w:t>
            </w:r>
            <w:r>
              <w:rPr>
                <w:sz w:val="20"/>
              </w:rPr>
              <w:t xml:space="preserve">, weekly publication of TBT notifications, </w:t>
            </w:r>
            <w:r w:rsidRPr="00253038">
              <w:rPr>
                <w:sz w:val="20"/>
              </w:rPr>
              <w:t>and the airing of a weekly consumer advocacy radio program.</w:t>
            </w:r>
          </w:p>
          <w:p w:rsidR="00A35AAF" w:rsidRDefault="00A35AAF" w:rsidP="005E7C3B">
            <w:pPr>
              <w:pStyle w:val="ListParagraph"/>
              <w:ind w:left="0"/>
              <w:jc w:val="both"/>
              <w:rPr>
                <w:rFonts w:ascii="Times New Roman" w:hAnsi="Times New Roman"/>
                <w:sz w:val="20"/>
                <w:szCs w:val="20"/>
              </w:rPr>
            </w:pPr>
          </w:p>
          <w:p w:rsidR="00A35AAF" w:rsidRPr="00CE2920" w:rsidRDefault="00A35AAF" w:rsidP="00294CC0">
            <w:pPr>
              <w:rPr>
                <w:sz w:val="20"/>
                <w:lang w:eastAsia="ko-KR"/>
              </w:rPr>
            </w:pPr>
            <w:r>
              <w:rPr>
                <w:sz w:val="20"/>
                <w:lang w:eastAsia="ko-KR"/>
              </w:rPr>
              <w:t xml:space="preserve">Updated </w:t>
            </w:r>
            <w:r w:rsidRPr="00945A03">
              <w:rPr>
                <w:sz w:val="20"/>
                <w:lang w:eastAsia="ko-KR"/>
              </w:rPr>
              <w:t xml:space="preserve">information on SPS issuances, including approved Philippine National Standards on agriculture and fishery products through </w:t>
            </w:r>
            <w:hyperlink r:id="rId42" w:history="1">
              <w:r w:rsidRPr="00945A03">
                <w:rPr>
                  <w:rStyle w:val="Hyperlink"/>
                  <w:sz w:val="20"/>
                  <w:lang w:eastAsia="ko-KR"/>
                </w:rPr>
                <w:t>www.spsissuances.da.gov.ph</w:t>
              </w:r>
            </w:hyperlink>
            <w:r w:rsidRPr="00945A03">
              <w:rPr>
                <w:sz w:val="20"/>
                <w:lang w:eastAsia="ko-KR"/>
              </w:rPr>
              <w:t xml:space="preserve">. </w:t>
            </w:r>
          </w:p>
        </w:tc>
        <w:tc>
          <w:tcPr>
            <w:tcW w:w="5477" w:type="dxa"/>
          </w:tcPr>
          <w:p w:rsidR="00A35AAF" w:rsidRPr="00945A03" w:rsidRDefault="00A35AAF" w:rsidP="005E7C3B">
            <w:pPr>
              <w:jc w:val="both"/>
              <w:rPr>
                <w:color w:val="000000" w:themeColor="text1"/>
                <w:sz w:val="20"/>
              </w:rPr>
            </w:pPr>
            <w:bookmarkStart w:id="16" w:name="Cell10"/>
            <w:bookmarkEnd w:id="16"/>
            <w:r w:rsidRPr="00945A03">
              <w:rPr>
                <w:color w:val="000000" w:themeColor="text1"/>
                <w:sz w:val="20"/>
              </w:rPr>
              <w:lastRenderedPageBreak/>
              <w:t>Continue to align processes with international</w:t>
            </w:r>
            <w:r>
              <w:rPr>
                <w:color w:val="000000" w:themeColor="text1"/>
                <w:sz w:val="20"/>
              </w:rPr>
              <w:t xml:space="preserve"> agreed practices and standards.</w:t>
            </w:r>
          </w:p>
          <w:p w:rsidR="00A35AAF" w:rsidRPr="00945A03" w:rsidRDefault="00A35AAF" w:rsidP="005E7C3B">
            <w:pPr>
              <w:jc w:val="both"/>
              <w:rPr>
                <w:color w:val="000000" w:themeColor="text1"/>
                <w:sz w:val="20"/>
              </w:rPr>
            </w:pPr>
          </w:p>
          <w:p w:rsidR="00A35AAF" w:rsidRPr="00945A03" w:rsidRDefault="00A35AAF" w:rsidP="005E7C3B">
            <w:pPr>
              <w:rPr>
                <w:rFonts w:ascii="Calibri" w:hAnsi="Calibri"/>
                <w:color w:val="808080"/>
                <w:sz w:val="20"/>
              </w:rPr>
            </w:pPr>
            <w:r w:rsidRPr="00945A03">
              <w:rPr>
                <w:color w:val="000000" w:themeColor="text1"/>
                <w:sz w:val="20"/>
              </w:rPr>
              <w:t>Continue to increase transparency aligned with its WTO commitments and regional agreements</w:t>
            </w:r>
            <w:r>
              <w:rPr>
                <w:color w:val="000000" w:themeColor="text1"/>
                <w:sz w:val="20"/>
              </w:rPr>
              <w:t>.</w:t>
            </w:r>
          </w:p>
        </w:tc>
      </w:tr>
      <w:tr w:rsidR="00A35AAF" w:rsidRPr="00B72FF6" w:rsidTr="00CA09ED">
        <w:tc>
          <w:tcPr>
            <w:tcW w:w="3524" w:type="dxa"/>
          </w:tcPr>
          <w:p w:rsidR="00A35AAF" w:rsidRPr="00945A03" w:rsidRDefault="00A35AAF" w:rsidP="00E92BBC">
            <w:pPr>
              <w:pStyle w:val="Heading9"/>
              <w:rPr>
                <w:rFonts w:ascii="Calibri" w:hAnsi="Calibri"/>
                <w:b w:val="0"/>
                <w:color w:val="808080"/>
              </w:rPr>
            </w:pPr>
            <w:r w:rsidRPr="00945A03">
              <w:rPr>
                <w:rFonts w:ascii="Calibri" w:hAnsi="Calibri"/>
                <w:b w:val="0"/>
                <w:color w:val="808080"/>
              </w:rPr>
              <w:lastRenderedPageBreak/>
              <w:t xml:space="preserve">ebsite for further information:  </w:t>
            </w:r>
          </w:p>
        </w:tc>
        <w:tc>
          <w:tcPr>
            <w:tcW w:w="5580" w:type="dxa"/>
          </w:tcPr>
          <w:p w:rsidR="00A35AAF" w:rsidRPr="00945A03" w:rsidRDefault="003C41C3" w:rsidP="005E7C3B">
            <w:pPr>
              <w:pStyle w:val="Heading9"/>
              <w:rPr>
                <w:rStyle w:val="Hyperlink"/>
                <w:rFonts w:ascii="Times New Roman" w:hAnsi="Times New Roman"/>
                <w:b w:val="0"/>
                <w:i w:val="0"/>
                <w:color w:val="000000" w:themeColor="text1"/>
              </w:rPr>
            </w:pPr>
            <w:hyperlink r:id="rId43" w:history="1">
              <w:r w:rsidR="00A35AAF" w:rsidRPr="00945A03">
                <w:rPr>
                  <w:rStyle w:val="Hyperlink"/>
                  <w:rFonts w:ascii="Times New Roman" w:hAnsi="Times New Roman"/>
                  <w:b w:val="0"/>
                  <w:i w:val="0"/>
                  <w:color w:val="000000" w:themeColor="text1"/>
                </w:rPr>
                <w:t>http://www.bps.dti.gov.ph</w:t>
              </w:r>
            </w:hyperlink>
          </w:p>
          <w:p w:rsidR="00A35AAF" w:rsidRPr="00945A03" w:rsidRDefault="003C41C3" w:rsidP="005E7C3B">
            <w:pPr>
              <w:rPr>
                <w:sz w:val="20"/>
                <w:lang w:eastAsia="ko-KR"/>
              </w:rPr>
            </w:pPr>
            <w:hyperlink r:id="rId44" w:history="1">
              <w:r w:rsidR="00A35AAF" w:rsidRPr="00945A03">
                <w:rPr>
                  <w:rStyle w:val="Hyperlink"/>
                  <w:sz w:val="20"/>
                </w:rPr>
                <w:t>http://www.dti.gov.ph</w:t>
              </w:r>
            </w:hyperlink>
            <w:r w:rsidR="00A35AAF" w:rsidRPr="00945A03">
              <w:rPr>
                <w:sz w:val="20"/>
              </w:rPr>
              <w:t xml:space="preserve"> (</w:t>
            </w:r>
            <w:r w:rsidR="00A35AAF">
              <w:rPr>
                <w:sz w:val="20"/>
              </w:rPr>
              <w:t xml:space="preserve">see </w:t>
            </w:r>
            <w:r w:rsidR="00A35AAF" w:rsidRPr="00945A03">
              <w:rPr>
                <w:sz w:val="20"/>
              </w:rPr>
              <w:t xml:space="preserve">Accreditation </w:t>
            </w:r>
            <w:r w:rsidR="00A35AAF">
              <w:rPr>
                <w:sz w:val="20"/>
              </w:rPr>
              <w:t xml:space="preserve">Process </w:t>
            </w:r>
            <w:r w:rsidR="00A35AAF" w:rsidRPr="00945A03">
              <w:rPr>
                <w:sz w:val="20"/>
              </w:rPr>
              <w:t xml:space="preserve">is under </w:t>
            </w:r>
            <w:r w:rsidR="00A35AAF">
              <w:rPr>
                <w:sz w:val="20"/>
              </w:rPr>
              <w:t>“</w:t>
            </w:r>
            <w:r w:rsidR="00A35AAF" w:rsidRPr="00945A03">
              <w:rPr>
                <w:sz w:val="20"/>
              </w:rPr>
              <w:t>Services</w:t>
            </w:r>
            <w:r w:rsidR="00A35AAF">
              <w:rPr>
                <w:sz w:val="20"/>
              </w:rPr>
              <w:t>”</w:t>
            </w:r>
            <w:r w:rsidR="00A35AAF" w:rsidRPr="00945A03">
              <w:rPr>
                <w:sz w:val="20"/>
              </w:rPr>
              <w:t>)</w:t>
            </w:r>
            <w:r w:rsidR="00A35AAF" w:rsidRPr="00945A03">
              <w:rPr>
                <w:sz w:val="20"/>
                <w:lang w:eastAsia="ko-KR"/>
              </w:rPr>
              <w:t>;</w:t>
            </w:r>
          </w:p>
          <w:p w:rsidR="00A35AAF" w:rsidRPr="00945A03" w:rsidRDefault="003C41C3" w:rsidP="005E7C3B">
            <w:pPr>
              <w:rPr>
                <w:sz w:val="20"/>
                <w:lang w:eastAsia="ko-KR"/>
              </w:rPr>
            </w:pPr>
            <w:hyperlink r:id="rId45" w:history="1">
              <w:r w:rsidR="00A35AAF" w:rsidRPr="00945A03">
                <w:rPr>
                  <w:rStyle w:val="Hyperlink"/>
                  <w:sz w:val="20"/>
                </w:rPr>
                <w:t>http://pabaccreditation.dti.gov.ph/public/public_mscb.php</w:t>
              </w:r>
            </w:hyperlink>
          </w:p>
          <w:p w:rsidR="00A35AAF" w:rsidRPr="00945A03" w:rsidRDefault="003C41C3" w:rsidP="005E7C3B">
            <w:pPr>
              <w:rPr>
                <w:sz w:val="20"/>
                <w:lang w:val="en-PH"/>
              </w:rPr>
            </w:pPr>
            <w:hyperlink r:id="rId46" w:history="1">
              <w:r w:rsidR="00A35AAF" w:rsidRPr="00945A03">
                <w:rPr>
                  <w:rStyle w:val="Hyperlink"/>
                  <w:sz w:val="20"/>
                  <w:lang w:val="en-PH"/>
                </w:rPr>
                <w:t>http://www.fda.gov.ph</w:t>
              </w:r>
            </w:hyperlink>
            <w:r w:rsidR="00A35AAF" w:rsidRPr="00945A03">
              <w:rPr>
                <w:sz w:val="20"/>
                <w:lang w:val="en-PH"/>
              </w:rPr>
              <w:t xml:space="preserve"> </w:t>
            </w:r>
          </w:p>
          <w:p w:rsidR="00A35AAF" w:rsidRPr="00945A03" w:rsidRDefault="003C41C3" w:rsidP="005E7C3B">
            <w:pPr>
              <w:pStyle w:val="ListParagraph"/>
              <w:ind w:left="0"/>
              <w:jc w:val="both"/>
              <w:rPr>
                <w:rFonts w:ascii="Times New Roman" w:hAnsi="Times New Roman"/>
                <w:sz w:val="20"/>
                <w:szCs w:val="20"/>
                <w:lang w:val="en-PH"/>
              </w:rPr>
            </w:pPr>
            <w:hyperlink r:id="rId47" w:history="1">
              <w:r w:rsidR="00A35AAF" w:rsidRPr="00945A03">
                <w:rPr>
                  <w:rStyle w:val="Hyperlink"/>
                  <w:rFonts w:ascii="Times New Roman" w:hAnsi="Times New Roman"/>
                  <w:sz w:val="20"/>
                  <w:szCs w:val="20"/>
                  <w:lang w:val="en-PH"/>
                </w:rPr>
                <w:t>http://www.bafs.da.gov.ph</w:t>
              </w:r>
            </w:hyperlink>
          </w:p>
          <w:p w:rsidR="00A35AAF" w:rsidRPr="00CE2920" w:rsidRDefault="003C41C3" w:rsidP="00CE2920">
            <w:pPr>
              <w:spacing w:line="0" w:lineRule="atLeast"/>
              <w:ind w:right="180"/>
              <w:jc w:val="both"/>
              <w:rPr>
                <w:sz w:val="20"/>
              </w:rPr>
            </w:pPr>
            <w:hyperlink r:id="rId48" w:history="1">
              <w:r w:rsidR="00A35AAF" w:rsidRPr="00945A03">
                <w:rPr>
                  <w:rStyle w:val="Hyperlink"/>
                  <w:sz w:val="20"/>
                </w:rPr>
                <w:t>http://spsissuances.da.gov.ph</w:t>
              </w:r>
            </w:hyperlink>
          </w:p>
        </w:tc>
        <w:tc>
          <w:tcPr>
            <w:tcW w:w="5477" w:type="dxa"/>
          </w:tcPr>
          <w:p w:rsidR="00A35AAF" w:rsidRPr="00945A03" w:rsidRDefault="00A35AAF" w:rsidP="00E92BBC">
            <w:pPr>
              <w:pStyle w:val="Heading9"/>
              <w:rPr>
                <w:rFonts w:ascii="Calibri" w:hAnsi="Calibri"/>
                <w:b w:val="0"/>
              </w:rPr>
            </w:pPr>
          </w:p>
        </w:tc>
      </w:tr>
      <w:tr w:rsidR="00A35AAF" w:rsidRPr="003C41C3" w:rsidTr="00CA09ED">
        <w:tc>
          <w:tcPr>
            <w:tcW w:w="3524" w:type="dxa"/>
          </w:tcPr>
          <w:p w:rsidR="00A35AAF" w:rsidRPr="00945A03" w:rsidRDefault="00A35AAF" w:rsidP="00E92BBC">
            <w:pPr>
              <w:pStyle w:val="Heading9"/>
              <w:rPr>
                <w:rFonts w:ascii="Calibri" w:hAnsi="Calibri"/>
                <w:b w:val="0"/>
                <w:color w:val="808080"/>
              </w:rPr>
            </w:pPr>
            <w:r w:rsidRPr="00945A03">
              <w:rPr>
                <w:rFonts w:ascii="Calibri" w:hAnsi="Calibri"/>
                <w:b w:val="0"/>
                <w:color w:val="808080"/>
              </w:rPr>
              <w:lastRenderedPageBreak/>
              <w:t>Contact point for further details:</w:t>
            </w:r>
          </w:p>
        </w:tc>
        <w:tc>
          <w:tcPr>
            <w:tcW w:w="5580" w:type="dxa"/>
          </w:tcPr>
          <w:p w:rsidR="00A35AAF" w:rsidRPr="00945A03" w:rsidRDefault="00A35AAF" w:rsidP="005E7C3B">
            <w:pPr>
              <w:pStyle w:val="Heading9"/>
              <w:rPr>
                <w:rFonts w:ascii="Times New Roman" w:hAnsi="Times New Roman"/>
                <w:b w:val="0"/>
                <w:i w:val="0"/>
                <w:color w:val="000000" w:themeColor="text1"/>
                <w:lang w:val="en-US"/>
              </w:rPr>
            </w:pPr>
            <w:r w:rsidRPr="00945A03">
              <w:rPr>
                <w:rFonts w:ascii="Times New Roman" w:hAnsi="Times New Roman"/>
                <w:b w:val="0"/>
                <w:i w:val="0"/>
                <w:color w:val="000000" w:themeColor="text1"/>
                <w:lang w:val="en-US"/>
              </w:rPr>
              <w:t>The Director</w:t>
            </w:r>
          </w:p>
          <w:p w:rsidR="00A35AAF" w:rsidRPr="00945A03" w:rsidRDefault="00A35AAF" w:rsidP="005E7C3B">
            <w:pPr>
              <w:pStyle w:val="Heading9"/>
              <w:rPr>
                <w:rFonts w:ascii="Times New Roman" w:hAnsi="Times New Roman"/>
                <w:b w:val="0"/>
                <w:i w:val="0"/>
                <w:color w:val="000000" w:themeColor="text1"/>
                <w:lang w:val="en-US"/>
              </w:rPr>
            </w:pPr>
            <w:r w:rsidRPr="00945A03">
              <w:rPr>
                <w:rFonts w:ascii="Times New Roman" w:hAnsi="Times New Roman"/>
                <w:b w:val="0"/>
                <w:i w:val="0"/>
                <w:color w:val="000000" w:themeColor="text1"/>
                <w:lang w:val="en-US"/>
              </w:rPr>
              <w:t>Bureau of Philippine Standards</w:t>
            </w:r>
          </w:p>
          <w:p w:rsidR="00A35AAF" w:rsidRPr="00945A03" w:rsidRDefault="00A35AAF" w:rsidP="005E7C3B">
            <w:pPr>
              <w:rPr>
                <w:color w:val="000000" w:themeColor="text1"/>
                <w:sz w:val="20"/>
                <w:lang w:val="en-PH"/>
              </w:rPr>
            </w:pPr>
            <w:r w:rsidRPr="00945A03">
              <w:rPr>
                <w:color w:val="000000" w:themeColor="text1"/>
                <w:sz w:val="20"/>
                <w:lang w:val="en-PH"/>
              </w:rPr>
              <w:t>Department of Trade and Industry</w:t>
            </w:r>
          </w:p>
          <w:p w:rsidR="00A35AAF" w:rsidRPr="00945A03" w:rsidRDefault="00A35AAF" w:rsidP="005E7C3B">
            <w:pPr>
              <w:pStyle w:val="Heading9"/>
              <w:rPr>
                <w:rFonts w:ascii="Times New Roman" w:hAnsi="Times New Roman"/>
                <w:b w:val="0"/>
                <w:i w:val="0"/>
                <w:color w:val="000000" w:themeColor="text1"/>
                <w:lang w:val="en-US"/>
              </w:rPr>
            </w:pPr>
            <w:r w:rsidRPr="00945A03">
              <w:rPr>
                <w:rFonts w:ascii="Times New Roman" w:hAnsi="Times New Roman"/>
                <w:b w:val="0"/>
                <w:i w:val="0"/>
                <w:color w:val="000000" w:themeColor="text1"/>
                <w:lang w:val="en-US"/>
              </w:rPr>
              <w:t>3F Trade &amp; Industry Building</w:t>
            </w:r>
          </w:p>
          <w:p w:rsidR="00A35AAF" w:rsidRPr="00945A03" w:rsidRDefault="00A35AAF" w:rsidP="005E7C3B">
            <w:pPr>
              <w:pStyle w:val="Heading9"/>
              <w:rPr>
                <w:rFonts w:ascii="Times New Roman" w:hAnsi="Times New Roman"/>
                <w:b w:val="0"/>
                <w:i w:val="0"/>
                <w:color w:val="000000" w:themeColor="text1"/>
                <w:lang w:val="en-US"/>
              </w:rPr>
            </w:pPr>
            <w:r w:rsidRPr="00945A03">
              <w:rPr>
                <w:rFonts w:ascii="Times New Roman" w:hAnsi="Times New Roman"/>
                <w:b w:val="0"/>
                <w:i w:val="0"/>
                <w:color w:val="000000" w:themeColor="text1"/>
                <w:lang w:val="en-US"/>
              </w:rPr>
              <w:t>361 Sen. Gil J. Puyat Ave., Makati City</w:t>
            </w:r>
          </w:p>
          <w:p w:rsidR="00A35AAF" w:rsidRPr="003C41C3" w:rsidRDefault="00A35AAF" w:rsidP="005E7C3B">
            <w:pPr>
              <w:pStyle w:val="Heading9"/>
              <w:rPr>
                <w:rFonts w:ascii="Times New Roman" w:hAnsi="Times New Roman"/>
                <w:b w:val="0"/>
                <w:i w:val="0"/>
                <w:color w:val="000000" w:themeColor="text1"/>
                <w:lang w:val="pt-BR"/>
              </w:rPr>
            </w:pPr>
            <w:r w:rsidRPr="003C41C3">
              <w:rPr>
                <w:rFonts w:ascii="Times New Roman" w:hAnsi="Times New Roman"/>
                <w:b w:val="0"/>
                <w:i w:val="0"/>
                <w:color w:val="000000" w:themeColor="text1"/>
                <w:lang w:val="pt-BR"/>
              </w:rPr>
              <w:t>Tel: +632.751.4729</w:t>
            </w:r>
          </w:p>
          <w:p w:rsidR="00A35AAF" w:rsidRPr="00945A03" w:rsidRDefault="00A35AAF" w:rsidP="005E7C3B">
            <w:pPr>
              <w:pStyle w:val="Heading9"/>
              <w:rPr>
                <w:rFonts w:ascii="Times New Roman" w:hAnsi="Times New Roman"/>
                <w:b w:val="0"/>
                <w:i w:val="0"/>
                <w:color w:val="000000" w:themeColor="text1"/>
                <w:lang w:val="fr-FR"/>
              </w:rPr>
            </w:pPr>
            <w:r w:rsidRPr="00945A03">
              <w:rPr>
                <w:rFonts w:ascii="Times New Roman" w:hAnsi="Times New Roman"/>
                <w:b w:val="0"/>
                <w:i w:val="0"/>
                <w:color w:val="000000" w:themeColor="text1"/>
                <w:lang w:val="fr-FR"/>
              </w:rPr>
              <w:t>Fax : +632.751.4706</w:t>
            </w:r>
          </w:p>
          <w:p w:rsidR="00A35AAF" w:rsidRPr="00945A03" w:rsidRDefault="00A35AAF" w:rsidP="005E7C3B">
            <w:pPr>
              <w:rPr>
                <w:color w:val="000000" w:themeColor="text1"/>
                <w:sz w:val="20"/>
                <w:lang w:val="fr-FR"/>
              </w:rPr>
            </w:pPr>
            <w:r w:rsidRPr="00945A03">
              <w:rPr>
                <w:color w:val="000000" w:themeColor="text1"/>
                <w:sz w:val="20"/>
                <w:lang w:val="pt-BR"/>
              </w:rPr>
              <w:t xml:space="preserve">E-mail: </w:t>
            </w:r>
            <w:hyperlink r:id="rId49" w:history="1">
              <w:r w:rsidRPr="00945A03">
                <w:rPr>
                  <w:rStyle w:val="Hyperlink"/>
                  <w:color w:val="000000" w:themeColor="text1"/>
                  <w:sz w:val="20"/>
                  <w:lang w:val="fr-FR"/>
                </w:rPr>
                <w:t>bps@dti.gov.ph</w:t>
              </w:r>
            </w:hyperlink>
            <w:r w:rsidRPr="00945A03">
              <w:rPr>
                <w:color w:val="000000" w:themeColor="text1"/>
                <w:sz w:val="20"/>
                <w:lang w:val="fr-FR"/>
              </w:rPr>
              <w:t xml:space="preserve"> </w:t>
            </w:r>
          </w:p>
          <w:p w:rsidR="00A35AAF" w:rsidRPr="00945A03" w:rsidRDefault="00A35AAF" w:rsidP="005E7C3B">
            <w:pPr>
              <w:rPr>
                <w:color w:val="000000" w:themeColor="text1"/>
                <w:sz w:val="20"/>
                <w:lang w:val="fr-FR"/>
              </w:rPr>
            </w:pPr>
          </w:p>
          <w:p w:rsidR="00A35AAF" w:rsidRPr="00945A03" w:rsidRDefault="00A35AAF" w:rsidP="005E7C3B">
            <w:pPr>
              <w:rPr>
                <w:color w:val="000000" w:themeColor="text1"/>
                <w:sz w:val="20"/>
                <w:lang w:val="en-PH"/>
              </w:rPr>
            </w:pPr>
            <w:r w:rsidRPr="00945A03">
              <w:rPr>
                <w:color w:val="000000" w:themeColor="text1"/>
                <w:sz w:val="20"/>
                <w:lang w:val="en-PH"/>
              </w:rPr>
              <w:t xml:space="preserve">The Director </w:t>
            </w:r>
          </w:p>
          <w:p w:rsidR="00A35AAF" w:rsidRPr="00945A03" w:rsidRDefault="00A35AAF" w:rsidP="005E7C3B">
            <w:pPr>
              <w:rPr>
                <w:color w:val="000000" w:themeColor="text1"/>
                <w:sz w:val="20"/>
                <w:lang w:val="en-PH"/>
              </w:rPr>
            </w:pPr>
            <w:r w:rsidRPr="00945A03">
              <w:rPr>
                <w:color w:val="000000" w:themeColor="text1"/>
                <w:sz w:val="20"/>
                <w:lang w:val="en-PH"/>
              </w:rPr>
              <w:t xml:space="preserve">Philippine Accreditation Bureau </w:t>
            </w:r>
          </w:p>
          <w:p w:rsidR="00A35AAF" w:rsidRPr="00945A03" w:rsidRDefault="00A35AAF" w:rsidP="005E7C3B">
            <w:pPr>
              <w:rPr>
                <w:color w:val="000000" w:themeColor="text1"/>
                <w:sz w:val="20"/>
                <w:lang w:val="en-PH"/>
              </w:rPr>
            </w:pPr>
            <w:r w:rsidRPr="00945A03">
              <w:rPr>
                <w:color w:val="000000" w:themeColor="text1"/>
                <w:sz w:val="20"/>
                <w:lang w:val="en-PH"/>
              </w:rPr>
              <w:t>Department of Trade and Industry</w:t>
            </w:r>
          </w:p>
          <w:p w:rsidR="00A35AAF" w:rsidRPr="00945A03" w:rsidRDefault="00A35AAF" w:rsidP="005E7C3B">
            <w:pPr>
              <w:rPr>
                <w:color w:val="000000" w:themeColor="text1"/>
                <w:sz w:val="20"/>
                <w:lang w:val="en-PH"/>
              </w:rPr>
            </w:pPr>
            <w:r w:rsidRPr="00945A03">
              <w:rPr>
                <w:color w:val="000000" w:themeColor="text1"/>
                <w:sz w:val="20"/>
                <w:lang w:val="en-PH"/>
              </w:rPr>
              <w:t>3F Trade and Industry Bldg.,</w:t>
            </w:r>
          </w:p>
          <w:p w:rsidR="00A35AAF" w:rsidRPr="00945A03" w:rsidRDefault="00A35AAF" w:rsidP="005E7C3B">
            <w:pPr>
              <w:rPr>
                <w:color w:val="000000" w:themeColor="text1"/>
                <w:sz w:val="20"/>
                <w:lang w:val="en-PH"/>
              </w:rPr>
            </w:pPr>
            <w:r w:rsidRPr="00945A03">
              <w:rPr>
                <w:color w:val="000000" w:themeColor="text1"/>
                <w:sz w:val="20"/>
                <w:lang w:val="en-PH"/>
              </w:rPr>
              <w:t>#361 Sen Gil Puyat Ave., Makati City</w:t>
            </w:r>
          </w:p>
          <w:p w:rsidR="00A35AAF" w:rsidRPr="00945A03" w:rsidRDefault="00A35AAF" w:rsidP="005E7C3B">
            <w:pPr>
              <w:rPr>
                <w:color w:val="000000" w:themeColor="text1"/>
                <w:sz w:val="20"/>
                <w:lang w:val="fr-FR"/>
              </w:rPr>
            </w:pPr>
            <w:r w:rsidRPr="00945A03">
              <w:rPr>
                <w:color w:val="000000" w:themeColor="text1"/>
                <w:sz w:val="20"/>
                <w:lang w:val="fr-FR"/>
              </w:rPr>
              <w:t>Tel. Nos. (632) 751-4707</w:t>
            </w:r>
          </w:p>
          <w:p w:rsidR="00A35AAF" w:rsidRPr="00945A03" w:rsidRDefault="00A35AAF" w:rsidP="005E7C3B">
            <w:pPr>
              <w:rPr>
                <w:color w:val="000000" w:themeColor="text1"/>
                <w:sz w:val="20"/>
                <w:lang w:val="fr-FR"/>
              </w:rPr>
            </w:pPr>
            <w:r w:rsidRPr="00945A03">
              <w:rPr>
                <w:color w:val="000000" w:themeColor="text1"/>
                <w:sz w:val="20"/>
                <w:lang w:val="fr-FR"/>
              </w:rPr>
              <w:t>Fax. No. (632) 751-3262</w:t>
            </w:r>
          </w:p>
          <w:p w:rsidR="00A35AAF" w:rsidRPr="00945A03" w:rsidRDefault="00A35AAF" w:rsidP="005E7C3B">
            <w:pPr>
              <w:rPr>
                <w:color w:val="000000" w:themeColor="text1"/>
                <w:sz w:val="20"/>
                <w:lang w:val="fr-FR"/>
              </w:rPr>
            </w:pPr>
            <w:r w:rsidRPr="00945A03">
              <w:rPr>
                <w:color w:val="000000" w:themeColor="text1"/>
                <w:sz w:val="20"/>
                <w:lang w:val="fr-FR"/>
              </w:rPr>
              <w:t xml:space="preserve">E-mail: </w:t>
            </w:r>
            <w:r w:rsidRPr="00945A03">
              <w:rPr>
                <w:color w:val="000000" w:themeColor="text1"/>
                <w:sz w:val="20"/>
                <w:u w:val="single"/>
                <w:lang w:val="fr-FR"/>
              </w:rPr>
              <w:t>pao@dti.gov.ph</w:t>
            </w:r>
          </w:p>
          <w:p w:rsidR="00A35AAF" w:rsidRPr="003C41C3" w:rsidRDefault="00A35AAF" w:rsidP="00E92BBC">
            <w:pPr>
              <w:pStyle w:val="Heading9"/>
              <w:rPr>
                <w:rFonts w:ascii="Calibri" w:hAnsi="Calibri"/>
                <w:b w:val="0"/>
                <w:lang w:val="pt-BR"/>
              </w:rPr>
            </w:pPr>
          </w:p>
          <w:p w:rsidR="00A35AAF" w:rsidRPr="00945A03" w:rsidRDefault="00A35AAF" w:rsidP="005E7C3B">
            <w:pPr>
              <w:rPr>
                <w:color w:val="000000" w:themeColor="text1"/>
                <w:sz w:val="20"/>
                <w:lang w:val="en-PH"/>
              </w:rPr>
            </w:pPr>
            <w:r w:rsidRPr="00945A03">
              <w:rPr>
                <w:color w:val="000000" w:themeColor="text1"/>
                <w:sz w:val="20"/>
                <w:lang w:val="en-PH"/>
              </w:rPr>
              <w:t xml:space="preserve">The Director </w:t>
            </w:r>
          </w:p>
          <w:p w:rsidR="00A35AAF" w:rsidRPr="00945A03" w:rsidRDefault="00A35AAF" w:rsidP="005E7C3B">
            <w:pPr>
              <w:rPr>
                <w:color w:val="000000" w:themeColor="text1"/>
                <w:sz w:val="20"/>
              </w:rPr>
            </w:pPr>
            <w:r w:rsidRPr="00945A03">
              <w:rPr>
                <w:color w:val="000000" w:themeColor="text1"/>
                <w:sz w:val="20"/>
              </w:rPr>
              <w:t>Food and Drug Administration Philippines</w:t>
            </w:r>
          </w:p>
          <w:p w:rsidR="00A35AAF" w:rsidRPr="00945A03" w:rsidRDefault="00A35AAF" w:rsidP="005E7C3B">
            <w:pPr>
              <w:rPr>
                <w:color w:val="000000" w:themeColor="text1"/>
                <w:sz w:val="20"/>
              </w:rPr>
            </w:pPr>
            <w:r w:rsidRPr="00945A03">
              <w:rPr>
                <w:color w:val="000000" w:themeColor="text1"/>
                <w:sz w:val="20"/>
              </w:rPr>
              <w:t>Department of Health</w:t>
            </w:r>
          </w:p>
          <w:p w:rsidR="00A35AAF" w:rsidRPr="00945A03" w:rsidRDefault="00A35AAF" w:rsidP="005E7C3B">
            <w:pPr>
              <w:rPr>
                <w:color w:val="000000" w:themeColor="text1"/>
                <w:sz w:val="20"/>
                <w:lang w:val="fr-FR"/>
              </w:rPr>
            </w:pPr>
            <w:r w:rsidRPr="00945A03">
              <w:rPr>
                <w:color w:val="000000" w:themeColor="text1"/>
                <w:sz w:val="20"/>
                <w:lang w:val="fr-FR"/>
              </w:rPr>
              <w:t>Tel Nos: (632) 857-1900/809-4390</w:t>
            </w:r>
          </w:p>
          <w:p w:rsidR="00A35AAF" w:rsidRPr="00945A03" w:rsidRDefault="00A35AAF" w:rsidP="005E7C3B">
            <w:pPr>
              <w:rPr>
                <w:color w:val="000000" w:themeColor="text1"/>
                <w:sz w:val="20"/>
                <w:lang w:val="fr-FR"/>
              </w:rPr>
            </w:pPr>
            <w:r w:rsidRPr="00945A03">
              <w:rPr>
                <w:color w:val="000000" w:themeColor="text1"/>
                <w:sz w:val="20"/>
                <w:lang w:val="fr-FR"/>
              </w:rPr>
              <w:t xml:space="preserve">Fax No: (632) 807-0751  </w:t>
            </w:r>
          </w:p>
          <w:p w:rsidR="00A35AAF" w:rsidRPr="00945A03" w:rsidRDefault="00A35AAF" w:rsidP="005E7C3B">
            <w:pPr>
              <w:rPr>
                <w:color w:val="000000" w:themeColor="text1"/>
                <w:sz w:val="20"/>
                <w:lang w:val="fr-FR"/>
              </w:rPr>
            </w:pPr>
            <w:r w:rsidRPr="00945A03">
              <w:rPr>
                <w:color w:val="000000" w:themeColor="text1"/>
                <w:sz w:val="20"/>
                <w:lang w:val="fr-FR"/>
              </w:rPr>
              <w:t>Email: info@fda.gov.ph</w:t>
            </w:r>
          </w:p>
          <w:p w:rsidR="00A35AAF" w:rsidRPr="003C41C3" w:rsidRDefault="00A35AAF" w:rsidP="005E7C3B">
            <w:pPr>
              <w:rPr>
                <w:sz w:val="20"/>
                <w:lang w:val="pt-BR"/>
              </w:rPr>
            </w:pPr>
          </w:p>
          <w:p w:rsidR="00A35AAF" w:rsidRPr="00945A03" w:rsidRDefault="00A35AAF" w:rsidP="005E7C3B">
            <w:pPr>
              <w:rPr>
                <w:sz w:val="20"/>
                <w:lang w:val="en-PH"/>
              </w:rPr>
            </w:pPr>
            <w:r w:rsidRPr="00945A03">
              <w:rPr>
                <w:sz w:val="20"/>
                <w:lang w:val="en-PH"/>
              </w:rPr>
              <w:t>The Executive Director</w:t>
            </w:r>
          </w:p>
          <w:p w:rsidR="00A35AAF" w:rsidRPr="00945A03" w:rsidRDefault="00A35AAF" w:rsidP="005E7C3B">
            <w:pPr>
              <w:rPr>
                <w:sz w:val="20"/>
                <w:lang w:val="en-PH"/>
              </w:rPr>
            </w:pPr>
            <w:r w:rsidRPr="00945A03">
              <w:rPr>
                <w:sz w:val="20"/>
                <w:lang w:val="en-PH"/>
              </w:rPr>
              <w:t xml:space="preserve">Bureau of Agriculture and Fisheries and Product Standards </w:t>
            </w:r>
          </w:p>
          <w:p w:rsidR="00A35AAF" w:rsidRPr="00945A03" w:rsidRDefault="00A35AAF" w:rsidP="005E7C3B">
            <w:pPr>
              <w:rPr>
                <w:sz w:val="20"/>
                <w:lang w:val="en-PH"/>
              </w:rPr>
            </w:pPr>
            <w:r w:rsidRPr="00945A03">
              <w:rPr>
                <w:sz w:val="20"/>
                <w:lang w:val="en-PH"/>
              </w:rPr>
              <w:t>BPI Compound, Visayas Avenue, Diliman, Quezon City</w:t>
            </w:r>
          </w:p>
          <w:p w:rsidR="00A35AAF" w:rsidRPr="00945A03" w:rsidRDefault="00A35AAF" w:rsidP="005E7C3B">
            <w:pPr>
              <w:rPr>
                <w:sz w:val="20"/>
                <w:lang w:val="fr-FR"/>
              </w:rPr>
            </w:pPr>
            <w:r w:rsidRPr="00945A03">
              <w:rPr>
                <w:sz w:val="20"/>
                <w:lang w:val="fr-FR"/>
              </w:rPr>
              <w:t>Tel. Nos. (632) 920-6131, 467-9039, 455-2856</w:t>
            </w:r>
          </w:p>
          <w:p w:rsidR="00A35AAF" w:rsidRPr="00945A03" w:rsidRDefault="00A35AAF" w:rsidP="005E7C3B">
            <w:pPr>
              <w:rPr>
                <w:sz w:val="20"/>
                <w:lang w:val="fr-FR"/>
              </w:rPr>
            </w:pPr>
            <w:r w:rsidRPr="00945A03">
              <w:rPr>
                <w:sz w:val="20"/>
                <w:lang w:val="fr-FR"/>
              </w:rPr>
              <w:t>Fax. No. (632) 455-2858</w:t>
            </w:r>
          </w:p>
          <w:p w:rsidR="00A35AAF" w:rsidRPr="00CE2920" w:rsidRDefault="00A35AAF" w:rsidP="005E7C3B">
            <w:pPr>
              <w:rPr>
                <w:sz w:val="20"/>
                <w:lang w:val="fr-FR"/>
              </w:rPr>
            </w:pPr>
            <w:r w:rsidRPr="00945A03">
              <w:rPr>
                <w:sz w:val="20"/>
                <w:lang w:val="fr-FR"/>
              </w:rPr>
              <w:t xml:space="preserve">E-mail: </w:t>
            </w:r>
            <w:hyperlink r:id="rId50" w:history="1">
              <w:r w:rsidRPr="00945A03">
                <w:rPr>
                  <w:rStyle w:val="Hyperlink"/>
                  <w:sz w:val="20"/>
                  <w:lang w:val="fr-FR"/>
                </w:rPr>
                <w:t>bafpsda@yahoo.com</w:t>
              </w:r>
            </w:hyperlink>
            <w:r w:rsidRPr="00945A03">
              <w:rPr>
                <w:sz w:val="20"/>
                <w:lang w:val="fr-FR"/>
              </w:rPr>
              <w:t xml:space="preserve">; </w:t>
            </w:r>
            <w:r w:rsidRPr="00945A03">
              <w:rPr>
                <w:sz w:val="20"/>
                <w:u w:val="single"/>
                <w:lang w:val="fr-FR"/>
              </w:rPr>
              <w:t>bafs@da.gov.ph</w:t>
            </w:r>
          </w:p>
        </w:tc>
        <w:tc>
          <w:tcPr>
            <w:tcW w:w="5477" w:type="dxa"/>
          </w:tcPr>
          <w:p w:rsidR="00A35AAF" w:rsidRPr="003C41C3" w:rsidRDefault="00A35AAF" w:rsidP="00E92BBC">
            <w:pPr>
              <w:pStyle w:val="Heading9"/>
              <w:rPr>
                <w:rFonts w:ascii="Calibri" w:hAnsi="Calibri"/>
                <w:b w:val="0"/>
                <w:lang w:val="pt-BR"/>
              </w:rPr>
            </w:pPr>
          </w:p>
        </w:tc>
      </w:tr>
      <w:tr w:rsidR="00A35AAF" w:rsidTr="00CA09ED">
        <w:tc>
          <w:tcPr>
            <w:tcW w:w="3524" w:type="dxa"/>
          </w:tcPr>
          <w:p w:rsidR="00A35AAF" w:rsidRPr="00945A03" w:rsidRDefault="00A35AAF" w:rsidP="00E92BBC">
            <w:pPr>
              <w:rPr>
                <w:rFonts w:ascii="Calibri" w:hAnsi="Calibri"/>
                <w:b/>
                <w:i/>
                <w:sz w:val="20"/>
              </w:rPr>
            </w:pPr>
            <w:bookmarkStart w:id="17" w:name="Row6"/>
            <w:r w:rsidRPr="00945A03">
              <w:rPr>
                <w:rFonts w:ascii="Calibri" w:hAnsi="Calibri"/>
                <w:b/>
                <w:i/>
                <w:sz w:val="20"/>
              </w:rPr>
              <w:t>Customs Procedures</w:t>
            </w:r>
            <w:bookmarkEnd w:id="17"/>
          </w:p>
          <w:p w:rsidR="00A35AAF" w:rsidRPr="00945A03" w:rsidRDefault="00A35AAF" w:rsidP="00E92BBC">
            <w:pPr>
              <w:rPr>
                <w:rFonts w:ascii="Calibri" w:hAnsi="Calibri"/>
                <w:b/>
                <w:i/>
                <w:sz w:val="20"/>
              </w:rPr>
            </w:pPr>
          </w:p>
        </w:tc>
        <w:tc>
          <w:tcPr>
            <w:tcW w:w="5580" w:type="dxa"/>
          </w:tcPr>
          <w:p w:rsidR="00A35AAF" w:rsidRPr="002B264F" w:rsidRDefault="00A35AAF" w:rsidP="00CA09ED">
            <w:pPr>
              <w:pStyle w:val="Pa23"/>
              <w:jc w:val="both"/>
              <w:rPr>
                <w:rFonts w:ascii="Times New Roman" w:hAnsi="Times New Roman" w:cs="Times New Roman"/>
                <w:sz w:val="20"/>
                <w:szCs w:val="20"/>
              </w:rPr>
            </w:pPr>
            <w:bookmarkStart w:id="18" w:name="Cell11"/>
            <w:bookmarkEnd w:id="18"/>
            <w:r w:rsidRPr="002B264F">
              <w:rPr>
                <w:rStyle w:val="A5"/>
                <w:rFonts w:ascii="Times New Roman" w:hAnsi="Times New Roman" w:cs="Times New Roman"/>
                <w:color w:val="auto"/>
                <w:sz w:val="20"/>
                <w:szCs w:val="20"/>
              </w:rPr>
              <w:t>Automat</w:t>
            </w:r>
            <w:r w:rsidR="00CA09ED">
              <w:rPr>
                <w:rStyle w:val="A5"/>
                <w:rFonts w:ascii="Times New Roman" w:hAnsi="Times New Roman" w:cs="Times New Roman"/>
                <w:color w:val="auto"/>
                <w:sz w:val="20"/>
                <w:szCs w:val="20"/>
              </w:rPr>
              <w:t>ed and simplified</w:t>
            </w:r>
            <w:r w:rsidRPr="002B264F">
              <w:rPr>
                <w:rStyle w:val="A5"/>
                <w:rFonts w:ascii="Times New Roman" w:hAnsi="Times New Roman" w:cs="Times New Roman"/>
                <w:color w:val="auto"/>
                <w:sz w:val="20"/>
                <w:szCs w:val="20"/>
              </w:rPr>
              <w:t xml:space="preserve"> procedures for </w:t>
            </w:r>
            <w:r w:rsidR="00CA09ED">
              <w:rPr>
                <w:rStyle w:val="A5"/>
                <w:rFonts w:ascii="Times New Roman" w:hAnsi="Times New Roman" w:cs="Times New Roman"/>
                <w:color w:val="auto"/>
                <w:sz w:val="20"/>
                <w:szCs w:val="20"/>
              </w:rPr>
              <w:t>Philippine Export Processing Zone Authority (</w:t>
            </w:r>
            <w:r w:rsidRPr="002B264F">
              <w:rPr>
                <w:rStyle w:val="A5"/>
                <w:rFonts w:ascii="Times New Roman" w:hAnsi="Times New Roman" w:cs="Times New Roman"/>
                <w:color w:val="auto"/>
                <w:sz w:val="20"/>
                <w:szCs w:val="20"/>
              </w:rPr>
              <w:t>PEZA</w:t>
            </w:r>
            <w:r w:rsidR="00CA09ED">
              <w:rPr>
                <w:rStyle w:val="A5"/>
                <w:rFonts w:ascii="Times New Roman" w:hAnsi="Times New Roman" w:cs="Times New Roman"/>
                <w:color w:val="auto"/>
                <w:sz w:val="20"/>
                <w:szCs w:val="20"/>
              </w:rPr>
              <w:t>)</w:t>
            </w:r>
            <w:r w:rsidRPr="002B264F">
              <w:rPr>
                <w:rStyle w:val="A5"/>
                <w:rFonts w:ascii="Times New Roman" w:hAnsi="Times New Roman" w:cs="Times New Roman"/>
                <w:color w:val="auto"/>
                <w:sz w:val="20"/>
                <w:szCs w:val="20"/>
              </w:rPr>
              <w:t xml:space="preserve"> shipments</w:t>
            </w:r>
            <w:r w:rsidRPr="002B264F">
              <w:rPr>
                <w:rFonts w:ascii="Times New Roman" w:hAnsi="Times New Roman" w:cs="Times New Roman"/>
                <w:sz w:val="20"/>
                <w:szCs w:val="20"/>
              </w:rPr>
              <w:t>.</w:t>
            </w:r>
          </w:p>
          <w:p w:rsidR="00A35AAF" w:rsidRPr="002B264F" w:rsidRDefault="00A35AAF" w:rsidP="00CA09ED">
            <w:pPr>
              <w:pStyle w:val="Default"/>
              <w:jc w:val="both"/>
              <w:rPr>
                <w:rFonts w:ascii="Times New Roman" w:hAnsi="Times New Roman" w:cs="Times New Roman"/>
                <w:color w:val="auto"/>
                <w:sz w:val="20"/>
                <w:szCs w:val="20"/>
              </w:rPr>
            </w:pPr>
          </w:p>
          <w:p w:rsidR="00A35AAF" w:rsidRPr="002B264F" w:rsidRDefault="00A35AAF" w:rsidP="00CA09ED">
            <w:pPr>
              <w:pStyle w:val="Default"/>
              <w:jc w:val="both"/>
              <w:rPr>
                <w:rStyle w:val="A5"/>
                <w:rFonts w:ascii="Times New Roman" w:hAnsi="Times New Roman" w:cs="Times New Roman"/>
                <w:color w:val="auto"/>
                <w:sz w:val="20"/>
                <w:szCs w:val="20"/>
              </w:rPr>
            </w:pPr>
            <w:r w:rsidRPr="002B264F">
              <w:rPr>
                <w:rStyle w:val="A5"/>
                <w:rFonts w:ascii="Times New Roman" w:hAnsi="Times New Roman" w:cs="Times New Roman"/>
                <w:color w:val="auto"/>
                <w:sz w:val="20"/>
                <w:szCs w:val="20"/>
              </w:rPr>
              <w:lastRenderedPageBreak/>
              <w:t>Issu</w:t>
            </w:r>
            <w:r w:rsidR="00CA09ED">
              <w:rPr>
                <w:rStyle w:val="A5"/>
                <w:rFonts w:ascii="Times New Roman" w:hAnsi="Times New Roman" w:cs="Times New Roman"/>
                <w:color w:val="auto"/>
                <w:sz w:val="20"/>
                <w:szCs w:val="20"/>
              </w:rPr>
              <w:t xml:space="preserve">ed </w:t>
            </w:r>
            <w:r w:rsidRPr="002B264F">
              <w:rPr>
                <w:rStyle w:val="A5"/>
                <w:rFonts w:ascii="Times New Roman" w:hAnsi="Times New Roman" w:cs="Times New Roman"/>
                <w:color w:val="auto"/>
                <w:sz w:val="20"/>
                <w:szCs w:val="20"/>
              </w:rPr>
              <w:t>Customs Memorandum Order (CMO) 04-2014 that simplifies the requirements for accreditation at the Bureau of Customs (BOC)</w:t>
            </w:r>
            <w:r w:rsidR="00CA09ED">
              <w:rPr>
                <w:rStyle w:val="A5"/>
                <w:rFonts w:ascii="Times New Roman" w:hAnsi="Times New Roman" w:cs="Times New Roman"/>
                <w:color w:val="auto"/>
                <w:sz w:val="20"/>
                <w:szCs w:val="20"/>
              </w:rPr>
              <w:t>.</w:t>
            </w:r>
          </w:p>
          <w:p w:rsidR="00A35AAF" w:rsidRPr="002B264F" w:rsidRDefault="00A35AAF" w:rsidP="00CA09ED">
            <w:pPr>
              <w:pStyle w:val="Default"/>
              <w:jc w:val="both"/>
              <w:rPr>
                <w:rFonts w:ascii="Times New Roman" w:hAnsi="Times New Roman" w:cs="Times New Roman"/>
                <w:color w:val="auto"/>
                <w:sz w:val="20"/>
                <w:szCs w:val="20"/>
              </w:rPr>
            </w:pPr>
          </w:p>
          <w:p w:rsidR="00A35AAF" w:rsidRPr="002B264F" w:rsidRDefault="00A35AAF" w:rsidP="00CA09ED">
            <w:pPr>
              <w:pStyle w:val="Pa23"/>
              <w:jc w:val="both"/>
              <w:rPr>
                <w:rStyle w:val="A5"/>
                <w:rFonts w:ascii="Times New Roman" w:hAnsi="Times New Roman" w:cs="Times New Roman"/>
                <w:color w:val="auto"/>
                <w:sz w:val="20"/>
                <w:szCs w:val="20"/>
              </w:rPr>
            </w:pPr>
            <w:r w:rsidRPr="002B264F">
              <w:rPr>
                <w:rStyle w:val="A5"/>
                <w:rFonts w:ascii="Times New Roman" w:hAnsi="Times New Roman" w:cs="Times New Roman"/>
                <w:color w:val="auto"/>
                <w:sz w:val="20"/>
                <w:szCs w:val="20"/>
              </w:rPr>
              <w:t>Develop</w:t>
            </w:r>
            <w:r w:rsidR="00CA09ED">
              <w:rPr>
                <w:rStyle w:val="A5"/>
                <w:rFonts w:ascii="Times New Roman" w:hAnsi="Times New Roman" w:cs="Times New Roman"/>
                <w:color w:val="auto"/>
                <w:sz w:val="20"/>
                <w:szCs w:val="20"/>
              </w:rPr>
              <w:t>ed an</w:t>
            </w:r>
            <w:r w:rsidRPr="002B264F">
              <w:rPr>
                <w:rStyle w:val="A5"/>
                <w:rFonts w:ascii="Times New Roman" w:hAnsi="Times New Roman" w:cs="Times New Roman"/>
                <w:color w:val="auto"/>
                <w:sz w:val="20"/>
                <w:szCs w:val="20"/>
              </w:rPr>
              <w:t>online submission system of air manifests for forwarders and airlines</w:t>
            </w:r>
            <w:r w:rsidR="00CA09ED">
              <w:rPr>
                <w:rStyle w:val="A5"/>
                <w:rFonts w:ascii="Times New Roman" w:hAnsi="Times New Roman" w:cs="Times New Roman"/>
                <w:color w:val="auto"/>
                <w:sz w:val="20"/>
                <w:szCs w:val="20"/>
              </w:rPr>
              <w:t>.</w:t>
            </w:r>
          </w:p>
          <w:p w:rsidR="00A35AAF" w:rsidRPr="002B264F" w:rsidRDefault="00A35AAF" w:rsidP="00CA09ED">
            <w:pPr>
              <w:spacing w:line="0" w:lineRule="atLeast"/>
              <w:ind w:right="180"/>
              <w:jc w:val="both"/>
              <w:rPr>
                <w:i/>
                <w:sz w:val="20"/>
              </w:rPr>
            </w:pPr>
          </w:p>
          <w:p w:rsidR="00A35AAF" w:rsidRPr="002B264F" w:rsidRDefault="00A35AAF" w:rsidP="00CA09ED">
            <w:pPr>
              <w:pStyle w:val="Pa23"/>
              <w:jc w:val="both"/>
              <w:rPr>
                <w:rFonts w:ascii="Times New Roman" w:hAnsi="Times New Roman" w:cs="Times New Roman"/>
                <w:sz w:val="20"/>
                <w:szCs w:val="20"/>
              </w:rPr>
            </w:pPr>
            <w:r w:rsidRPr="002B264F">
              <w:rPr>
                <w:rStyle w:val="A5"/>
                <w:rFonts w:ascii="Times New Roman" w:hAnsi="Times New Roman" w:cs="Times New Roman"/>
                <w:color w:val="auto"/>
                <w:sz w:val="20"/>
                <w:szCs w:val="20"/>
              </w:rPr>
              <w:t>Implement</w:t>
            </w:r>
            <w:r w:rsidR="00CA09ED">
              <w:rPr>
                <w:rStyle w:val="A5"/>
                <w:rFonts w:ascii="Times New Roman" w:hAnsi="Times New Roman" w:cs="Times New Roman"/>
                <w:color w:val="auto"/>
                <w:sz w:val="20"/>
                <w:szCs w:val="20"/>
              </w:rPr>
              <w:t>ed a</w:t>
            </w:r>
            <w:r w:rsidRPr="002B264F">
              <w:rPr>
                <w:rStyle w:val="A5"/>
                <w:rFonts w:ascii="Times New Roman" w:hAnsi="Times New Roman" w:cs="Times New Roman"/>
                <w:color w:val="auto"/>
                <w:sz w:val="20"/>
                <w:szCs w:val="20"/>
              </w:rPr>
              <w:t xml:space="preserve"> joint </w:t>
            </w:r>
            <w:r w:rsidR="00CA09ED">
              <w:rPr>
                <w:rStyle w:val="A5"/>
                <w:rFonts w:ascii="Times New Roman" w:hAnsi="Times New Roman" w:cs="Times New Roman"/>
                <w:color w:val="auto"/>
                <w:sz w:val="20"/>
                <w:szCs w:val="20"/>
              </w:rPr>
              <w:t xml:space="preserve">Philippine Port authority (PPA) and </w:t>
            </w:r>
            <w:r w:rsidRPr="002B264F">
              <w:rPr>
                <w:rStyle w:val="A5"/>
                <w:rFonts w:ascii="Times New Roman" w:hAnsi="Times New Roman" w:cs="Times New Roman"/>
                <w:color w:val="auto"/>
                <w:sz w:val="20"/>
                <w:szCs w:val="20"/>
              </w:rPr>
              <w:t>BOC project for harmonization of standards and processes for arrastre operators</w:t>
            </w:r>
            <w:r w:rsidR="00CA09ED">
              <w:rPr>
                <w:rStyle w:val="A5"/>
                <w:rFonts w:ascii="Times New Roman" w:hAnsi="Times New Roman" w:cs="Times New Roman"/>
                <w:color w:val="auto"/>
                <w:sz w:val="20"/>
                <w:szCs w:val="20"/>
              </w:rPr>
              <w:t>.</w:t>
            </w:r>
          </w:p>
          <w:p w:rsidR="00A35AAF" w:rsidRPr="002B264F" w:rsidRDefault="00A35AAF" w:rsidP="00CA09ED">
            <w:pPr>
              <w:pStyle w:val="Default"/>
              <w:jc w:val="both"/>
              <w:rPr>
                <w:rFonts w:ascii="Times New Roman" w:hAnsi="Times New Roman" w:cs="Times New Roman"/>
                <w:color w:val="auto"/>
                <w:sz w:val="20"/>
                <w:szCs w:val="20"/>
              </w:rPr>
            </w:pPr>
          </w:p>
          <w:p w:rsidR="00A35AAF" w:rsidRPr="002B264F" w:rsidRDefault="00A35AAF" w:rsidP="00CA09ED">
            <w:pPr>
              <w:pStyle w:val="Pa23"/>
              <w:jc w:val="both"/>
              <w:rPr>
                <w:rFonts w:ascii="Times New Roman" w:hAnsi="Times New Roman" w:cs="Times New Roman"/>
                <w:sz w:val="20"/>
                <w:szCs w:val="20"/>
              </w:rPr>
            </w:pPr>
            <w:r w:rsidRPr="002B264F">
              <w:rPr>
                <w:rFonts w:ascii="Times New Roman" w:hAnsi="Times New Roman" w:cs="Times New Roman"/>
                <w:sz w:val="20"/>
                <w:szCs w:val="20"/>
              </w:rPr>
              <w:t>H</w:t>
            </w:r>
            <w:r w:rsidRPr="002B264F">
              <w:rPr>
                <w:rStyle w:val="A5"/>
                <w:rFonts w:ascii="Times New Roman" w:hAnsi="Times New Roman" w:cs="Times New Roman"/>
                <w:color w:val="auto"/>
                <w:sz w:val="20"/>
                <w:szCs w:val="20"/>
              </w:rPr>
              <w:t>armoniz</w:t>
            </w:r>
            <w:r w:rsidR="00CA09ED">
              <w:rPr>
                <w:rStyle w:val="A5"/>
                <w:rFonts w:ascii="Times New Roman" w:hAnsi="Times New Roman" w:cs="Times New Roman"/>
                <w:color w:val="auto"/>
                <w:sz w:val="20"/>
                <w:szCs w:val="20"/>
              </w:rPr>
              <w:t xml:space="preserve">ed </w:t>
            </w:r>
            <w:r w:rsidRPr="002B264F">
              <w:rPr>
                <w:rStyle w:val="A5"/>
                <w:rFonts w:ascii="Times New Roman" w:hAnsi="Times New Roman" w:cs="Times New Roman"/>
                <w:color w:val="auto"/>
                <w:sz w:val="20"/>
                <w:szCs w:val="20"/>
              </w:rPr>
              <w:t xml:space="preserve">standards and processes for off-dock container yard/container freight stations (CY/CFS), </w:t>
            </w:r>
            <w:r w:rsidR="00CA09ED">
              <w:rPr>
                <w:rStyle w:val="A5"/>
                <w:rFonts w:ascii="Times New Roman" w:hAnsi="Times New Roman" w:cs="Times New Roman"/>
                <w:color w:val="auto"/>
                <w:sz w:val="20"/>
                <w:szCs w:val="20"/>
              </w:rPr>
              <w:t>c</w:t>
            </w:r>
            <w:r w:rsidRPr="002B264F">
              <w:rPr>
                <w:rStyle w:val="A5"/>
                <w:rFonts w:ascii="Times New Roman" w:hAnsi="Times New Roman" w:cs="Times New Roman"/>
                <w:color w:val="auto"/>
                <w:sz w:val="20"/>
                <w:szCs w:val="20"/>
              </w:rPr>
              <w:t>ustoms bonded warehouses (CBW) and NAIA warehouses</w:t>
            </w:r>
            <w:r w:rsidR="00CA09ED">
              <w:rPr>
                <w:rStyle w:val="A5"/>
                <w:rFonts w:ascii="Times New Roman" w:hAnsi="Times New Roman" w:cs="Times New Roman"/>
                <w:color w:val="auto"/>
                <w:sz w:val="20"/>
                <w:szCs w:val="20"/>
              </w:rPr>
              <w:t>.</w:t>
            </w:r>
          </w:p>
          <w:p w:rsidR="00A35AAF" w:rsidRPr="002B264F" w:rsidRDefault="00A35AAF" w:rsidP="00CA09ED">
            <w:pPr>
              <w:pStyle w:val="Default"/>
              <w:jc w:val="both"/>
              <w:rPr>
                <w:rFonts w:ascii="Times New Roman" w:hAnsi="Times New Roman" w:cs="Times New Roman"/>
                <w:color w:val="auto"/>
                <w:sz w:val="20"/>
                <w:szCs w:val="20"/>
              </w:rPr>
            </w:pPr>
          </w:p>
          <w:p w:rsidR="00A35AAF" w:rsidRPr="002B264F" w:rsidRDefault="003A61B0" w:rsidP="00CA09ED">
            <w:pPr>
              <w:pStyle w:val="Default"/>
              <w:jc w:val="both"/>
              <w:rPr>
                <w:rStyle w:val="A5"/>
                <w:rFonts w:ascii="Times New Roman" w:hAnsi="Times New Roman" w:cs="Times New Roman"/>
                <w:color w:val="auto"/>
                <w:sz w:val="20"/>
                <w:szCs w:val="20"/>
              </w:rPr>
            </w:pPr>
            <w:r w:rsidRPr="00202A54">
              <w:rPr>
                <w:rStyle w:val="A5"/>
                <w:rFonts w:ascii="Times New Roman" w:hAnsi="Times New Roman" w:cs="Times New Roman"/>
                <w:color w:val="auto"/>
                <w:sz w:val="20"/>
                <w:szCs w:val="20"/>
              </w:rPr>
              <w:t xml:space="preserve">A monthly importation disclosure is now available through the BOC website, </w:t>
            </w:r>
            <w:r w:rsidR="00202A54">
              <w:rPr>
                <w:rStyle w:val="A5"/>
                <w:rFonts w:ascii="Times New Roman" w:hAnsi="Times New Roman" w:cs="Times New Roman"/>
                <w:color w:val="auto"/>
                <w:sz w:val="20"/>
                <w:szCs w:val="20"/>
              </w:rPr>
              <w:t xml:space="preserve">making information available on </w:t>
            </w:r>
            <w:r w:rsidRPr="00202A54">
              <w:rPr>
                <w:rStyle w:val="A5"/>
                <w:rFonts w:ascii="Times New Roman" w:hAnsi="Times New Roman" w:cs="Times New Roman"/>
                <w:color w:val="auto"/>
                <w:sz w:val="20"/>
                <w:szCs w:val="20"/>
              </w:rPr>
              <w:t xml:space="preserve">importations to the Philippines in terms of value and volume.  </w:t>
            </w:r>
          </w:p>
          <w:p w:rsidR="00A35AAF" w:rsidRPr="002B264F" w:rsidRDefault="00A35AAF" w:rsidP="00CA09ED">
            <w:pPr>
              <w:pStyle w:val="Default"/>
              <w:jc w:val="both"/>
              <w:rPr>
                <w:rStyle w:val="A5"/>
                <w:rFonts w:ascii="Times New Roman" w:hAnsi="Times New Roman" w:cs="Times New Roman"/>
                <w:color w:val="auto"/>
                <w:sz w:val="20"/>
                <w:szCs w:val="20"/>
              </w:rPr>
            </w:pPr>
          </w:p>
          <w:p w:rsidR="00A35AAF" w:rsidRDefault="00A35AAF" w:rsidP="00CA09ED">
            <w:pPr>
              <w:pStyle w:val="Default"/>
              <w:jc w:val="both"/>
              <w:rPr>
                <w:rStyle w:val="A5"/>
                <w:rFonts w:ascii="Times New Roman" w:hAnsi="Times New Roman" w:cs="Times New Roman"/>
                <w:color w:val="auto"/>
                <w:sz w:val="20"/>
                <w:szCs w:val="20"/>
              </w:rPr>
            </w:pPr>
            <w:r w:rsidRPr="002B264F">
              <w:rPr>
                <w:rStyle w:val="A5"/>
                <w:rFonts w:ascii="Times New Roman" w:hAnsi="Times New Roman" w:cs="Times New Roman"/>
                <w:color w:val="auto"/>
                <w:sz w:val="20"/>
                <w:szCs w:val="20"/>
              </w:rPr>
              <w:t>Launched a master list of all regulated import items including the necessary import requirements of all trade regulator</w:t>
            </w:r>
            <w:r w:rsidRPr="002B264F">
              <w:rPr>
                <w:rFonts w:ascii="Times New Roman" w:hAnsi="Times New Roman" w:cs="Times New Roman"/>
                <w:color w:val="auto"/>
                <w:sz w:val="20"/>
                <w:szCs w:val="20"/>
              </w:rPr>
              <w:t xml:space="preserve"> </w:t>
            </w:r>
            <w:r w:rsidRPr="002B264F">
              <w:rPr>
                <w:rStyle w:val="A5"/>
                <w:rFonts w:ascii="Times New Roman" w:hAnsi="Times New Roman" w:cs="Times New Roman"/>
                <w:color w:val="auto"/>
                <w:sz w:val="20"/>
                <w:szCs w:val="20"/>
              </w:rPr>
              <w:t>regulatory government agencies, downloadable at the BOC website.</w:t>
            </w:r>
            <w:r w:rsidR="008147F8">
              <w:rPr>
                <w:rStyle w:val="A5"/>
                <w:rFonts w:ascii="Times New Roman" w:hAnsi="Times New Roman" w:cs="Times New Roman"/>
                <w:color w:val="auto"/>
                <w:sz w:val="20"/>
                <w:szCs w:val="20"/>
              </w:rPr>
              <w:t xml:space="preserve"> For details see </w:t>
            </w:r>
            <w:r w:rsidR="00672611">
              <w:t xml:space="preserve"> </w:t>
            </w:r>
            <w:hyperlink r:id="rId51" w:history="1">
              <w:r w:rsidR="00202A54" w:rsidRPr="005C2D28">
                <w:rPr>
                  <w:rStyle w:val="Hyperlink"/>
                  <w:rFonts w:ascii="Times New Roman" w:hAnsi="Times New Roman" w:cs="Times New Roman"/>
                  <w:sz w:val="20"/>
                  <w:szCs w:val="20"/>
                </w:rPr>
                <w:t>http://customs.gov.ph/regulated-imports-list-2015-04-06/</w:t>
              </w:r>
            </w:hyperlink>
          </w:p>
          <w:p w:rsidR="00202A54" w:rsidRPr="002B264F" w:rsidRDefault="00202A54" w:rsidP="00CA09ED">
            <w:pPr>
              <w:pStyle w:val="Default"/>
              <w:jc w:val="both"/>
              <w:rPr>
                <w:rStyle w:val="A5"/>
                <w:rFonts w:ascii="Times New Roman" w:hAnsi="Times New Roman" w:cs="Times New Roman"/>
                <w:color w:val="auto"/>
                <w:sz w:val="20"/>
                <w:szCs w:val="20"/>
              </w:rPr>
            </w:pPr>
          </w:p>
          <w:p w:rsidR="00A35AAF" w:rsidRPr="002B264F" w:rsidRDefault="00A35AAF" w:rsidP="00CA09ED">
            <w:pPr>
              <w:pStyle w:val="Default"/>
              <w:jc w:val="both"/>
              <w:rPr>
                <w:rStyle w:val="A5"/>
                <w:rFonts w:ascii="Times New Roman" w:hAnsi="Times New Roman" w:cs="Times New Roman"/>
                <w:color w:val="auto"/>
                <w:sz w:val="20"/>
                <w:szCs w:val="20"/>
              </w:rPr>
            </w:pPr>
            <w:r w:rsidRPr="002B264F">
              <w:rPr>
                <w:rStyle w:val="A5"/>
                <w:rFonts w:ascii="Times New Roman" w:hAnsi="Times New Roman" w:cs="Times New Roman"/>
                <w:color w:val="auto"/>
                <w:sz w:val="20"/>
                <w:szCs w:val="20"/>
              </w:rPr>
              <w:t>Launch</w:t>
            </w:r>
            <w:r w:rsidR="008147F8">
              <w:rPr>
                <w:rStyle w:val="A5"/>
                <w:rFonts w:ascii="Times New Roman" w:hAnsi="Times New Roman" w:cs="Times New Roman"/>
                <w:color w:val="auto"/>
                <w:sz w:val="20"/>
                <w:szCs w:val="20"/>
              </w:rPr>
              <w:t>ed</w:t>
            </w:r>
            <w:r w:rsidRPr="002B264F">
              <w:rPr>
                <w:rStyle w:val="A5"/>
                <w:rFonts w:ascii="Times New Roman" w:hAnsi="Times New Roman" w:cs="Times New Roman"/>
                <w:color w:val="auto"/>
                <w:sz w:val="20"/>
                <w:szCs w:val="20"/>
              </w:rPr>
              <w:t xml:space="preserve"> an online tracker that enables recipients of Balikbayan Boxes to check the status of their packages</w:t>
            </w:r>
          </w:p>
          <w:p w:rsidR="008147F8" w:rsidRDefault="008147F8" w:rsidP="00CA09ED">
            <w:pPr>
              <w:pStyle w:val="Pa25"/>
              <w:spacing w:before="160"/>
              <w:jc w:val="both"/>
              <w:rPr>
                <w:rStyle w:val="A5"/>
                <w:rFonts w:ascii="Times New Roman" w:hAnsi="Times New Roman" w:cs="Times New Roman"/>
                <w:color w:val="auto"/>
                <w:sz w:val="20"/>
                <w:szCs w:val="20"/>
              </w:rPr>
            </w:pPr>
            <w:r>
              <w:rPr>
                <w:rStyle w:val="A5"/>
                <w:rFonts w:ascii="Times New Roman" w:hAnsi="Times New Roman" w:cs="Times New Roman"/>
                <w:color w:val="auto"/>
                <w:sz w:val="20"/>
                <w:szCs w:val="20"/>
              </w:rPr>
              <w:t>Made available online at the BOC wensite a</w:t>
            </w:r>
            <w:r w:rsidR="00A35AAF" w:rsidRPr="002B264F">
              <w:rPr>
                <w:rStyle w:val="A5"/>
                <w:rFonts w:ascii="Times New Roman" w:hAnsi="Times New Roman" w:cs="Times New Roman"/>
                <w:color w:val="auto"/>
                <w:sz w:val="20"/>
                <w:szCs w:val="20"/>
              </w:rPr>
              <w:t xml:space="preserve"> current list of accredited importers and brokers, guidelines and procedures on customs clearance of international donations availing of duty and/or tax exemption, notices of auction of various goods, and procurement/purchase notices, among other helpful resources</w:t>
            </w:r>
            <w:r>
              <w:rPr>
                <w:rStyle w:val="A5"/>
                <w:rFonts w:ascii="Times New Roman" w:hAnsi="Times New Roman" w:cs="Times New Roman"/>
                <w:color w:val="auto"/>
                <w:sz w:val="20"/>
                <w:szCs w:val="20"/>
              </w:rPr>
              <w:t xml:space="preserve">. </w:t>
            </w:r>
          </w:p>
          <w:p w:rsidR="00A35AAF" w:rsidRPr="002B264F" w:rsidRDefault="00A35AAF" w:rsidP="00CA09ED">
            <w:pPr>
              <w:pStyle w:val="Default"/>
              <w:jc w:val="both"/>
              <w:rPr>
                <w:rFonts w:ascii="Times New Roman" w:hAnsi="Times New Roman"/>
                <w:color w:val="auto"/>
                <w:sz w:val="20"/>
                <w:szCs w:val="20"/>
              </w:rPr>
            </w:pPr>
          </w:p>
          <w:p w:rsidR="00A35AAF" w:rsidRPr="002B264F" w:rsidRDefault="00A35AAF" w:rsidP="00CA09ED">
            <w:pPr>
              <w:pStyle w:val="Default"/>
              <w:jc w:val="both"/>
              <w:rPr>
                <w:rFonts w:ascii="Times New Roman" w:hAnsi="Times New Roman"/>
                <w:color w:val="auto"/>
                <w:sz w:val="20"/>
                <w:szCs w:val="20"/>
              </w:rPr>
            </w:pPr>
            <w:r w:rsidRPr="002B264F">
              <w:rPr>
                <w:rFonts w:ascii="Times New Roman" w:hAnsi="Times New Roman" w:cs="Times New Roman"/>
                <w:color w:val="auto"/>
                <w:sz w:val="20"/>
                <w:szCs w:val="20"/>
              </w:rPr>
              <w:t>Issu</w:t>
            </w:r>
            <w:r w:rsidR="008147F8">
              <w:rPr>
                <w:rFonts w:ascii="Times New Roman" w:hAnsi="Times New Roman" w:cs="Times New Roman"/>
                <w:color w:val="auto"/>
                <w:sz w:val="20"/>
                <w:szCs w:val="20"/>
              </w:rPr>
              <w:t xml:space="preserve">ed </w:t>
            </w:r>
            <w:r w:rsidRPr="002B264F">
              <w:rPr>
                <w:rFonts w:ascii="Times New Roman" w:hAnsi="Times New Roman" w:cs="Times New Roman"/>
                <w:color w:val="auto"/>
                <w:sz w:val="20"/>
                <w:szCs w:val="20"/>
              </w:rPr>
              <w:t xml:space="preserve"> the following Customs Memorandum Orders:</w:t>
            </w:r>
          </w:p>
          <w:p w:rsidR="00A35AAF" w:rsidRPr="002B264F" w:rsidRDefault="00A35AAF" w:rsidP="00CA09ED">
            <w:pPr>
              <w:spacing w:line="0" w:lineRule="atLeast"/>
              <w:ind w:right="180"/>
              <w:jc w:val="both"/>
              <w:rPr>
                <w:rStyle w:val="A5"/>
                <w:color w:val="auto"/>
                <w:sz w:val="20"/>
                <w:szCs w:val="20"/>
              </w:rPr>
            </w:pPr>
          </w:p>
          <w:p w:rsidR="00A35AAF" w:rsidRPr="002B264F" w:rsidRDefault="00A35AAF" w:rsidP="00CA09ED">
            <w:pPr>
              <w:pStyle w:val="Default"/>
              <w:numPr>
                <w:ilvl w:val="3"/>
                <w:numId w:val="12"/>
              </w:numPr>
              <w:tabs>
                <w:tab w:val="clear" w:pos="2520"/>
                <w:tab w:val="num" w:pos="522"/>
              </w:tabs>
              <w:ind w:left="522"/>
              <w:jc w:val="both"/>
              <w:rPr>
                <w:rStyle w:val="A5"/>
                <w:rFonts w:ascii="Times New Roman" w:hAnsi="Times New Roman" w:cs="Times New Roman"/>
                <w:color w:val="auto"/>
                <w:sz w:val="20"/>
                <w:szCs w:val="20"/>
              </w:rPr>
            </w:pPr>
            <w:r w:rsidRPr="002B264F">
              <w:rPr>
                <w:rStyle w:val="A5"/>
                <w:rFonts w:ascii="Times New Roman" w:hAnsi="Times New Roman" w:cs="Times New Roman"/>
                <w:color w:val="auto"/>
                <w:sz w:val="20"/>
                <w:szCs w:val="20"/>
              </w:rPr>
              <w:lastRenderedPageBreak/>
              <w:t>CMO 2-2014 - Guidelines in the Implementation of the Second Pilot Project for the ASEAN Self-Certification System and the Accreditation of “Certified Exporters”</w:t>
            </w:r>
          </w:p>
          <w:p w:rsidR="00A35AAF" w:rsidRPr="002B264F" w:rsidRDefault="00A35AAF" w:rsidP="00CA09ED">
            <w:pPr>
              <w:pStyle w:val="Default"/>
              <w:numPr>
                <w:ilvl w:val="3"/>
                <w:numId w:val="12"/>
              </w:numPr>
              <w:tabs>
                <w:tab w:val="clear" w:pos="2520"/>
                <w:tab w:val="num" w:pos="522"/>
              </w:tabs>
              <w:ind w:left="522"/>
              <w:jc w:val="both"/>
              <w:rPr>
                <w:rStyle w:val="A5"/>
                <w:rFonts w:ascii="Times New Roman" w:hAnsi="Times New Roman" w:cs="Times New Roman"/>
                <w:color w:val="auto"/>
                <w:sz w:val="20"/>
                <w:szCs w:val="20"/>
              </w:rPr>
            </w:pPr>
            <w:r w:rsidRPr="002B264F">
              <w:rPr>
                <w:rStyle w:val="A5"/>
                <w:rFonts w:ascii="Times New Roman" w:hAnsi="Times New Roman" w:cs="Times New Roman"/>
                <w:color w:val="auto"/>
                <w:sz w:val="20"/>
                <w:szCs w:val="20"/>
              </w:rPr>
              <w:t>CMO 3-2014- Amendments to Inward Foreign Manifest (IFMs) (No Longer Require OCOM Clearance)</w:t>
            </w:r>
          </w:p>
          <w:p w:rsidR="00A35AAF" w:rsidRPr="002B264F" w:rsidRDefault="00A35AAF" w:rsidP="00CA09ED">
            <w:pPr>
              <w:pStyle w:val="Default"/>
              <w:numPr>
                <w:ilvl w:val="3"/>
                <w:numId w:val="12"/>
              </w:numPr>
              <w:tabs>
                <w:tab w:val="clear" w:pos="2520"/>
                <w:tab w:val="num" w:pos="522"/>
              </w:tabs>
              <w:ind w:left="522"/>
              <w:jc w:val="both"/>
              <w:rPr>
                <w:rStyle w:val="A5"/>
                <w:rFonts w:ascii="Times New Roman" w:hAnsi="Times New Roman" w:cs="Times New Roman"/>
                <w:color w:val="auto"/>
                <w:sz w:val="20"/>
                <w:szCs w:val="20"/>
              </w:rPr>
            </w:pPr>
            <w:r w:rsidRPr="002B264F">
              <w:rPr>
                <w:rStyle w:val="A5"/>
                <w:rFonts w:ascii="Times New Roman" w:hAnsi="Times New Roman" w:cs="Times New Roman"/>
                <w:color w:val="auto"/>
                <w:sz w:val="20"/>
                <w:szCs w:val="20"/>
              </w:rPr>
              <w:t>CMO 4-2014- Policies, Guidelines and Procedures for the Accreditation of Importers and Customs Brokers with the BOC</w:t>
            </w:r>
          </w:p>
          <w:p w:rsidR="00A35AAF" w:rsidRPr="002B264F" w:rsidRDefault="00A35AAF" w:rsidP="00CA09ED">
            <w:pPr>
              <w:pStyle w:val="Default"/>
              <w:numPr>
                <w:ilvl w:val="3"/>
                <w:numId w:val="12"/>
              </w:numPr>
              <w:tabs>
                <w:tab w:val="clear" w:pos="2520"/>
                <w:tab w:val="num" w:pos="522"/>
              </w:tabs>
              <w:ind w:left="522"/>
              <w:jc w:val="both"/>
              <w:rPr>
                <w:rStyle w:val="A5"/>
                <w:rFonts w:ascii="Times New Roman" w:hAnsi="Times New Roman" w:cs="Times New Roman"/>
                <w:color w:val="auto"/>
                <w:sz w:val="20"/>
                <w:szCs w:val="20"/>
              </w:rPr>
            </w:pPr>
            <w:r w:rsidRPr="002B264F">
              <w:rPr>
                <w:rStyle w:val="A5"/>
                <w:rFonts w:ascii="Times New Roman" w:hAnsi="Times New Roman" w:cs="Times New Roman"/>
                <w:color w:val="auto"/>
                <w:sz w:val="20"/>
                <w:szCs w:val="20"/>
              </w:rPr>
              <w:t>CMO 11-2014 - Revised Guidelines for Registration of Importers &amp; Customs Brokers</w:t>
            </w:r>
          </w:p>
          <w:p w:rsidR="00A35AAF" w:rsidRPr="002B264F" w:rsidRDefault="00A35AAF" w:rsidP="00CA09ED">
            <w:pPr>
              <w:pStyle w:val="Default"/>
              <w:numPr>
                <w:ilvl w:val="3"/>
                <w:numId w:val="12"/>
              </w:numPr>
              <w:tabs>
                <w:tab w:val="clear" w:pos="2520"/>
                <w:tab w:val="num" w:pos="522"/>
              </w:tabs>
              <w:ind w:left="522"/>
              <w:jc w:val="both"/>
              <w:rPr>
                <w:rStyle w:val="A5"/>
                <w:rFonts w:ascii="Times New Roman" w:hAnsi="Times New Roman" w:cs="Times New Roman"/>
                <w:color w:val="auto"/>
                <w:sz w:val="20"/>
                <w:szCs w:val="20"/>
              </w:rPr>
            </w:pPr>
            <w:r w:rsidRPr="002B264F">
              <w:rPr>
                <w:rStyle w:val="A5"/>
                <w:rFonts w:ascii="Times New Roman" w:hAnsi="Times New Roman" w:cs="Times New Roman"/>
                <w:color w:val="auto"/>
                <w:sz w:val="20"/>
                <w:szCs w:val="20"/>
              </w:rPr>
              <w:t>CMO 27-2014 - Establishment of Prepaid Accounts—Electronic Filing and Payment through the E2M System of all Transshipment</w:t>
            </w:r>
          </w:p>
          <w:p w:rsidR="00A35AAF" w:rsidRPr="00945A03" w:rsidRDefault="00A35AAF" w:rsidP="00CA09ED">
            <w:pPr>
              <w:pStyle w:val="Default"/>
              <w:ind w:left="522"/>
              <w:jc w:val="both"/>
              <w:rPr>
                <w:rFonts w:ascii="Times New Roman" w:hAnsi="Times New Roman" w:cs="Times New Roman"/>
                <w:color w:val="548DD4" w:themeColor="text2" w:themeTint="99"/>
                <w:sz w:val="20"/>
                <w:szCs w:val="20"/>
              </w:rPr>
            </w:pPr>
          </w:p>
        </w:tc>
        <w:tc>
          <w:tcPr>
            <w:tcW w:w="5477" w:type="dxa"/>
          </w:tcPr>
          <w:p w:rsidR="00CA09ED" w:rsidRPr="002B264F" w:rsidRDefault="00CA09ED" w:rsidP="00CA09ED">
            <w:pPr>
              <w:pStyle w:val="Pa23"/>
              <w:jc w:val="both"/>
              <w:rPr>
                <w:rFonts w:ascii="Times New Roman" w:hAnsi="Times New Roman" w:cs="Times New Roman"/>
                <w:sz w:val="20"/>
                <w:szCs w:val="20"/>
              </w:rPr>
            </w:pPr>
            <w:bookmarkStart w:id="19" w:name="Cell12"/>
            <w:bookmarkEnd w:id="19"/>
            <w:r>
              <w:rPr>
                <w:rStyle w:val="A5"/>
                <w:rFonts w:ascii="Times New Roman" w:hAnsi="Times New Roman" w:cs="Times New Roman"/>
                <w:color w:val="auto"/>
                <w:sz w:val="20"/>
                <w:szCs w:val="20"/>
              </w:rPr>
              <w:lastRenderedPageBreak/>
              <w:t xml:space="preserve">Operationalize a </w:t>
            </w:r>
            <w:r w:rsidRPr="002B264F">
              <w:rPr>
                <w:rStyle w:val="A5"/>
                <w:rFonts w:ascii="Times New Roman" w:hAnsi="Times New Roman" w:cs="Times New Roman"/>
                <w:color w:val="auto"/>
                <w:sz w:val="20"/>
                <w:szCs w:val="20"/>
              </w:rPr>
              <w:t>program for Customs bonded warehouse (CBW) automation</w:t>
            </w:r>
          </w:p>
          <w:p w:rsidR="00A35AAF" w:rsidRDefault="00A35AAF" w:rsidP="00E92BBC">
            <w:pPr>
              <w:rPr>
                <w:rFonts w:ascii="Calibri" w:hAnsi="Calibri"/>
                <w:color w:val="808080"/>
                <w:sz w:val="20"/>
              </w:rPr>
            </w:pPr>
          </w:p>
          <w:p w:rsidR="00CA09ED" w:rsidRPr="002B264F" w:rsidRDefault="00CA09ED" w:rsidP="00CA09ED">
            <w:pPr>
              <w:pStyle w:val="Pa23"/>
              <w:jc w:val="both"/>
              <w:rPr>
                <w:rFonts w:ascii="Times New Roman" w:hAnsi="Times New Roman" w:cs="Times New Roman"/>
                <w:sz w:val="20"/>
                <w:szCs w:val="20"/>
              </w:rPr>
            </w:pPr>
            <w:r>
              <w:rPr>
                <w:rStyle w:val="A5"/>
                <w:rFonts w:ascii="Times New Roman" w:hAnsi="Times New Roman" w:cs="Times New Roman"/>
                <w:color w:val="auto"/>
                <w:sz w:val="20"/>
                <w:szCs w:val="20"/>
              </w:rPr>
              <w:lastRenderedPageBreak/>
              <w:t>Continue to r</w:t>
            </w:r>
            <w:r w:rsidRPr="002B264F">
              <w:rPr>
                <w:rStyle w:val="A5"/>
                <w:rFonts w:ascii="Times New Roman" w:hAnsi="Times New Roman" w:cs="Times New Roman"/>
                <w:color w:val="auto"/>
                <w:sz w:val="20"/>
                <w:szCs w:val="20"/>
              </w:rPr>
              <w:t>eview the Super Green Lane (SGL) program to complement the planned implementation of the Authorized Operator Program</w:t>
            </w:r>
          </w:p>
          <w:p w:rsidR="00CA09ED" w:rsidRPr="00945A03" w:rsidRDefault="00CA09ED" w:rsidP="00E92BBC">
            <w:pPr>
              <w:rPr>
                <w:rFonts w:ascii="Calibri" w:hAnsi="Calibri"/>
                <w:color w:val="808080"/>
                <w:sz w:val="20"/>
              </w:rPr>
            </w:pPr>
          </w:p>
        </w:tc>
      </w:tr>
      <w:tr w:rsidR="00A35AAF" w:rsidRPr="00B72FF6" w:rsidTr="00CA09ED">
        <w:tc>
          <w:tcPr>
            <w:tcW w:w="3524" w:type="dxa"/>
          </w:tcPr>
          <w:p w:rsidR="00A35AAF" w:rsidRPr="00945A03" w:rsidRDefault="00A35AAF" w:rsidP="00E92BBC">
            <w:pPr>
              <w:pStyle w:val="Heading9"/>
              <w:rPr>
                <w:rFonts w:ascii="Calibri" w:hAnsi="Calibri"/>
                <w:b w:val="0"/>
                <w:color w:val="808080"/>
              </w:rPr>
            </w:pPr>
            <w:r w:rsidRPr="00945A03">
              <w:rPr>
                <w:rFonts w:ascii="Calibri" w:hAnsi="Calibri"/>
                <w:b w:val="0"/>
                <w:color w:val="808080"/>
              </w:rPr>
              <w:lastRenderedPageBreak/>
              <w:t xml:space="preserve">Website for further information:  </w:t>
            </w:r>
          </w:p>
        </w:tc>
        <w:tc>
          <w:tcPr>
            <w:tcW w:w="5580" w:type="dxa"/>
            <w:vAlign w:val="bottom"/>
          </w:tcPr>
          <w:p w:rsidR="00A35AAF" w:rsidRPr="00945A03" w:rsidRDefault="003C41C3" w:rsidP="00283360">
            <w:pPr>
              <w:spacing w:line="0" w:lineRule="atLeast"/>
              <w:rPr>
                <w:rFonts w:eastAsia="Times New Roman"/>
                <w:sz w:val="20"/>
              </w:rPr>
            </w:pPr>
            <w:hyperlink r:id="rId52" w:history="1">
              <w:r w:rsidR="00A35AAF" w:rsidRPr="00945A03">
                <w:rPr>
                  <w:rStyle w:val="Hyperlink"/>
                  <w:rFonts w:eastAsia="Times New Roman"/>
                  <w:sz w:val="20"/>
                </w:rPr>
                <w:t>http://customs.gov.ph/</w:t>
              </w:r>
            </w:hyperlink>
          </w:p>
        </w:tc>
        <w:tc>
          <w:tcPr>
            <w:tcW w:w="5477" w:type="dxa"/>
          </w:tcPr>
          <w:p w:rsidR="00A35AAF" w:rsidRPr="00945A03" w:rsidRDefault="00A35AAF" w:rsidP="00E92BBC">
            <w:pPr>
              <w:pStyle w:val="Heading9"/>
              <w:rPr>
                <w:rFonts w:ascii="Calibri" w:hAnsi="Calibri"/>
                <w:b w:val="0"/>
              </w:rPr>
            </w:pPr>
          </w:p>
        </w:tc>
      </w:tr>
      <w:tr w:rsidR="00A35AAF" w:rsidRPr="00B72FF6" w:rsidTr="00CA09ED">
        <w:tc>
          <w:tcPr>
            <w:tcW w:w="3524" w:type="dxa"/>
          </w:tcPr>
          <w:p w:rsidR="00A35AAF" w:rsidRPr="00945A03" w:rsidRDefault="00A35AAF" w:rsidP="00E92BBC">
            <w:pPr>
              <w:pStyle w:val="Heading9"/>
              <w:rPr>
                <w:rFonts w:ascii="Calibri" w:hAnsi="Calibri"/>
                <w:b w:val="0"/>
                <w:color w:val="808080"/>
              </w:rPr>
            </w:pPr>
            <w:r w:rsidRPr="00945A03">
              <w:rPr>
                <w:rFonts w:ascii="Calibri" w:hAnsi="Calibri"/>
                <w:b w:val="0"/>
                <w:color w:val="808080"/>
              </w:rPr>
              <w:t>Contact point for further details:</w:t>
            </w:r>
          </w:p>
        </w:tc>
        <w:tc>
          <w:tcPr>
            <w:tcW w:w="5580" w:type="dxa"/>
            <w:vAlign w:val="bottom"/>
          </w:tcPr>
          <w:p w:rsidR="00A35AAF" w:rsidRPr="002B264F" w:rsidRDefault="00A35AAF" w:rsidP="00283360">
            <w:pPr>
              <w:spacing w:line="0" w:lineRule="atLeast"/>
              <w:rPr>
                <w:rFonts w:eastAsia="Times New Roman"/>
                <w:sz w:val="20"/>
              </w:rPr>
            </w:pPr>
            <w:r w:rsidRPr="002B264F">
              <w:rPr>
                <w:rFonts w:eastAsia="Times New Roman"/>
                <w:sz w:val="20"/>
              </w:rPr>
              <w:t>The Commissioner</w:t>
            </w:r>
          </w:p>
          <w:p w:rsidR="00A35AAF" w:rsidRPr="002B264F" w:rsidRDefault="00A35AAF" w:rsidP="00283360">
            <w:pPr>
              <w:spacing w:line="0" w:lineRule="atLeast"/>
              <w:rPr>
                <w:rFonts w:eastAsia="Times New Roman"/>
                <w:sz w:val="20"/>
              </w:rPr>
            </w:pPr>
            <w:r w:rsidRPr="002B264F">
              <w:rPr>
                <w:rFonts w:eastAsia="Times New Roman"/>
                <w:sz w:val="20"/>
              </w:rPr>
              <w:t>Office of the Commissioner</w:t>
            </w:r>
          </w:p>
          <w:p w:rsidR="00A35AAF" w:rsidRPr="002B264F" w:rsidRDefault="00A35AAF" w:rsidP="00283360">
            <w:pPr>
              <w:spacing w:line="0" w:lineRule="atLeast"/>
              <w:rPr>
                <w:rFonts w:eastAsia="Times New Roman"/>
                <w:sz w:val="20"/>
              </w:rPr>
            </w:pPr>
            <w:r w:rsidRPr="002B264F">
              <w:rPr>
                <w:rFonts w:eastAsia="Times New Roman"/>
                <w:sz w:val="20"/>
              </w:rPr>
              <w:t>Bureau of Customs</w:t>
            </w:r>
          </w:p>
          <w:p w:rsidR="00A35AAF" w:rsidRPr="002B264F" w:rsidRDefault="00A35AAF" w:rsidP="00283360">
            <w:pPr>
              <w:spacing w:line="0" w:lineRule="atLeast"/>
              <w:rPr>
                <w:rFonts w:eastAsia="Times New Roman"/>
                <w:sz w:val="20"/>
              </w:rPr>
            </w:pPr>
            <w:r w:rsidRPr="002B264F">
              <w:rPr>
                <w:rFonts w:eastAsia="Times New Roman"/>
                <w:sz w:val="20"/>
              </w:rPr>
              <w:t>G/F OCOM Building</w:t>
            </w:r>
          </w:p>
          <w:p w:rsidR="00A35AAF" w:rsidRPr="002B264F" w:rsidRDefault="00A35AAF" w:rsidP="00283360">
            <w:pPr>
              <w:spacing w:line="0" w:lineRule="atLeast"/>
              <w:rPr>
                <w:rFonts w:eastAsia="Times New Roman"/>
                <w:sz w:val="20"/>
              </w:rPr>
            </w:pPr>
            <w:r w:rsidRPr="002B264F">
              <w:rPr>
                <w:rFonts w:eastAsia="Times New Roman"/>
                <w:sz w:val="20"/>
              </w:rPr>
              <w:t>Port Area, Manila</w:t>
            </w:r>
          </w:p>
          <w:p w:rsidR="00A35AAF" w:rsidRPr="002B264F" w:rsidRDefault="00A35AAF" w:rsidP="00283360">
            <w:pPr>
              <w:spacing w:line="0" w:lineRule="atLeast"/>
              <w:rPr>
                <w:rFonts w:eastAsia="Times New Roman"/>
                <w:sz w:val="20"/>
              </w:rPr>
            </w:pPr>
            <w:r w:rsidRPr="002B264F">
              <w:rPr>
                <w:rFonts w:eastAsia="Times New Roman"/>
                <w:sz w:val="20"/>
              </w:rPr>
              <w:t>Tel. +632 5274573/37</w:t>
            </w:r>
          </w:p>
          <w:p w:rsidR="00A35AAF" w:rsidRPr="00CE2920" w:rsidRDefault="00A35AAF" w:rsidP="00283360">
            <w:pPr>
              <w:spacing w:line="0" w:lineRule="atLeast"/>
              <w:rPr>
                <w:rFonts w:eastAsia="Times New Roman"/>
                <w:color w:val="548DD4" w:themeColor="text2" w:themeTint="99"/>
                <w:sz w:val="20"/>
              </w:rPr>
            </w:pPr>
            <w:r w:rsidRPr="002B264F">
              <w:rPr>
                <w:rFonts w:eastAsia="Times New Roman"/>
                <w:sz w:val="20"/>
              </w:rPr>
              <w:t>Fax. + 632 5266355</w:t>
            </w:r>
          </w:p>
        </w:tc>
        <w:tc>
          <w:tcPr>
            <w:tcW w:w="5477" w:type="dxa"/>
          </w:tcPr>
          <w:p w:rsidR="00A35AAF" w:rsidRPr="00945A03" w:rsidRDefault="00A35AAF" w:rsidP="00E92BBC">
            <w:pPr>
              <w:pStyle w:val="Heading9"/>
              <w:rPr>
                <w:rFonts w:ascii="Calibri" w:hAnsi="Calibri"/>
                <w:b w:val="0"/>
              </w:rPr>
            </w:pPr>
          </w:p>
        </w:tc>
      </w:tr>
      <w:tr w:rsidR="00A35AAF" w:rsidTr="00CA09ED">
        <w:tc>
          <w:tcPr>
            <w:tcW w:w="3524" w:type="dxa"/>
          </w:tcPr>
          <w:p w:rsidR="00A35AAF" w:rsidRPr="00945A03" w:rsidRDefault="00A35AAF" w:rsidP="00E92BBC">
            <w:pPr>
              <w:rPr>
                <w:rFonts w:ascii="Calibri" w:hAnsi="Calibri"/>
                <w:b/>
                <w:i/>
                <w:sz w:val="20"/>
              </w:rPr>
            </w:pPr>
            <w:bookmarkStart w:id="20" w:name="Row7"/>
            <w:r w:rsidRPr="00945A03">
              <w:rPr>
                <w:rFonts w:ascii="Calibri" w:hAnsi="Calibri"/>
                <w:b/>
                <w:i/>
                <w:sz w:val="20"/>
              </w:rPr>
              <w:t>Intellectual Property Rights</w:t>
            </w:r>
            <w:bookmarkEnd w:id="20"/>
          </w:p>
          <w:p w:rsidR="00A35AAF" w:rsidRPr="00945A03" w:rsidRDefault="00A35AAF" w:rsidP="00E92BBC">
            <w:pPr>
              <w:rPr>
                <w:rFonts w:ascii="Calibri" w:hAnsi="Calibri"/>
                <w:b/>
                <w:i/>
                <w:sz w:val="20"/>
              </w:rPr>
            </w:pPr>
          </w:p>
        </w:tc>
        <w:tc>
          <w:tcPr>
            <w:tcW w:w="5580" w:type="dxa"/>
          </w:tcPr>
          <w:p w:rsidR="00A35AAF" w:rsidRPr="00945A03" w:rsidRDefault="00A35AAF" w:rsidP="008147F8">
            <w:pPr>
              <w:jc w:val="both"/>
              <w:rPr>
                <w:sz w:val="20"/>
              </w:rPr>
            </w:pPr>
            <w:bookmarkStart w:id="21" w:name="Cell13"/>
            <w:bookmarkEnd w:id="21"/>
            <w:r w:rsidRPr="00945A03">
              <w:rPr>
                <w:sz w:val="20"/>
              </w:rPr>
              <w:t>Enhanced institutional infrastructure in the promotion, protection and enforcement of IPR by expanding its network of partners both in the government and private sector (both local and international).</w:t>
            </w:r>
          </w:p>
          <w:p w:rsidR="00A35AAF" w:rsidRPr="00945A03" w:rsidRDefault="00A35AAF" w:rsidP="008147F8">
            <w:pPr>
              <w:jc w:val="both"/>
              <w:rPr>
                <w:sz w:val="20"/>
                <w:u w:val="single"/>
              </w:rPr>
            </w:pPr>
          </w:p>
          <w:p w:rsidR="00A35AAF" w:rsidRPr="00945A03" w:rsidRDefault="00A35AAF" w:rsidP="008147F8">
            <w:pPr>
              <w:jc w:val="both"/>
              <w:rPr>
                <w:sz w:val="20"/>
              </w:rPr>
            </w:pPr>
            <w:r w:rsidRPr="00945A03">
              <w:rPr>
                <w:sz w:val="20"/>
              </w:rPr>
              <w:t>Enhanced IPR enforcement operations through a whole of government approach.</w:t>
            </w:r>
          </w:p>
          <w:p w:rsidR="00A35AAF" w:rsidRPr="00945A03" w:rsidRDefault="00A35AAF" w:rsidP="008147F8">
            <w:pPr>
              <w:jc w:val="both"/>
              <w:rPr>
                <w:sz w:val="20"/>
              </w:rPr>
            </w:pPr>
          </w:p>
          <w:p w:rsidR="00A35AAF" w:rsidRPr="00945A03" w:rsidRDefault="00A35AAF" w:rsidP="008147F8">
            <w:pPr>
              <w:jc w:val="both"/>
              <w:rPr>
                <w:sz w:val="20"/>
              </w:rPr>
            </w:pPr>
            <w:r w:rsidRPr="00945A03">
              <w:rPr>
                <w:sz w:val="20"/>
              </w:rPr>
              <w:t>Launched a long term strategy in building respect for IP by institutionalizing IP awareness/education campaign in the youth sector through an IP Youth Camp.</w:t>
            </w:r>
          </w:p>
          <w:p w:rsidR="00A35AAF" w:rsidRPr="008550B7" w:rsidRDefault="00A35AAF" w:rsidP="008147F8">
            <w:pPr>
              <w:ind w:left="80"/>
              <w:jc w:val="both"/>
              <w:rPr>
                <w:color w:val="000000" w:themeColor="text1"/>
                <w:sz w:val="20"/>
              </w:rPr>
            </w:pPr>
          </w:p>
          <w:p w:rsidR="00A35AAF" w:rsidRPr="008550B7" w:rsidRDefault="00A35AAF" w:rsidP="008147F8">
            <w:pPr>
              <w:jc w:val="both"/>
              <w:rPr>
                <w:color w:val="000000" w:themeColor="text1"/>
                <w:sz w:val="20"/>
                <w:shd w:val="clear" w:color="auto" w:fill="FFFFFF"/>
              </w:rPr>
            </w:pPr>
            <w:r w:rsidRPr="008550B7">
              <w:rPr>
                <w:color w:val="000000" w:themeColor="text1"/>
                <w:sz w:val="20"/>
              </w:rPr>
              <w:t xml:space="preserve">Launched the IP Depot, an online market place for registered IP assets. IP Depot is a </w:t>
            </w:r>
            <w:r w:rsidRPr="008550B7">
              <w:rPr>
                <w:color w:val="000000" w:themeColor="text1"/>
                <w:sz w:val="20"/>
                <w:shd w:val="clear" w:color="auto" w:fill="FFFFFF"/>
              </w:rPr>
              <w:t xml:space="preserve">user-friendly platform for promoting and commercializing IP assets in the Philippines. </w:t>
            </w:r>
          </w:p>
          <w:p w:rsidR="00A35AAF" w:rsidRPr="00945A03" w:rsidRDefault="00A35AAF" w:rsidP="008147F8">
            <w:pPr>
              <w:ind w:left="80"/>
              <w:jc w:val="both"/>
              <w:rPr>
                <w:sz w:val="20"/>
              </w:rPr>
            </w:pPr>
          </w:p>
          <w:p w:rsidR="00A35AAF" w:rsidRPr="00945A03" w:rsidRDefault="00A35AAF" w:rsidP="008147F8">
            <w:pPr>
              <w:ind w:right="180"/>
              <w:jc w:val="both"/>
              <w:rPr>
                <w:sz w:val="20"/>
              </w:rPr>
            </w:pPr>
            <w:r>
              <w:rPr>
                <w:sz w:val="20"/>
              </w:rPr>
              <w:t>Provided a p</w:t>
            </w:r>
            <w:r w:rsidRPr="00945A03">
              <w:rPr>
                <w:sz w:val="20"/>
              </w:rPr>
              <w:t>latform to enhance  innovative capacity   and facilitate commercialization of IP Assets through the establishment of Innovation and Technology Support Offices (ITSO) where stakeholders can avail of technical support services (ex. patent search, claims drafting and strategies for IP commercialization.</w:t>
            </w:r>
            <w:r>
              <w:rPr>
                <w:sz w:val="20"/>
              </w:rPr>
              <w:t xml:space="preserve"> </w:t>
            </w:r>
            <w:r w:rsidRPr="00945A03">
              <w:rPr>
                <w:sz w:val="20"/>
              </w:rPr>
              <w:t xml:space="preserve">As of 2015, there are 85 ITSOs established </w:t>
            </w:r>
            <w:r>
              <w:rPr>
                <w:sz w:val="20"/>
              </w:rPr>
              <w:t xml:space="preserve">all over </w:t>
            </w:r>
            <w:r w:rsidRPr="00945A03">
              <w:rPr>
                <w:sz w:val="20"/>
              </w:rPr>
              <w:t>the country</w:t>
            </w:r>
            <w:r>
              <w:rPr>
                <w:sz w:val="20"/>
              </w:rPr>
              <w:t>.</w:t>
            </w:r>
          </w:p>
          <w:p w:rsidR="00A35AAF" w:rsidRPr="00945A03" w:rsidRDefault="00A35AAF" w:rsidP="008147F8">
            <w:pPr>
              <w:ind w:right="180"/>
              <w:jc w:val="both"/>
              <w:rPr>
                <w:sz w:val="20"/>
              </w:rPr>
            </w:pPr>
          </w:p>
          <w:p w:rsidR="00A35AAF" w:rsidRPr="00945A03" w:rsidRDefault="00A35AAF" w:rsidP="008147F8">
            <w:pPr>
              <w:jc w:val="both"/>
              <w:rPr>
                <w:sz w:val="20"/>
              </w:rPr>
            </w:pPr>
            <w:r w:rsidRPr="00945A03">
              <w:rPr>
                <w:sz w:val="20"/>
              </w:rPr>
              <w:t xml:space="preserve">For 2014 and 2015, the Philippines has been </w:t>
            </w:r>
            <w:r>
              <w:rPr>
                <w:sz w:val="20"/>
              </w:rPr>
              <w:t>removed in</w:t>
            </w:r>
            <w:r w:rsidRPr="00945A03">
              <w:rPr>
                <w:sz w:val="20"/>
              </w:rPr>
              <w:t xml:space="preserve"> USTR Special 301 Review Watch List.</w:t>
            </w:r>
          </w:p>
          <w:p w:rsidR="00A35AAF" w:rsidRPr="00945A03" w:rsidRDefault="00A35AAF" w:rsidP="008147F8">
            <w:pPr>
              <w:jc w:val="both"/>
              <w:rPr>
                <w:rFonts w:ascii="Calibri" w:hAnsi="Calibri"/>
                <w:color w:val="808080"/>
                <w:sz w:val="20"/>
              </w:rPr>
            </w:pPr>
          </w:p>
        </w:tc>
        <w:tc>
          <w:tcPr>
            <w:tcW w:w="5477" w:type="dxa"/>
          </w:tcPr>
          <w:p w:rsidR="00A35AAF" w:rsidRPr="00945A03" w:rsidRDefault="00A35AAF" w:rsidP="008147F8">
            <w:pPr>
              <w:ind w:right="193"/>
              <w:jc w:val="both"/>
              <w:rPr>
                <w:sz w:val="20"/>
              </w:rPr>
            </w:pPr>
            <w:bookmarkStart w:id="22" w:name="Cell14"/>
            <w:bookmarkEnd w:id="22"/>
            <w:r w:rsidRPr="00945A03">
              <w:rPr>
                <w:sz w:val="20"/>
              </w:rPr>
              <w:lastRenderedPageBreak/>
              <w:t>Susta</w:t>
            </w:r>
            <w:r w:rsidR="003E4806">
              <w:rPr>
                <w:sz w:val="20"/>
              </w:rPr>
              <w:t xml:space="preserve">in a strong IP regime in the </w:t>
            </w:r>
            <w:r w:rsidRPr="00945A03">
              <w:rPr>
                <w:sz w:val="20"/>
              </w:rPr>
              <w:t>country and further enhance IPR enforcement through a stronger public private partnership</w:t>
            </w:r>
            <w:r>
              <w:rPr>
                <w:sz w:val="20"/>
              </w:rPr>
              <w:t>.</w:t>
            </w:r>
          </w:p>
          <w:p w:rsidR="00A35AAF" w:rsidRPr="00945A03" w:rsidRDefault="00A35AAF" w:rsidP="008147F8">
            <w:pPr>
              <w:jc w:val="both"/>
              <w:rPr>
                <w:sz w:val="20"/>
              </w:rPr>
            </w:pPr>
          </w:p>
          <w:p w:rsidR="00A35AAF" w:rsidRPr="00945A03" w:rsidRDefault="00A35AAF" w:rsidP="008147F8">
            <w:pPr>
              <w:jc w:val="both"/>
              <w:rPr>
                <w:sz w:val="20"/>
              </w:rPr>
            </w:pPr>
            <w:r w:rsidRPr="00945A03">
              <w:rPr>
                <w:sz w:val="20"/>
              </w:rPr>
              <w:t>Intensify IPR enforcement operations and IP awareness campaign.</w:t>
            </w:r>
          </w:p>
          <w:p w:rsidR="00A35AAF" w:rsidRPr="00945A03" w:rsidRDefault="00A35AAF" w:rsidP="008147F8">
            <w:pPr>
              <w:ind w:left="100"/>
              <w:jc w:val="both"/>
              <w:rPr>
                <w:sz w:val="20"/>
              </w:rPr>
            </w:pPr>
          </w:p>
          <w:p w:rsidR="00A35AAF" w:rsidRPr="00945A03" w:rsidRDefault="00A35AAF" w:rsidP="008147F8">
            <w:pPr>
              <w:jc w:val="both"/>
              <w:rPr>
                <w:sz w:val="20"/>
              </w:rPr>
            </w:pPr>
            <w:r w:rsidRPr="00945A03">
              <w:rPr>
                <w:sz w:val="20"/>
              </w:rPr>
              <w:t>Involve more local and international partners in various IP advocacies.</w:t>
            </w:r>
          </w:p>
          <w:p w:rsidR="00A35AAF" w:rsidRPr="00945A03" w:rsidRDefault="00A35AAF" w:rsidP="008147F8">
            <w:pPr>
              <w:jc w:val="both"/>
              <w:rPr>
                <w:sz w:val="20"/>
              </w:rPr>
            </w:pPr>
          </w:p>
          <w:p w:rsidR="00A35AAF" w:rsidRPr="00945A03" w:rsidRDefault="00A35AAF" w:rsidP="008147F8">
            <w:pPr>
              <w:jc w:val="both"/>
              <w:rPr>
                <w:sz w:val="20"/>
              </w:rPr>
            </w:pPr>
            <w:r w:rsidRPr="00945A03">
              <w:rPr>
                <w:sz w:val="20"/>
              </w:rPr>
              <w:t xml:space="preserve">With the cooperation of international partners, </w:t>
            </w:r>
            <w:r w:rsidR="006169F5">
              <w:rPr>
                <w:sz w:val="20"/>
              </w:rPr>
              <w:t xml:space="preserve">it is envisioned to expand the </w:t>
            </w:r>
            <w:r w:rsidRPr="00945A03">
              <w:rPr>
                <w:sz w:val="20"/>
              </w:rPr>
              <w:t>IP Youth Camp in the region to further enhanced IP awareness and respect for IP.</w:t>
            </w:r>
          </w:p>
          <w:p w:rsidR="00A35AAF" w:rsidRPr="00945A03" w:rsidRDefault="00A35AAF" w:rsidP="008147F8">
            <w:pPr>
              <w:jc w:val="both"/>
              <w:rPr>
                <w:sz w:val="20"/>
              </w:rPr>
            </w:pPr>
          </w:p>
          <w:p w:rsidR="00A35AAF" w:rsidRDefault="00A35AAF" w:rsidP="008147F8">
            <w:pPr>
              <w:jc w:val="both"/>
              <w:rPr>
                <w:sz w:val="20"/>
              </w:rPr>
            </w:pPr>
            <w:r>
              <w:rPr>
                <w:sz w:val="20"/>
              </w:rPr>
              <w:t xml:space="preserve">Further expand the network of </w:t>
            </w:r>
            <w:r w:rsidRPr="00945A03">
              <w:rPr>
                <w:sz w:val="20"/>
              </w:rPr>
              <w:t>ITSOs</w:t>
            </w:r>
            <w:r>
              <w:rPr>
                <w:sz w:val="20"/>
              </w:rPr>
              <w:t xml:space="preserve">. </w:t>
            </w:r>
          </w:p>
          <w:p w:rsidR="00A35AAF" w:rsidRPr="00945A03" w:rsidRDefault="00A35AAF" w:rsidP="008147F8">
            <w:pPr>
              <w:jc w:val="both"/>
              <w:rPr>
                <w:sz w:val="20"/>
              </w:rPr>
            </w:pPr>
          </w:p>
          <w:p w:rsidR="00A35AAF" w:rsidRPr="00945A03" w:rsidRDefault="00A35AAF" w:rsidP="008147F8">
            <w:pPr>
              <w:jc w:val="both"/>
              <w:rPr>
                <w:sz w:val="20"/>
              </w:rPr>
            </w:pPr>
            <w:r w:rsidRPr="00945A03">
              <w:rPr>
                <w:sz w:val="20"/>
              </w:rPr>
              <w:lastRenderedPageBreak/>
              <w:t xml:space="preserve">Work on IP valuation policy and mechanism, and explore the possibility of institutionalizing IP financing in the banking and financial institutions to drive the growth of the  MSME sector. </w:t>
            </w:r>
          </w:p>
          <w:p w:rsidR="00A35AAF" w:rsidRPr="00945A03" w:rsidRDefault="00A35AAF" w:rsidP="008147F8">
            <w:pPr>
              <w:jc w:val="both"/>
              <w:rPr>
                <w:sz w:val="20"/>
              </w:rPr>
            </w:pPr>
          </w:p>
          <w:p w:rsidR="00A35AAF" w:rsidRPr="00945A03" w:rsidRDefault="00A35AAF" w:rsidP="008147F8">
            <w:pPr>
              <w:ind w:right="191"/>
              <w:jc w:val="both"/>
              <w:rPr>
                <w:sz w:val="20"/>
              </w:rPr>
            </w:pPr>
            <w:r w:rsidRPr="00945A03">
              <w:rPr>
                <w:sz w:val="20"/>
              </w:rPr>
              <w:t>Enhance capacity of MSME on branding and IP protection.</w:t>
            </w:r>
          </w:p>
          <w:p w:rsidR="00A35AAF" w:rsidRPr="00945A03" w:rsidRDefault="00A35AAF" w:rsidP="008147F8">
            <w:pPr>
              <w:jc w:val="both"/>
              <w:rPr>
                <w:rFonts w:ascii="Calibri" w:hAnsi="Calibri"/>
                <w:color w:val="808080"/>
                <w:sz w:val="20"/>
              </w:rPr>
            </w:pPr>
          </w:p>
        </w:tc>
      </w:tr>
      <w:tr w:rsidR="00A35AAF" w:rsidRPr="0001261C" w:rsidTr="00CA09ED">
        <w:tc>
          <w:tcPr>
            <w:tcW w:w="3524" w:type="dxa"/>
          </w:tcPr>
          <w:p w:rsidR="00A35AAF" w:rsidRPr="00945A03" w:rsidRDefault="00A35AAF" w:rsidP="00E92BBC">
            <w:pPr>
              <w:pStyle w:val="Heading9"/>
              <w:rPr>
                <w:rFonts w:ascii="Calibri" w:hAnsi="Calibri"/>
                <w:b w:val="0"/>
                <w:color w:val="808080"/>
              </w:rPr>
            </w:pPr>
            <w:r w:rsidRPr="00945A03">
              <w:rPr>
                <w:rFonts w:ascii="Calibri" w:hAnsi="Calibri"/>
                <w:b w:val="0"/>
                <w:color w:val="808080"/>
              </w:rPr>
              <w:lastRenderedPageBreak/>
              <w:t xml:space="preserve">Website for further information:  </w:t>
            </w:r>
          </w:p>
        </w:tc>
        <w:tc>
          <w:tcPr>
            <w:tcW w:w="5580" w:type="dxa"/>
            <w:vAlign w:val="bottom"/>
          </w:tcPr>
          <w:p w:rsidR="00A35AAF" w:rsidRPr="00945A03" w:rsidRDefault="003C41C3" w:rsidP="00CE2920">
            <w:pPr>
              <w:pStyle w:val="Default"/>
              <w:ind w:right="180"/>
              <w:jc w:val="both"/>
              <w:rPr>
                <w:rFonts w:ascii="Times New Roman" w:hAnsi="Times New Roman" w:cs="Times New Roman"/>
                <w:sz w:val="20"/>
                <w:szCs w:val="20"/>
              </w:rPr>
            </w:pPr>
            <w:hyperlink r:id="rId53" w:history="1">
              <w:r w:rsidR="00A35AAF" w:rsidRPr="00945A03">
                <w:rPr>
                  <w:rStyle w:val="Hyperlink"/>
                  <w:rFonts w:ascii="Times New Roman" w:hAnsi="Times New Roman" w:cs="Times New Roman"/>
                  <w:sz w:val="20"/>
                  <w:szCs w:val="20"/>
                </w:rPr>
                <w:t>http://www.ipophil.gov.ph</w:t>
              </w:r>
            </w:hyperlink>
            <w:r w:rsidR="00A35AAF" w:rsidRPr="00945A03">
              <w:rPr>
                <w:rFonts w:ascii="Times New Roman" w:hAnsi="Times New Roman" w:cs="Times New Roman"/>
                <w:sz w:val="20"/>
                <w:szCs w:val="20"/>
              </w:rPr>
              <w:t xml:space="preserve"> </w:t>
            </w:r>
          </w:p>
        </w:tc>
        <w:tc>
          <w:tcPr>
            <w:tcW w:w="5477" w:type="dxa"/>
          </w:tcPr>
          <w:p w:rsidR="00A35AAF" w:rsidRPr="00945A03" w:rsidRDefault="00A35AAF" w:rsidP="00E92BBC">
            <w:pPr>
              <w:pStyle w:val="Heading9"/>
              <w:rPr>
                <w:rFonts w:ascii="Calibri" w:hAnsi="Calibri"/>
                <w:b w:val="0"/>
              </w:rPr>
            </w:pPr>
          </w:p>
        </w:tc>
      </w:tr>
      <w:tr w:rsidR="00A35AAF" w:rsidRPr="0001261C" w:rsidTr="00CA09ED">
        <w:tc>
          <w:tcPr>
            <w:tcW w:w="3524" w:type="dxa"/>
          </w:tcPr>
          <w:p w:rsidR="00A35AAF" w:rsidRPr="00945A03" w:rsidRDefault="00A35AAF" w:rsidP="00E92BBC">
            <w:pPr>
              <w:pStyle w:val="Heading9"/>
              <w:rPr>
                <w:rFonts w:ascii="Calibri" w:hAnsi="Calibri"/>
                <w:b w:val="0"/>
                <w:color w:val="808080"/>
              </w:rPr>
            </w:pPr>
            <w:r w:rsidRPr="00945A03">
              <w:rPr>
                <w:rFonts w:ascii="Calibri" w:hAnsi="Calibri"/>
                <w:b w:val="0"/>
                <w:color w:val="808080"/>
              </w:rPr>
              <w:t>Contact point for further details:</w:t>
            </w:r>
          </w:p>
        </w:tc>
        <w:tc>
          <w:tcPr>
            <w:tcW w:w="5580" w:type="dxa"/>
            <w:vAlign w:val="bottom"/>
          </w:tcPr>
          <w:p w:rsidR="002E1612" w:rsidRDefault="002E1612" w:rsidP="002E1612">
            <w:pPr>
              <w:shd w:val="clear" w:color="auto" w:fill="FFFFFF"/>
              <w:rPr>
                <w:color w:val="212121"/>
                <w:sz w:val="20"/>
              </w:rPr>
            </w:pPr>
            <w:r w:rsidRPr="002E1612">
              <w:rPr>
                <w:color w:val="212121"/>
                <w:sz w:val="20"/>
              </w:rPr>
              <w:t>A</w:t>
            </w:r>
            <w:r>
              <w:rPr>
                <w:color w:val="212121"/>
                <w:sz w:val="20"/>
              </w:rPr>
              <w:t>tty. Josephine R. Santiago</w:t>
            </w:r>
            <w:r w:rsidR="003C7736">
              <w:rPr>
                <w:color w:val="212121"/>
                <w:sz w:val="20"/>
              </w:rPr>
              <w:t>,</w:t>
            </w:r>
            <w:r>
              <w:rPr>
                <w:color w:val="212121"/>
                <w:sz w:val="20"/>
              </w:rPr>
              <w:t xml:space="preserve"> LLM</w:t>
            </w:r>
          </w:p>
          <w:p w:rsidR="002E1612" w:rsidRPr="002E1612" w:rsidRDefault="002E1612" w:rsidP="002E1612">
            <w:pPr>
              <w:shd w:val="clear" w:color="auto" w:fill="FFFFFF"/>
              <w:rPr>
                <w:color w:val="212121"/>
                <w:sz w:val="20"/>
              </w:rPr>
            </w:pPr>
            <w:r w:rsidRPr="002E1612">
              <w:rPr>
                <w:color w:val="212121"/>
                <w:sz w:val="20"/>
              </w:rPr>
              <w:t>Director General</w:t>
            </w:r>
          </w:p>
          <w:p w:rsidR="002E1612" w:rsidRPr="002E1612" w:rsidRDefault="002E1612" w:rsidP="002E1612">
            <w:pPr>
              <w:shd w:val="clear" w:color="auto" w:fill="FFFFFF"/>
              <w:rPr>
                <w:color w:val="212121"/>
                <w:sz w:val="20"/>
              </w:rPr>
            </w:pPr>
            <w:r w:rsidRPr="002E1612">
              <w:rPr>
                <w:color w:val="212121"/>
                <w:sz w:val="20"/>
              </w:rPr>
              <w:t>Intellectual Property Office of the Philippines </w:t>
            </w:r>
          </w:p>
          <w:p w:rsidR="002E1612" w:rsidRPr="002E1612" w:rsidRDefault="002E1612" w:rsidP="002E1612">
            <w:pPr>
              <w:shd w:val="clear" w:color="auto" w:fill="FFFFFF"/>
              <w:rPr>
                <w:color w:val="212121"/>
                <w:sz w:val="20"/>
              </w:rPr>
            </w:pPr>
            <w:r w:rsidRPr="002E1612">
              <w:rPr>
                <w:color w:val="212121"/>
                <w:sz w:val="20"/>
              </w:rPr>
              <w:t>Intellectual Property Center, 28 Upper McKinley Road, </w:t>
            </w:r>
          </w:p>
          <w:p w:rsidR="002E1612" w:rsidRPr="002E1612" w:rsidRDefault="002E1612" w:rsidP="002E1612">
            <w:pPr>
              <w:shd w:val="clear" w:color="auto" w:fill="FFFFFF"/>
              <w:rPr>
                <w:color w:val="212121"/>
                <w:sz w:val="20"/>
              </w:rPr>
            </w:pPr>
            <w:r w:rsidRPr="002E1612">
              <w:rPr>
                <w:color w:val="212121"/>
                <w:sz w:val="20"/>
              </w:rPr>
              <w:t>McKinley Hill Town Center, Fort Bonifacio, 1634 Taguig City</w:t>
            </w:r>
          </w:p>
          <w:p w:rsidR="002E1612" w:rsidRPr="002E1612" w:rsidRDefault="002E1612" w:rsidP="002E1612">
            <w:pPr>
              <w:shd w:val="clear" w:color="auto" w:fill="FFFFFF"/>
              <w:rPr>
                <w:color w:val="212121"/>
                <w:sz w:val="20"/>
              </w:rPr>
            </w:pPr>
            <w:r w:rsidRPr="002E1612">
              <w:rPr>
                <w:color w:val="212121"/>
                <w:sz w:val="20"/>
              </w:rPr>
              <w:t>Tel.: +632 238 6300</w:t>
            </w:r>
            <w:r w:rsidRPr="002E1612">
              <w:rPr>
                <w:color w:val="212121"/>
                <w:sz w:val="20"/>
              </w:rPr>
              <w:br/>
              <w:t>Fax: +632 890 4862</w:t>
            </w:r>
          </w:p>
          <w:p w:rsidR="002E1612" w:rsidRPr="002E1612" w:rsidRDefault="002E1612" w:rsidP="002E1612">
            <w:pPr>
              <w:shd w:val="clear" w:color="auto" w:fill="FFFFFF"/>
              <w:rPr>
                <w:color w:val="212121"/>
                <w:sz w:val="20"/>
              </w:rPr>
            </w:pPr>
            <w:r w:rsidRPr="002E1612">
              <w:rPr>
                <w:color w:val="212121"/>
                <w:sz w:val="20"/>
              </w:rPr>
              <w:t>Email:</w:t>
            </w:r>
            <w:r w:rsidRPr="002E1612">
              <w:rPr>
                <w:rStyle w:val="apple-converted-space"/>
                <w:color w:val="212121"/>
                <w:sz w:val="20"/>
              </w:rPr>
              <w:t> </w:t>
            </w:r>
            <w:hyperlink r:id="rId54" w:tgtFrame="_blank" w:history="1">
              <w:r w:rsidRPr="002E1612">
                <w:rPr>
                  <w:rStyle w:val="Hyperlink"/>
                  <w:sz w:val="20"/>
                </w:rPr>
                <w:t>josephinesantiago.dg@ipophil.gov.ph</w:t>
              </w:r>
            </w:hyperlink>
          </w:p>
          <w:p w:rsidR="002E1612" w:rsidRPr="002E1612" w:rsidRDefault="002E1612" w:rsidP="002E1612">
            <w:pPr>
              <w:shd w:val="clear" w:color="auto" w:fill="FFFFFF"/>
              <w:rPr>
                <w:color w:val="212121"/>
                <w:sz w:val="20"/>
              </w:rPr>
            </w:pPr>
          </w:p>
          <w:p w:rsidR="002E1612" w:rsidRPr="002E1612" w:rsidRDefault="002E1612" w:rsidP="002E1612">
            <w:pPr>
              <w:shd w:val="clear" w:color="auto" w:fill="FFFFFF"/>
              <w:rPr>
                <w:color w:val="212121"/>
                <w:sz w:val="20"/>
              </w:rPr>
            </w:pPr>
            <w:r w:rsidRPr="002E1612">
              <w:rPr>
                <w:color w:val="212121"/>
                <w:sz w:val="20"/>
              </w:rPr>
              <w:t>A</w:t>
            </w:r>
            <w:r>
              <w:rPr>
                <w:color w:val="212121"/>
                <w:sz w:val="20"/>
              </w:rPr>
              <w:t>tty. Allan B. Gepty</w:t>
            </w:r>
          </w:p>
          <w:p w:rsidR="002E1612" w:rsidRPr="002E1612" w:rsidRDefault="002E1612" w:rsidP="002E1612">
            <w:pPr>
              <w:shd w:val="clear" w:color="auto" w:fill="FFFFFF"/>
              <w:rPr>
                <w:color w:val="212121"/>
                <w:sz w:val="20"/>
              </w:rPr>
            </w:pPr>
            <w:r w:rsidRPr="002E1612">
              <w:rPr>
                <w:color w:val="212121"/>
                <w:sz w:val="20"/>
              </w:rPr>
              <w:t>Deputy Director General</w:t>
            </w:r>
          </w:p>
          <w:p w:rsidR="002E1612" w:rsidRPr="002E1612" w:rsidRDefault="002E1612" w:rsidP="002E1612">
            <w:pPr>
              <w:shd w:val="clear" w:color="auto" w:fill="FFFFFF"/>
              <w:rPr>
                <w:color w:val="212121"/>
                <w:sz w:val="20"/>
              </w:rPr>
            </w:pPr>
            <w:r w:rsidRPr="002E1612">
              <w:rPr>
                <w:color w:val="212121"/>
                <w:sz w:val="20"/>
              </w:rPr>
              <w:t>Intellectual Property Office of the Philippines </w:t>
            </w:r>
          </w:p>
          <w:p w:rsidR="002E1612" w:rsidRPr="002E1612" w:rsidRDefault="002E1612" w:rsidP="002E1612">
            <w:pPr>
              <w:shd w:val="clear" w:color="auto" w:fill="FFFFFF"/>
              <w:rPr>
                <w:color w:val="212121"/>
                <w:sz w:val="20"/>
              </w:rPr>
            </w:pPr>
            <w:r w:rsidRPr="002E1612">
              <w:rPr>
                <w:color w:val="212121"/>
                <w:sz w:val="20"/>
              </w:rPr>
              <w:t>Intellectual Property Center, 28 Upper McKinley Road, </w:t>
            </w:r>
          </w:p>
          <w:p w:rsidR="002E1612" w:rsidRPr="002E1612" w:rsidRDefault="002E1612" w:rsidP="002E1612">
            <w:pPr>
              <w:shd w:val="clear" w:color="auto" w:fill="FFFFFF"/>
              <w:rPr>
                <w:color w:val="212121"/>
                <w:sz w:val="20"/>
              </w:rPr>
            </w:pPr>
            <w:r w:rsidRPr="002E1612">
              <w:rPr>
                <w:color w:val="212121"/>
                <w:sz w:val="20"/>
              </w:rPr>
              <w:t>McKinley Hill Town Center, Fort Bonifacio, 1634 Taguig City</w:t>
            </w:r>
          </w:p>
          <w:p w:rsidR="002E1612" w:rsidRPr="002E1612" w:rsidRDefault="002E1612" w:rsidP="002E1612">
            <w:pPr>
              <w:shd w:val="clear" w:color="auto" w:fill="FFFFFF"/>
              <w:rPr>
                <w:color w:val="212121"/>
                <w:sz w:val="20"/>
              </w:rPr>
            </w:pPr>
            <w:r w:rsidRPr="002E1612">
              <w:rPr>
                <w:color w:val="212121"/>
                <w:sz w:val="20"/>
              </w:rPr>
              <w:t>Tel.: +632 238 6300</w:t>
            </w:r>
            <w:r w:rsidRPr="002E1612">
              <w:rPr>
                <w:color w:val="212121"/>
                <w:sz w:val="20"/>
              </w:rPr>
              <w:br/>
              <w:t>Fax: +632 890 4862</w:t>
            </w:r>
          </w:p>
          <w:p w:rsidR="002E1612" w:rsidRPr="002E1612" w:rsidRDefault="002E1612" w:rsidP="002E1612">
            <w:pPr>
              <w:shd w:val="clear" w:color="auto" w:fill="FFFFFF"/>
              <w:rPr>
                <w:color w:val="212121"/>
                <w:sz w:val="20"/>
              </w:rPr>
            </w:pPr>
            <w:r w:rsidRPr="002E1612">
              <w:rPr>
                <w:color w:val="212121"/>
                <w:sz w:val="20"/>
              </w:rPr>
              <w:t>Email:</w:t>
            </w:r>
            <w:r w:rsidRPr="002E1612">
              <w:rPr>
                <w:rStyle w:val="apple-converted-space"/>
                <w:color w:val="212121"/>
                <w:sz w:val="20"/>
              </w:rPr>
              <w:t> </w:t>
            </w:r>
            <w:hyperlink r:id="rId55" w:tgtFrame="_blank" w:history="1">
              <w:r w:rsidRPr="002E1612">
                <w:rPr>
                  <w:rStyle w:val="Hyperlink"/>
                  <w:sz w:val="20"/>
                </w:rPr>
                <w:t>allan.gepty@ipophil.gov.ph</w:t>
              </w:r>
            </w:hyperlink>
            <w:r w:rsidRPr="002E1612">
              <w:rPr>
                <w:color w:val="212121"/>
                <w:sz w:val="20"/>
              </w:rPr>
              <w:t> </w:t>
            </w:r>
          </w:p>
          <w:p w:rsidR="002E1612" w:rsidRPr="002E1612" w:rsidRDefault="002E1612" w:rsidP="002E1612">
            <w:pPr>
              <w:shd w:val="clear" w:color="auto" w:fill="FFFFFF"/>
              <w:rPr>
                <w:color w:val="212121"/>
                <w:sz w:val="20"/>
              </w:rPr>
            </w:pPr>
          </w:p>
          <w:p w:rsidR="002E1612" w:rsidRPr="002E1612" w:rsidRDefault="002E1612" w:rsidP="002E1612">
            <w:pPr>
              <w:shd w:val="clear" w:color="auto" w:fill="FFFFFF"/>
              <w:rPr>
                <w:color w:val="212121"/>
                <w:sz w:val="20"/>
              </w:rPr>
            </w:pPr>
            <w:r>
              <w:rPr>
                <w:color w:val="212121"/>
                <w:sz w:val="20"/>
              </w:rPr>
              <w:t>Atty</w:t>
            </w:r>
            <w:r w:rsidRPr="002E1612">
              <w:rPr>
                <w:color w:val="212121"/>
                <w:sz w:val="20"/>
              </w:rPr>
              <w:t>. L</w:t>
            </w:r>
            <w:r>
              <w:rPr>
                <w:color w:val="212121"/>
                <w:sz w:val="20"/>
              </w:rPr>
              <w:t>eny B. Raz</w:t>
            </w:r>
          </w:p>
          <w:p w:rsidR="002E1612" w:rsidRPr="002E1612" w:rsidRDefault="002E1612" w:rsidP="002E1612">
            <w:pPr>
              <w:shd w:val="clear" w:color="auto" w:fill="FFFFFF"/>
              <w:rPr>
                <w:color w:val="212121"/>
                <w:sz w:val="20"/>
              </w:rPr>
            </w:pPr>
            <w:r w:rsidRPr="002E1612">
              <w:rPr>
                <w:color w:val="212121"/>
                <w:sz w:val="20"/>
              </w:rPr>
              <w:t>Director, Bureau of Trademarks (BOT)</w:t>
            </w:r>
          </w:p>
          <w:p w:rsidR="002E1612" w:rsidRPr="002E1612" w:rsidRDefault="002E1612" w:rsidP="002E1612">
            <w:pPr>
              <w:shd w:val="clear" w:color="auto" w:fill="FFFFFF"/>
              <w:rPr>
                <w:color w:val="212121"/>
                <w:sz w:val="20"/>
              </w:rPr>
            </w:pPr>
            <w:r w:rsidRPr="002E1612">
              <w:rPr>
                <w:color w:val="212121"/>
                <w:sz w:val="20"/>
              </w:rPr>
              <w:t>Intellectual Property Office of the Philippines </w:t>
            </w:r>
          </w:p>
          <w:p w:rsidR="002E1612" w:rsidRPr="002E1612" w:rsidRDefault="002E1612" w:rsidP="002E1612">
            <w:pPr>
              <w:shd w:val="clear" w:color="auto" w:fill="FFFFFF"/>
              <w:rPr>
                <w:color w:val="212121"/>
                <w:sz w:val="20"/>
              </w:rPr>
            </w:pPr>
            <w:r w:rsidRPr="002E1612">
              <w:rPr>
                <w:color w:val="212121"/>
                <w:sz w:val="20"/>
              </w:rPr>
              <w:t>Intellectual Property Center, 28 Upper McKinley Road, </w:t>
            </w:r>
          </w:p>
          <w:p w:rsidR="002E1612" w:rsidRPr="002E1612" w:rsidRDefault="002E1612" w:rsidP="002E1612">
            <w:pPr>
              <w:shd w:val="clear" w:color="auto" w:fill="FFFFFF"/>
              <w:rPr>
                <w:color w:val="212121"/>
                <w:sz w:val="20"/>
              </w:rPr>
            </w:pPr>
            <w:r w:rsidRPr="002E1612">
              <w:rPr>
                <w:color w:val="212121"/>
                <w:sz w:val="20"/>
              </w:rPr>
              <w:t>McKinley Hill Town Center, Fort Bonifacio, 1634 Taguig City</w:t>
            </w:r>
          </w:p>
          <w:p w:rsidR="002E1612" w:rsidRPr="002E1612" w:rsidRDefault="002E1612" w:rsidP="002E1612">
            <w:pPr>
              <w:shd w:val="clear" w:color="auto" w:fill="FFFFFF"/>
              <w:rPr>
                <w:color w:val="212121"/>
                <w:sz w:val="20"/>
              </w:rPr>
            </w:pPr>
            <w:r w:rsidRPr="002E1612">
              <w:rPr>
                <w:color w:val="212121"/>
                <w:sz w:val="20"/>
              </w:rPr>
              <w:t>Tel.: +632 238 6300</w:t>
            </w:r>
          </w:p>
          <w:p w:rsidR="00A35AAF" w:rsidRPr="00CE2920" w:rsidRDefault="002E1612" w:rsidP="00CE2920">
            <w:pPr>
              <w:shd w:val="clear" w:color="auto" w:fill="FFFFFF"/>
              <w:rPr>
                <w:color w:val="212121"/>
                <w:sz w:val="20"/>
              </w:rPr>
            </w:pPr>
            <w:r w:rsidRPr="002E1612">
              <w:rPr>
                <w:color w:val="212121"/>
                <w:sz w:val="20"/>
              </w:rPr>
              <w:t>Email.</w:t>
            </w:r>
            <w:r w:rsidRPr="002E1612">
              <w:rPr>
                <w:rStyle w:val="apple-converted-space"/>
                <w:color w:val="212121"/>
                <w:sz w:val="20"/>
              </w:rPr>
              <w:t> </w:t>
            </w:r>
            <w:hyperlink r:id="rId56" w:tgtFrame="_blank" w:history="1">
              <w:r w:rsidRPr="002E1612">
                <w:rPr>
                  <w:rStyle w:val="Hyperlink"/>
                  <w:sz w:val="20"/>
                </w:rPr>
                <w:t>leny.raz@ipophil.gov.ph</w:t>
              </w:r>
            </w:hyperlink>
          </w:p>
        </w:tc>
        <w:tc>
          <w:tcPr>
            <w:tcW w:w="5477" w:type="dxa"/>
          </w:tcPr>
          <w:p w:rsidR="00A35AAF" w:rsidRPr="00945A03" w:rsidRDefault="00A35AAF" w:rsidP="00E92BBC">
            <w:pPr>
              <w:pStyle w:val="Heading9"/>
              <w:rPr>
                <w:rFonts w:ascii="Calibri" w:hAnsi="Calibri"/>
                <w:b w:val="0"/>
              </w:rPr>
            </w:pPr>
          </w:p>
        </w:tc>
      </w:tr>
      <w:tr w:rsidR="00A35AAF" w:rsidTr="00CA09ED">
        <w:tc>
          <w:tcPr>
            <w:tcW w:w="3524" w:type="dxa"/>
          </w:tcPr>
          <w:p w:rsidR="00A35AAF" w:rsidRPr="00945A03" w:rsidRDefault="00A35AAF" w:rsidP="00E92BBC">
            <w:pPr>
              <w:rPr>
                <w:rFonts w:ascii="Calibri" w:hAnsi="Calibri"/>
                <w:b/>
                <w:i/>
                <w:sz w:val="20"/>
              </w:rPr>
            </w:pPr>
            <w:bookmarkStart w:id="23" w:name="Row8"/>
            <w:bookmarkEnd w:id="23"/>
            <w:r w:rsidRPr="00945A03">
              <w:rPr>
                <w:rFonts w:ascii="Calibri" w:hAnsi="Calibri"/>
                <w:b/>
                <w:i/>
                <w:sz w:val="20"/>
              </w:rPr>
              <w:t>Competition Policy</w:t>
            </w:r>
          </w:p>
          <w:p w:rsidR="00A35AAF" w:rsidRPr="00945A03" w:rsidRDefault="00A35AAF" w:rsidP="00E92BBC">
            <w:pPr>
              <w:rPr>
                <w:rFonts w:ascii="Calibri" w:hAnsi="Calibri"/>
                <w:b/>
                <w:i/>
                <w:sz w:val="20"/>
              </w:rPr>
            </w:pPr>
          </w:p>
        </w:tc>
        <w:tc>
          <w:tcPr>
            <w:tcW w:w="5580" w:type="dxa"/>
          </w:tcPr>
          <w:p w:rsidR="00A35AAF" w:rsidRPr="00660697" w:rsidRDefault="00A35AAF" w:rsidP="008147F8">
            <w:pPr>
              <w:ind w:right="187"/>
              <w:jc w:val="both"/>
              <w:rPr>
                <w:rFonts w:eastAsia="Times New Roman"/>
                <w:color w:val="000000" w:themeColor="text1"/>
                <w:sz w:val="20"/>
              </w:rPr>
            </w:pPr>
            <w:bookmarkStart w:id="24" w:name="Cell15"/>
            <w:bookmarkEnd w:id="24"/>
            <w:r w:rsidRPr="00660697">
              <w:rPr>
                <w:color w:val="000000" w:themeColor="text1"/>
                <w:sz w:val="20"/>
              </w:rPr>
              <w:t xml:space="preserve">Promulgated Republic Act No. 10667, otherwise known as the Philippine Competition Act (PCA), which took effect on 17 September 2015.  The PCA </w:t>
            </w:r>
            <w:r w:rsidRPr="00B974EE">
              <w:rPr>
                <w:rFonts w:eastAsia="Times New Roman"/>
                <w:color w:val="000000" w:themeColor="text1"/>
                <w:sz w:val="20"/>
              </w:rPr>
              <w:t>prohibit</w:t>
            </w:r>
            <w:r w:rsidRPr="00660697">
              <w:rPr>
                <w:rFonts w:eastAsia="Times New Roman"/>
                <w:color w:val="000000" w:themeColor="text1"/>
                <w:sz w:val="20"/>
              </w:rPr>
              <w:t xml:space="preserve">s </w:t>
            </w:r>
            <w:r w:rsidRPr="00B974EE">
              <w:rPr>
                <w:rFonts w:eastAsia="Times New Roman"/>
                <w:color w:val="000000" w:themeColor="text1"/>
                <w:sz w:val="20"/>
              </w:rPr>
              <w:t>anti-competitive agreements, abuses of dominant positions, and mergers and acquisitions that limit, prevent, and restrict competition. </w:t>
            </w:r>
            <w:r w:rsidRPr="00660697">
              <w:rPr>
                <w:rFonts w:eastAsia="Times New Roman"/>
                <w:color w:val="000000" w:themeColor="text1"/>
                <w:sz w:val="20"/>
              </w:rPr>
              <w:t xml:space="preserve"> </w:t>
            </w:r>
            <w:r w:rsidRPr="00B974EE">
              <w:rPr>
                <w:rFonts w:eastAsia="Times New Roman"/>
                <w:color w:val="000000" w:themeColor="text1"/>
                <w:sz w:val="20"/>
              </w:rPr>
              <w:t xml:space="preserve">Under the law, it seeks to create the Philippine Competition Commission (PCC), a quasi-judicial body composed of a chairperson, four commissioners, and an executive director, all appointed by the President. The PCC can impose penalties against entities that </w:t>
            </w:r>
            <w:r w:rsidRPr="00B974EE">
              <w:rPr>
                <w:rFonts w:eastAsia="Times New Roman"/>
                <w:color w:val="000000" w:themeColor="text1"/>
                <w:sz w:val="20"/>
              </w:rPr>
              <w:lastRenderedPageBreak/>
              <w:t>engage in unfair business practices with fines reaching up to P250 million.</w:t>
            </w:r>
            <w:r w:rsidRPr="00660697">
              <w:rPr>
                <w:rFonts w:eastAsia="Times New Roman"/>
                <w:color w:val="000000" w:themeColor="text1"/>
                <w:sz w:val="20"/>
              </w:rPr>
              <w:t xml:space="preserve"> </w:t>
            </w:r>
          </w:p>
          <w:p w:rsidR="00A35AAF" w:rsidRPr="00660697" w:rsidRDefault="00A35AAF" w:rsidP="008147F8">
            <w:pPr>
              <w:ind w:right="187"/>
              <w:jc w:val="both"/>
              <w:rPr>
                <w:rFonts w:eastAsia="Times New Roman"/>
                <w:color w:val="000000" w:themeColor="text1"/>
                <w:sz w:val="20"/>
              </w:rPr>
            </w:pPr>
          </w:p>
          <w:p w:rsidR="00A35AAF" w:rsidRPr="008116B7" w:rsidRDefault="00A35AAF" w:rsidP="008147F8">
            <w:pPr>
              <w:ind w:right="187"/>
              <w:jc w:val="both"/>
              <w:rPr>
                <w:rFonts w:eastAsia="Times New Roman"/>
                <w:color w:val="000000" w:themeColor="text1"/>
                <w:sz w:val="20"/>
                <w:lang w:val="en-US"/>
              </w:rPr>
            </w:pPr>
            <w:r w:rsidRPr="00660697">
              <w:rPr>
                <w:rFonts w:eastAsia="Times New Roman"/>
                <w:color w:val="000000" w:themeColor="text1"/>
                <w:sz w:val="20"/>
              </w:rPr>
              <w:t xml:space="preserve">The PCA further </w:t>
            </w:r>
            <w:r w:rsidRPr="00660697">
              <w:rPr>
                <w:color w:val="000000" w:themeColor="text1"/>
                <w:sz w:val="20"/>
              </w:rPr>
              <w:t xml:space="preserve">strengthens competition law enforcement by giving the Department of Justice’s Office for Competition (DOJ-OFC) a more focused mandate – investigating and prosecuting the most egregious anticompetitive behavior (cartels). For details, refer to </w:t>
            </w:r>
            <w:hyperlink r:id="rId57" w:history="1">
              <w:r w:rsidRPr="00660697">
                <w:rPr>
                  <w:rStyle w:val="Hyperlink"/>
                  <w:rFonts w:eastAsia="Times New Roman"/>
                  <w:color w:val="000000" w:themeColor="text1"/>
                  <w:sz w:val="20"/>
                </w:rPr>
                <w:t>https://www.senate.gov.ph/republic_acts/ra%2010667.pdf</w:t>
              </w:r>
            </w:hyperlink>
            <w:r w:rsidRPr="00660697">
              <w:rPr>
                <w:rFonts w:eastAsia="Times New Roman"/>
                <w:color w:val="000000" w:themeColor="text1"/>
                <w:sz w:val="20"/>
              </w:rPr>
              <w:t xml:space="preserve">  </w:t>
            </w:r>
          </w:p>
        </w:tc>
        <w:tc>
          <w:tcPr>
            <w:tcW w:w="5477" w:type="dxa"/>
          </w:tcPr>
          <w:p w:rsidR="00A35AAF" w:rsidRPr="007B7F83" w:rsidRDefault="00A35AAF" w:rsidP="008147F8">
            <w:pPr>
              <w:jc w:val="both"/>
              <w:rPr>
                <w:sz w:val="20"/>
              </w:rPr>
            </w:pPr>
            <w:bookmarkStart w:id="25" w:name="Cell16"/>
            <w:bookmarkEnd w:id="25"/>
            <w:r w:rsidRPr="007B7F83">
              <w:rPr>
                <w:sz w:val="20"/>
              </w:rPr>
              <w:lastRenderedPageBreak/>
              <w:t>Continue to raise public awareness to inform the general public of the provisions of the PCA), while further strengthening its capacity in the field of cartel investigation and prosecution.</w:t>
            </w:r>
          </w:p>
          <w:p w:rsidR="00A35AAF" w:rsidRPr="007B7F83" w:rsidRDefault="00A35AAF" w:rsidP="008147F8">
            <w:pPr>
              <w:jc w:val="both"/>
              <w:rPr>
                <w:sz w:val="20"/>
              </w:rPr>
            </w:pPr>
            <w:r w:rsidRPr="007B7F83">
              <w:rPr>
                <w:sz w:val="20"/>
              </w:rPr>
              <w:t> </w:t>
            </w:r>
          </w:p>
          <w:p w:rsidR="00A35AAF" w:rsidRPr="007B7F83" w:rsidRDefault="00A35AAF" w:rsidP="008147F8">
            <w:pPr>
              <w:jc w:val="both"/>
              <w:rPr>
                <w:sz w:val="20"/>
              </w:rPr>
            </w:pPr>
            <w:r w:rsidRPr="007B7F83">
              <w:rPr>
                <w:sz w:val="20"/>
              </w:rPr>
              <w:t>Work towards enabling a knowledge-sharing environment that advances responsible business and regulatory practices beneficial to consumers and other stakeholders.</w:t>
            </w:r>
          </w:p>
          <w:p w:rsidR="00A35AAF" w:rsidRPr="00945A03" w:rsidRDefault="00A35AAF" w:rsidP="008147F8">
            <w:pPr>
              <w:jc w:val="both"/>
              <w:rPr>
                <w:rFonts w:ascii="Calibri" w:hAnsi="Calibri"/>
                <w:color w:val="808080"/>
                <w:sz w:val="20"/>
              </w:rPr>
            </w:pPr>
          </w:p>
        </w:tc>
      </w:tr>
      <w:tr w:rsidR="00A35AAF" w:rsidRPr="00B72FF6" w:rsidTr="00CA09ED">
        <w:tc>
          <w:tcPr>
            <w:tcW w:w="3524" w:type="dxa"/>
          </w:tcPr>
          <w:p w:rsidR="00A35AAF" w:rsidRPr="00945A03" w:rsidRDefault="00A35AAF" w:rsidP="00E92BBC">
            <w:pPr>
              <w:pStyle w:val="Heading9"/>
              <w:rPr>
                <w:rFonts w:ascii="Calibri" w:hAnsi="Calibri"/>
                <w:b w:val="0"/>
                <w:color w:val="808080"/>
              </w:rPr>
            </w:pPr>
            <w:r w:rsidRPr="00945A03">
              <w:rPr>
                <w:rFonts w:ascii="Calibri" w:hAnsi="Calibri"/>
                <w:b w:val="0"/>
                <w:color w:val="808080"/>
              </w:rPr>
              <w:t xml:space="preserve">Website for further information:  </w:t>
            </w:r>
          </w:p>
        </w:tc>
        <w:tc>
          <w:tcPr>
            <w:tcW w:w="5580" w:type="dxa"/>
            <w:vAlign w:val="bottom"/>
          </w:tcPr>
          <w:p w:rsidR="00A35AAF" w:rsidRPr="003C7736" w:rsidRDefault="003C41C3" w:rsidP="003965A8">
            <w:pPr>
              <w:spacing w:line="0" w:lineRule="atLeast"/>
              <w:ind w:right="180"/>
              <w:jc w:val="both"/>
            </w:pPr>
            <w:hyperlink r:id="rId58" w:history="1">
              <w:r w:rsidR="00A35AAF" w:rsidRPr="00945A03">
                <w:rPr>
                  <w:rStyle w:val="Hyperlink"/>
                  <w:rFonts w:eastAsia="Times New Roman"/>
                  <w:sz w:val="20"/>
                </w:rPr>
                <w:t>http://www.doj.gov.ph</w:t>
              </w:r>
            </w:hyperlink>
          </w:p>
        </w:tc>
        <w:tc>
          <w:tcPr>
            <w:tcW w:w="5477" w:type="dxa"/>
          </w:tcPr>
          <w:p w:rsidR="00A35AAF" w:rsidRPr="00945A03" w:rsidRDefault="00A35AAF" w:rsidP="00E92BBC">
            <w:pPr>
              <w:pStyle w:val="Heading9"/>
              <w:rPr>
                <w:rFonts w:ascii="Calibri" w:hAnsi="Calibri"/>
                <w:b w:val="0"/>
              </w:rPr>
            </w:pPr>
          </w:p>
        </w:tc>
      </w:tr>
      <w:tr w:rsidR="00A35AAF" w:rsidRPr="003C41C3" w:rsidTr="00CA09ED">
        <w:tc>
          <w:tcPr>
            <w:tcW w:w="3524" w:type="dxa"/>
          </w:tcPr>
          <w:p w:rsidR="00A35AAF" w:rsidRPr="00945A03" w:rsidRDefault="00A35AAF" w:rsidP="00E92BBC">
            <w:pPr>
              <w:pStyle w:val="Heading9"/>
              <w:rPr>
                <w:rFonts w:ascii="Calibri" w:hAnsi="Calibri"/>
                <w:b w:val="0"/>
                <w:color w:val="808080"/>
              </w:rPr>
            </w:pPr>
            <w:r w:rsidRPr="00945A03">
              <w:rPr>
                <w:rFonts w:ascii="Calibri" w:hAnsi="Calibri"/>
                <w:b w:val="0"/>
                <w:color w:val="808080"/>
              </w:rPr>
              <w:t>Contact point for further details:</w:t>
            </w:r>
          </w:p>
        </w:tc>
        <w:tc>
          <w:tcPr>
            <w:tcW w:w="5580" w:type="dxa"/>
            <w:vAlign w:val="bottom"/>
          </w:tcPr>
          <w:p w:rsidR="00A35AAF" w:rsidRPr="00945A03" w:rsidRDefault="00A35AAF" w:rsidP="006F6E4E">
            <w:pPr>
              <w:pStyle w:val="Default"/>
              <w:ind w:right="180"/>
              <w:jc w:val="both"/>
              <w:rPr>
                <w:rFonts w:ascii="Times New Roman" w:hAnsi="Times New Roman" w:cs="Times New Roman"/>
                <w:sz w:val="20"/>
                <w:szCs w:val="20"/>
              </w:rPr>
            </w:pPr>
            <w:r w:rsidRPr="00945A03">
              <w:rPr>
                <w:rFonts w:ascii="Times New Roman" w:hAnsi="Times New Roman" w:cs="Times New Roman"/>
                <w:sz w:val="20"/>
                <w:szCs w:val="20"/>
              </w:rPr>
              <w:t xml:space="preserve">Head </w:t>
            </w:r>
          </w:p>
          <w:p w:rsidR="00A35AAF" w:rsidRPr="00945A03" w:rsidRDefault="00A35AAF" w:rsidP="006F6E4E">
            <w:pPr>
              <w:pStyle w:val="Default"/>
              <w:ind w:right="180"/>
              <w:jc w:val="both"/>
              <w:rPr>
                <w:rFonts w:ascii="Times New Roman" w:hAnsi="Times New Roman" w:cs="Times New Roman"/>
                <w:sz w:val="20"/>
                <w:szCs w:val="20"/>
              </w:rPr>
            </w:pPr>
            <w:r w:rsidRPr="00945A03">
              <w:rPr>
                <w:rFonts w:ascii="Times New Roman" w:hAnsi="Times New Roman" w:cs="Times New Roman"/>
                <w:sz w:val="20"/>
                <w:szCs w:val="20"/>
              </w:rPr>
              <w:t xml:space="preserve">Office for Competition </w:t>
            </w:r>
          </w:p>
          <w:p w:rsidR="00A35AAF" w:rsidRPr="00945A03" w:rsidRDefault="00A35AAF" w:rsidP="006F6E4E">
            <w:pPr>
              <w:pStyle w:val="Default"/>
              <w:ind w:right="180"/>
              <w:jc w:val="both"/>
              <w:rPr>
                <w:rFonts w:ascii="Times New Roman" w:hAnsi="Times New Roman" w:cs="Times New Roman"/>
                <w:sz w:val="20"/>
                <w:szCs w:val="20"/>
              </w:rPr>
            </w:pPr>
            <w:r w:rsidRPr="00945A03">
              <w:rPr>
                <w:rFonts w:ascii="Times New Roman" w:hAnsi="Times New Roman" w:cs="Times New Roman"/>
                <w:sz w:val="20"/>
                <w:szCs w:val="20"/>
              </w:rPr>
              <w:t xml:space="preserve">Department of Justice Padre Faura, Ermita Manila, Philippines </w:t>
            </w:r>
          </w:p>
          <w:p w:rsidR="00A35AAF" w:rsidRPr="003C41C3" w:rsidRDefault="00A35AAF" w:rsidP="006F6E4E">
            <w:pPr>
              <w:pStyle w:val="Default"/>
              <w:ind w:right="180"/>
              <w:jc w:val="both"/>
              <w:rPr>
                <w:rFonts w:ascii="Times New Roman" w:hAnsi="Times New Roman" w:cs="Times New Roman"/>
                <w:sz w:val="20"/>
                <w:szCs w:val="20"/>
                <w:lang w:val="pt-BR"/>
              </w:rPr>
            </w:pPr>
            <w:r w:rsidRPr="003C41C3">
              <w:rPr>
                <w:rFonts w:ascii="Times New Roman" w:hAnsi="Times New Roman" w:cs="Times New Roman"/>
                <w:sz w:val="20"/>
                <w:szCs w:val="20"/>
                <w:lang w:val="pt-BR"/>
              </w:rPr>
              <w:t>Tel: (632) 521-2941 loc. 388</w:t>
            </w:r>
          </w:p>
          <w:p w:rsidR="00A35AAF" w:rsidRPr="003C41C3" w:rsidRDefault="00A35AAF" w:rsidP="006F6E4E">
            <w:pPr>
              <w:pStyle w:val="Default"/>
              <w:ind w:right="180"/>
              <w:jc w:val="both"/>
              <w:rPr>
                <w:rFonts w:ascii="Times New Roman" w:hAnsi="Times New Roman" w:cs="Times New Roman"/>
                <w:sz w:val="20"/>
                <w:szCs w:val="20"/>
                <w:lang w:val="pt-BR"/>
              </w:rPr>
            </w:pPr>
            <w:r w:rsidRPr="003C41C3">
              <w:rPr>
                <w:rFonts w:ascii="Times New Roman" w:hAnsi="Times New Roman" w:cs="Times New Roman"/>
                <w:sz w:val="20"/>
                <w:szCs w:val="20"/>
                <w:lang w:val="pt-BR"/>
              </w:rPr>
              <w:t xml:space="preserve">Fax: (632) 524-2230 </w:t>
            </w:r>
          </w:p>
          <w:p w:rsidR="00A35AAF" w:rsidRPr="003C41C3" w:rsidRDefault="00A35AAF" w:rsidP="008116B7">
            <w:pPr>
              <w:spacing w:line="0" w:lineRule="atLeast"/>
              <w:ind w:right="180"/>
              <w:jc w:val="both"/>
              <w:rPr>
                <w:sz w:val="20"/>
                <w:lang w:val="pt-BR"/>
              </w:rPr>
            </w:pPr>
            <w:r w:rsidRPr="003C41C3">
              <w:rPr>
                <w:sz w:val="20"/>
                <w:lang w:val="pt-BR"/>
              </w:rPr>
              <w:t>E-mail: competition@doj.gov.ph</w:t>
            </w:r>
            <w:r w:rsidRPr="003C41C3">
              <w:rPr>
                <w:b/>
                <w:bCs/>
                <w:sz w:val="20"/>
                <w:lang w:val="pt-BR"/>
              </w:rPr>
              <w:t xml:space="preserve">; </w:t>
            </w:r>
            <w:r w:rsidRPr="003C41C3">
              <w:rPr>
                <w:sz w:val="20"/>
                <w:lang w:val="pt-BR"/>
              </w:rPr>
              <w:t xml:space="preserve">gls.doj@gmail.com </w:t>
            </w:r>
          </w:p>
        </w:tc>
        <w:tc>
          <w:tcPr>
            <w:tcW w:w="5477" w:type="dxa"/>
          </w:tcPr>
          <w:p w:rsidR="00A35AAF" w:rsidRPr="003C41C3" w:rsidRDefault="00A35AAF" w:rsidP="00E92BBC">
            <w:pPr>
              <w:pStyle w:val="Heading9"/>
              <w:rPr>
                <w:rFonts w:ascii="Calibri" w:hAnsi="Calibri"/>
                <w:b w:val="0"/>
                <w:lang w:val="pt-BR"/>
              </w:rPr>
            </w:pPr>
          </w:p>
        </w:tc>
      </w:tr>
      <w:tr w:rsidR="00A35AAF" w:rsidTr="00CA09ED">
        <w:tc>
          <w:tcPr>
            <w:tcW w:w="3524" w:type="dxa"/>
          </w:tcPr>
          <w:p w:rsidR="00A35AAF" w:rsidRPr="00945A03" w:rsidRDefault="00A35AAF" w:rsidP="00E92BBC">
            <w:pPr>
              <w:rPr>
                <w:rFonts w:ascii="Calibri" w:hAnsi="Calibri"/>
                <w:b/>
                <w:i/>
                <w:sz w:val="20"/>
              </w:rPr>
            </w:pPr>
            <w:bookmarkStart w:id="26" w:name="Row9"/>
            <w:r w:rsidRPr="00945A03">
              <w:rPr>
                <w:rFonts w:ascii="Calibri" w:hAnsi="Calibri"/>
                <w:b/>
                <w:i/>
                <w:sz w:val="20"/>
              </w:rPr>
              <w:t>Government Procurement</w:t>
            </w:r>
            <w:bookmarkEnd w:id="26"/>
          </w:p>
          <w:p w:rsidR="00A35AAF" w:rsidRPr="00945A03" w:rsidRDefault="00A35AAF" w:rsidP="00E92BBC">
            <w:pPr>
              <w:rPr>
                <w:rFonts w:ascii="Calibri" w:hAnsi="Calibri"/>
                <w:b/>
                <w:i/>
                <w:sz w:val="20"/>
              </w:rPr>
            </w:pPr>
          </w:p>
        </w:tc>
        <w:tc>
          <w:tcPr>
            <w:tcW w:w="5580" w:type="dxa"/>
          </w:tcPr>
          <w:p w:rsidR="00A35AAF" w:rsidRPr="00DA2B5F" w:rsidRDefault="00A35AAF" w:rsidP="008147F8">
            <w:pPr>
              <w:spacing w:line="0" w:lineRule="atLeast"/>
              <w:ind w:right="180"/>
              <w:jc w:val="both"/>
              <w:rPr>
                <w:sz w:val="20"/>
              </w:rPr>
            </w:pPr>
            <w:bookmarkStart w:id="27" w:name="Cell17"/>
            <w:bookmarkEnd w:id="27"/>
            <w:r>
              <w:rPr>
                <w:sz w:val="20"/>
              </w:rPr>
              <w:t xml:space="preserve">Maintained the Philippine Government Electronic Procurement System (PhilGEPS) as the central electronic portal on government procurement. It operates the </w:t>
            </w:r>
            <w:r w:rsidRPr="00DA2B5F">
              <w:rPr>
                <w:sz w:val="20"/>
              </w:rPr>
              <w:t>Electronic Bulletin Board, the Supplier’s Registry, the Electronic Catalogue, the Virtual Store and the Merchant’s Registry System.</w:t>
            </w:r>
          </w:p>
          <w:p w:rsidR="00A35AAF" w:rsidRPr="00D23A50" w:rsidRDefault="00A35AAF" w:rsidP="008147F8">
            <w:pPr>
              <w:spacing w:before="100" w:beforeAutospacing="1" w:after="100" w:afterAutospacing="1"/>
              <w:jc w:val="both"/>
              <w:rPr>
                <w:rFonts w:eastAsia="Times New Roman"/>
                <w:color w:val="000000" w:themeColor="text1"/>
                <w:sz w:val="20"/>
              </w:rPr>
            </w:pPr>
            <w:r w:rsidRPr="00D23A50">
              <w:rPr>
                <w:rFonts w:eastAsia="Times New Roman"/>
                <w:color w:val="000000" w:themeColor="text1"/>
                <w:sz w:val="20"/>
              </w:rPr>
              <w:t xml:space="preserve">In the process of reviewing the Implementing Rules and Regulations of Republic Act No. 9184, including proposed amendments, to adapt to the changes in the procurement environment. </w:t>
            </w:r>
          </w:p>
          <w:p w:rsidR="00A35AAF" w:rsidRPr="00D23A50" w:rsidRDefault="00A35AAF" w:rsidP="008147F8">
            <w:pPr>
              <w:spacing w:before="100" w:beforeAutospacing="1" w:after="100" w:afterAutospacing="1"/>
              <w:jc w:val="both"/>
              <w:rPr>
                <w:rFonts w:eastAsia="Times New Roman"/>
                <w:color w:val="000000" w:themeColor="text1"/>
                <w:sz w:val="20"/>
              </w:rPr>
            </w:pPr>
            <w:r w:rsidRPr="00D23A50">
              <w:rPr>
                <w:rFonts w:eastAsia="Times New Roman"/>
                <w:bCs/>
                <w:iCs/>
                <w:color w:val="000000" w:themeColor="text1"/>
                <w:sz w:val="20"/>
              </w:rPr>
              <w:t> T</w:t>
            </w:r>
            <w:r w:rsidRPr="00D23A50">
              <w:rPr>
                <w:rFonts w:eastAsia="Times New Roman"/>
                <w:color w:val="000000" w:themeColor="text1"/>
                <w:sz w:val="20"/>
              </w:rPr>
              <w:t xml:space="preserve">he Government Procurement Policy Board-Technical Support Office (GPPB-TSO) implemented </w:t>
            </w:r>
            <w:r>
              <w:rPr>
                <w:rFonts w:eastAsia="Times New Roman"/>
                <w:color w:val="000000" w:themeColor="text1"/>
                <w:sz w:val="20"/>
              </w:rPr>
              <w:t>the</w:t>
            </w:r>
            <w:r w:rsidRPr="00D23A50">
              <w:rPr>
                <w:rFonts w:eastAsia="Times New Roman"/>
                <w:color w:val="000000" w:themeColor="text1"/>
                <w:sz w:val="20"/>
              </w:rPr>
              <w:t xml:space="preserve"> “Professionalization Program for Public Procurement Practitioners”. </w:t>
            </w:r>
            <w:r>
              <w:rPr>
                <w:rFonts w:eastAsia="Times New Roman"/>
                <w:color w:val="000000" w:themeColor="text1"/>
                <w:sz w:val="20"/>
              </w:rPr>
              <w:t>T</w:t>
            </w:r>
            <w:r w:rsidRPr="00D23A50">
              <w:rPr>
                <w:rFonts w:eastAsia="Times New Roman"/>
                <w:color w:val="000000" w:themeColor="text1"/>
                <w:sz w:val="20"/>
              </w:rPr>
              <w:t xml:space="preserve">raining modules were reviewed, revised, and improved based on </w:t>
            </w:r>
            <w:r>
              <w:rPr>
                <w:rFonts w:eastAsia="Times New Roman"/>
                <w:color w:val="000000" w:themeColor="text1"/>
                <w:sz w:val="20"/>
              </w:rPr>
              <w:t xml:space="preserve">current </w:t>
            </w:r>
            <w:r w:rsidRPr="00D23A50">
              <w:rPr>
                <w:rFonts w:eastAsia="Times New Roman"/>
                <w:color w:val="000000" w:themeColor="text1"/>
                <w:sz w:val="20"/>
              </w:rPr>
              <w:t xml:space="preserve"> local and international best practices on procurement vis-à-vis the provisions of Republic Act No. 9184 and its revised Implementing Rules and Regulations and allied issuances.  As part of the professionalization program, conducted a pilot training for government procurement </w:t>
            </w:r>
            <w:r w:rsidRPr="00D23A50">
              <w:rPr>
                <w:rFonts w:eastAsia="Times New Roman"/>
                <w:color w:val="000000" w:themeColor="text1"/>
                <w:sz w:val="20"/>
              </w:rPr>
              <w:lastRenderedPageBreak/>
              <w:t>practitioners to serve as trainers</w:t>
            </w:r>
            <w:r>
              <w:rPr>
                <w:rFonts w:eastAsia="Times New Roman"/>
                <w:color w:val="000000" w:themeColor="text1"/>
                <w:sz w:val="20"/>
              </w:rPr>
              <w:t xml:space="preserve"> for the roll out of the professionalization program</w:t>
            </w:r>
            <w:r w:rsidRPr="00D23A50">
              <w:rPr>
                <w:rFonts w:eastAsia="Times New Roman"/>
                <w:color w:val="000000" w:themeColor="text1"/>
                <w:sz w:val="20"/>
              </w:rPr>
              <w:t xml:space="preserve">. </w:t>
            </w:r>
          </w:p>
          <w:p w:rsidR="00A35AAF" w:rsidRPr="00DA2B5F" w:rsidRDefault="00A35AAF" w:rsidP="008147F8">
            <w:pPr>
              <w:jc w:val="both"/>
              <w:rPr>
                <w:sz w:val="20"/>
              </w:rPr>
            </w:pPr>
            <w:r>
              <w:rPr>
                <w:sz w:val="20"/>
              </w:rPr>
              <w:t xml:space="preserve">Improved transparency through </w:t>
            </w:r>
            <w:r w:rsidRPr="00DA2B5F">
              <w:rPr>
                <w:sz w:val="20"/>
              </w:rPr>
              <w:t xml:space="preserve">Administrative Order No. 46, Series of 2015, which </w:t>
            </w:r>
            <w:r>
              <w:rPr>
                <w:sz w:val="20"/>
              </w:rPr>
              <w:t>requires</w:t>
            </w:r>
            <w:r w:rsidRPr="00DA2B5F">
              <w:rPr>
                <w:sz w:val="20"/>
              </w:rPr>
              <w:t xml:space="preserve"> the submission of the Annual Procurement Plan (APP) to the Government Procurement Policy Board-Technical Support Office  (GPPB-TSO) within the first month of the year to speed up procurement procedures.</w:t>
            </w:r>
          </w:p>
          <w:p w:rsidR="00A35AAF" w:rsidRPr="00DA2B5F" w:rsidRDefault="00A35AAF" w:rsidP="008147F8">
            <w:pPr>
              <w:spacing w:line="0" w:lineRule="atLeast"/>
              <w:ind w:right="180"/>
              <w:jc w:val="both"/>
              <w:rPr>
                <w:color w:val="548DD4" w:themeColor="text2" w:themeTint="99"/>
                <w:sz w:val="20"/>
              </w:rPr>
            </w:pPr>
          </w:p>
          <w:p w:rsidR="00A35AAF" w:rsidRPr="008116B7" w:rsidRDefault="00A35AAF" w:rsidP="008147F8">
            <w:pPr>
              <w:spacing w:line="0" w:lineRule="atLeast"/>
              <w:ind w:right="180"/>
              <w:jc w:val="both"/>
              <w:rPr>
                <w:color w:val="000000" w:themeColor="text1"/>
                <w:sz w:val="20"/>
              </w:rPr>
            </w:pPr>
            <w:r w:rsidRPr="00DA2B5F">
              <w:rPr>
                <w:color w:val="000000" w:themeColor="text1"/>
                <w:sz w:val="20"/>
              </w:rPr>
              <w:t>Included in Government Procurement Policy Board website  the Construction Industry Authority of the Philippines’ updated and consolidated list of blacklisted contractors (as of 31 July 2015).</w:t>
            </w:r>
          </w:p>
        </w:tc>
        <w:tc>
          <w:tcPr>
            <w:tcW w:w="5477" w:type="dxa"/>
          </w:tcPr>
          <w:p w:rsidR="00A35AAF" w:rsidRPr="00945A03" w:rsidRDefault="00A35AAF" w:rsidP="008147F8">
            <w:pPr>
              <w:spacing w:line="0" w:lineRule="atLeast"/>
              <w:ind w:right="191"/>
              <w:jc w:val="both"/>
              <w:rPr>
                <w:sz w:val="20"/>
              </w:rPr>
            </w:pPr>
            <w:r w:rsidRPr="00945A03">
              <w:rPr>
                <w:sz w:val="20"/>
              </w:rPr>
              <w:lastRenderedPageBreak/>
              <w:t>Conduct a study on the establishment of an independent complaints or protest review body.</w:t>
            </w:r>
          </w:p>
          <w:p w:rsidR="00A35AAF" w:rsidRPr="00945A03" w:rsidRDefault="00A35AAF" w:rsidP="008147F8">
            <w:pPr>
              <w:spacing w:line="0" w:lineRule="atLeast"/>
              <w:ind w:right="191"/>
              <w:jc w:val="both"/>
              <w:rPr>
                <w:sz w:val="20"/>
              </w:rPr>
            </w:pPr>
          </w:p>
          <w:p w:rsidR="00A35AAF" w:rsidRPr="00945A03" w:rsidRDefault="00A35AAF" w:rsidP="008147F8">
            <w:pPr>
              <w:spacing w:line="0" w:lineRule="atLeast"/>
              <w:ind w:right="191"/>
              <w:jc w:val="both"/>
              <w:rPr>
                <w:sz w:val="20"/>
              </w:rPr>
            </w:pPr>
            <w:r w:rsidRPr="00945A03">
              <w:rPr>
                <w:sz w:val="20"/>
              </w:rPr>
              <w:t>Development of a framework to sustain an ensure the participation of civil society organizations in procurement monitoring.</w:t>
            </w:r>
          </w:p>
          <w:p w:rsidR="00A35AAF" w:rsidRPr="00945A03" w:rsidRDefault="00A35AAF" w:rsidP="008147F8">
            <w:pPr>
              <w:spacing w:line="0" w:lineRule="atLeast"/>
              <w:ind w:right="191"/>
              <w:jc w:val="both"/>
              <w:rPr>
                <w:sz w:val="20"/>
              </w:rPr>
            </w:pPr>
          </w:p>
          <w:p w:rsidR="00A35AAF" w:rsidRPr="00945A03" w:rsidRDefault="00A35AAF" w:rsidP="008147F8">
            <w:pPr>
              <w:spacing w:line="0" w:lineRule="atLeast"/>
              <w:ind w:right="191"/>
              <w:jc w:val="both"/>
              <w:rPr>
                <w:sz w:val="20"/>
              </w:rPr>
            </w:pPr>
            <w:r>
              <w:rPr>
                <w:sz w:val="20"/>
              </w:rPr>
              <w:t>Amend</w:t>
            </w:r>
            <w:r w:rsidRPr="00945A03">
              <w:rPr>
                <w:sz w:val="20"/>
              </w:rPr>
              <w:t xml:space="preserve"> the Blacklisting Guidelines and study the possibility of implementing a Cross-Debarment policy with Internation</w:t>
            </w:r>
            <w:r>
              <w:rPr>
                <w:sz w:val="20"/>
              </w:rPr>
              <w:t xml:space="preserve">al Financing Institutions </w:t>
            </w:r>
            <w:r w:rsidRPr="00945A03">
              <w:rPr>
                <w:sz w:val="20"/>
              </w:rPr>
              <w:t>.</w:t>
            </w:r>
          </w:p>
          <w:p w:rsidR="00A35AAF" w:rsidRPr="00945A03" w:rsidRDefault="00A35AAF" w:rsidP="008147F8">
            <w:pPr>
              <w:spacing w:line="0" w:lineRule="atLeast"/>
              <w:ind w:right="191"/>
              <w:jc w:val="both"/>
              <w:rPr>
                <w:sz w:val="20"/>
              </w:rPr>
            </w:pPr>
          </w:p>
          <w:p w:rsidR="00A35AAF" w:rsidRPr="00945A03" w:rsidRDefault="00A35AAF" w:rsidP="008147F8">
            <w:pPr>
              <w:spacing w:line="0" w:lineRule="atLeast"/>
              <w:ind w:right="191"/>
              <w:jc w:val="both"/>
              <w:rPr>
                <w:sz w:val="20"/>
              </w:rPr>
            </w:pPr>
            <w:r w:rsidRPr="00945A03">
              <w:rPr>
                <w:sz w:val="20"/>
              </w:rPr>
              <w:t>Conduct the possibility of adopting a wider policy on Framework Agreements (e.g., agreement or arrangement between buying authorities).</w:t>
            </w:r>
          </w:p>
          <w:p w:rsidR="00A35AAF" w:rsidRPr="00D23A50" w:rsidRDefault="00A35AAF" w:rsidP="008147F8">
            <w:pPr>
              <w:jc w:val="both"/>
              <w:rPr>
                <w:sz w:val="20"/>
              </w:rPr>
            </w:pPr>
          </w:p>
          <w:p w:rsidR="00A35AAF" w:rsidRDefault="00A35AAF" w:rsidP="008147F8">
            <w:pPr>
              <w:jc w:val="both"/>
              <w:rPr>
                <w:sz w:val="20"/>
              </w:rPr>
            </w:pPr>
            <w:r w:rsidRPr="00D23A50">
              <w:rPr>
                <w:sz w:val="20"/>
              </w:rPr>
              <w:t>Study the fluctuation factor formula for Price Escalation</w:t>
            </w:r>
            <w:r>
              <w:rPr>
                <w:sz w:val="20"/>
              </w:rPr>
              <w:t>.</w:t>
            </w:r>
          </w:p>
          <w:p w:rsidR="00A35AAF" w:rsidRPr="00B974EE" w:rsidRDefault="00A35AAF" w:rsidP="008147F8">
            <w:pPr>
              <w:spacing w:before="100" w:beforeAutospacing="1" w:after="100" w:afterAutospacing="1"/>
              <w:jc w:val="both"/>
              <w:rPr>
                <w:rFonts w:eastAsia="Times New Roman"/>
                <w:color w:val="000000" w:themeColor="text1"/>
                <w:sz w:val="20"/>
              </w:rPr>
            </w:pPr>
            <w:r w:rsidRPr="00B974EE">
              <w:rPr>
                <w:rFonts w:eastAsia="Times New Roman"/>
                <w:color w:val="000000" w:themeColor="text1"/>
                <w:sz w:val="20"/>
              </w:rPr>
              <w:t xml:space="preserve">Further strengthen the procurement monitoring and enforcement institutions and mechanisms of the government through an online </w:t>
            </w:r>
            <w:r w:rsidRPr="00B974EE">
              <w:rPr>
                <w:rFonts w:eastAsia="Times New Roman"/>
                <w:color w:val="000000" w:themeColor="text1"/>
                <w:sz w:val="20"/>
              </w:rPr>
              <w:lastRenderedPageBreak/>
              <w:t xml:space="preserve">monitoring and assessment platform, i.e. the Online Procurement Performance and Compliance Indicator System (OPPCIS) </w:t>
            </w:r>
          </w:p>
          <w:p w:rsidR="00A35AAF" w:rsidRPr="00B974EE" w:rsidRDefault="00A35AAF" w:rsidP="008147F8">
            <w:pPr>
              <w:spacing w:before="100" w:beforeAutospacing="1" w:after="100" w:afterAutospacing="1"/>
              <w:jc w:val="both"/>
              <w:rPr>
                <w:rFonts w:eastAsia="Times New Roman"/>
                <w:color w:val="000000" w:themeColor="text1"/>
                <w:sz w:val="20"/>
              </w:rPr>
            </w:pPr>
            <w:r w:rsidRPr="00B974EE">
              <w:rPr>
                <w:rFonts w:eastAsia="Times New Roman"/>
                <w:color w:val="000000" w:themeColor="text1"/>
                <w:sz w:val="20"/>
              </w:rPr>
              <w:t>Creat</w:t>
            </w:r>
            <w:r>
              <w:rPr>
                <w:rFonts w:eastAsia="Times New Roman"/>
                <w:color w:val="000000" w:themeColor="text1"/>
                <w:sz w:val="20"/>
              </w:rPr>
              <w:t xml:space="preserve">e </w:t>
            </w:r>
            <w:r w:rsidRPr="00B974EE">
              <w:rPr>
                <w:rFonts w:eastAsia="Times New Roman"/>
                <w:color w:val="000000" w:themeColor="text1"/>
                <w:sz w:val="20"/>
              </w:rPr>
              <w:t>the GPPB Institute</w:t>
            </w:r>
            <w:r>
              <w:rPr>
                <w:rFonts w:eastAsia="Times New Roman"/>
                <w:color w:val="000000" w:themeColor="text1"/>
                <w:sz w:val="20"/>
              </w:rPr>
              <w:t>.</w:t>
            </w:r>
          </w:p>
          <w:p w:rsidR="00A35AAF" w:rsidRPr="00B974EE" w:rsidRDefault="00A35AAF" w:rsidP="008147F8">
            <w:pPr>
              <w:spacing w:before="100" w:beforeAutospacing="1" w:after="100" w:afterAutospacing="1"/>
              <w:jc w:val="both"/>
              <w:rPr>
                <w:rFonts w:eastAsia="Times New Roman"/>
                <w:color w:val="000000" w:themeColor="text1"/>
                <w:sz w:val="20"/>
              </w:rPr>
            </w:pPr>
            <w:r w:rsidRPr="00B974EE">
              <w:rPr>
                <w:rFonts w:eastAsia="Times New Roman"/>
                <w:color w:val="000000" w:themeColor="text1"/>
                <w:sz w:val="20"/>
              </w:rPr>
              <w:t>Link</w:t>
            </w:r>
            <w:r>
              <w:rPr>
                <w:rFonts w:eastAsia="Times New Roman"/>
                <w:color w:val="000000" w:themeColor="text1"/>
                <w:sz w:val="20"/>
              </w:rPr>
              <w:t xml:space="preserve"> </w:t>
            </w:r>
            <w:r w:rsidRPr="00B974EE">
              <w:rPr>
                <w:rFonts w:eastAsia="Times New Roman"/>
                <w:color w:val="000000" w:themeColor="text1"/>
                <w:sz w:val="20"/>
              </w:rPr>
              <w:t>professionalization of public procurement practitioners with the procurement competency framework that will provide a concrete selection approach for government personnel who will be designated as Bids and Awards Committee, Secretariat and Technical Working Group members.</w:t>
            </w:r>
          </w:p>
          <w:p w:rsidR="00A35AAF" w:rsidRPr="00EA4235" w:rsidRDefault="00A35AAF" w:rsidP="008147F8">
            <w:pPr>
              <w:spacing w:before="100" w:beforeAutospacing="1" w:after="100" w:afterAutospacing="1"/>
              <w:jc w:val="both"/>
              <w:rPr>
                <w:rFonts w:eastAsia="Times New Roman"/>
                <w:color w:val="000000" w:themeColor="text1"/>
                <w:sz w:val="20"/>
              </w:rPr>
            </w:pPr>
            <w:r w:rsidRPr="00B974EE">
              <w:rPr>
                <w:rFonts w:eastAsia="Times New Roman"/>
                <w:color w:val="000000" w:themeColor="text1"/>
                <w:sz w:val="20"/>
              </w:rPr>
              <w:t>Develop</w:t>
            </w:r>
            <w:r>
              <w:rPr>
                <w:rFonts w:eastAsia="Times New Roman"/>
                <w:color w:val="000000" w:themeColor="text1"/>
                <w:sz w:val="20"/>
              </w:rPr>
              <w:t>/</w:t>
            </w:r>
            <w:r w:rsidRPr="00B974EE">
              <w:rPr>
                <w:rFonts w:eastAsia="Times New Roman"/>
                <w:color w:val="000000" w:themeColor="text1"/>
                <w:sz w:val="20"/>
              </w:rPr>
              <w:t>creat</w:t>
            </w:r>
            <w:r>
              <w:rPr>
                <w:rFonts w:eastAsia="Times New Roman"/>
                <w:color w:val="000000" w:themeColor="text1"/>
                <w:sz w:val="20"/>
              </w:rPr>
              <w:t xml:space="preserve">e </w:t>
            </w:r>
            <w:r w:rsidRPr="00B974EE">
              <w:rPr>
                <w:rFonts w:eastAsia="Times New Roman"/>
                <w:color w:val="000000" w:themeColor="text1"/>
                <w:sz w:val="20"/>
              </w:rPr>
              <w:t xml:space="preserve"> procurement program (Masteral Degree, Diploma Program or Certificate Course) within respective educational institutions.</w:t>
            </w:r>
          </w:p>
        </w:tc>
      </w:tr>
      <w:tr w:rsidR="00A35AAF" w:rsidRPr="00B72FF6" w:rsidTr="00CA09ED">
        <w:tc>
          <w:tcPr>
            <w:tcW w:w="3524" w:type="dxa"/>
          </w:tcPr>
          <w:p w:rsidR="00A35AAF" w:rsidRPr="00945A03" w:rsidRDefault="00A35AAF" w:rsidP="00E92BBC">
            <w:pPr>
              <w:pStyle w:val="Heading9"/>
              <w:rPr>
                <w:rFonts w:ascii="Calibri" w:hAnsi="Calibri"/>
                <w:b w:val="0"/>
                <w:color w:val="808080"/>
              </w:rPr>
            </w:pPr>
            <w:r w:rsidRPr="00945A03">
              <w:rPr>
                <w:rFonts w:ascii="Calibri" w:hAnsi="Calibri"/>
                <w:b w:val="0"/>
                <w:color w:val="808080"/>
              </w:rPr>
              <w:lastRenderedPageBreak/>
              <w:t xml:space="preserve">Website for further information:  </w:t>
            </w:r>
          </w:p>
        </w:tc>
        <w:tc>
          <w:tcPr>
            <w:tcW w:w="5580" w:type="dxa"/>
            <w:vAlign w:val="bottom"/>
          </w:tcPr>
          <w:p w:rsidR="00A35AAF" w:rsidRPr="00945A03" w:rsidRDefault="003C41C3" w:rsidP="006E6160">
            <w:pPr>
              <w:pStyle w:val="Default"/>
              <w:ind w:right="180"/>
              <w:jc w:val="both"/>
              <w:rPr>
                <w:rFonts w:ascii="Times New Roman" w:hAnsi="Times New Roman" w:cs="Times New Roman"/>
                <w:sz w:val="20"/>
                <w:szCs w:val="20"/>
              </w:rPr>
            </w:pPr>
            <w:hyperlink r:id="rId59" w:history="1">
              <w:r w:rsidR="00A35AAF" w:rsidRPr="00945A03">
                <w:rPr>
                  <w:rStyle w:val="Hyperlink"/>
                  <w:rFonts w:ascii="Times New Roman" w:hAnsi="Times New Roman" w:cs="Times New Roman"/>
                  <w:sz w:val="20"/>
                  <w:szCs w:val="20"/>
                </w:rPr>
                <w:t>www.gppb.gov.ph</w:t>
              </w:r>
            </w:hyperlink>
            <w:r w:rsidR="00A35AAF" w:rsidRPr="00945A03">
              <w:rPr>
                <w:rFonts w:ascii="Times New Roman" w:hAnsi="Times New Roman" w:cs="Times New Roman"/>
                <w:sz w:val="20"/>
                <w:szCs w:val="20"/>
              </w:rPr>
              <w:t xml:space="preserve"> </w:t>
            </w:r>
          </w:p>
          <w:p w:rsidR="00A35AAF" w:rsidRPr="00945A03" w:rsidRDefault="003C41C3" w:rsidP="00077E7D">
            <w:pPr>
              <w:pStyle w:val="Default"/>
              <w:ind w:right="180"/>
              <w:jc w:val="both"/>
              <w:rPr>
                <w:rFonts w:ascii="Times New Roman" w:hAnsi="Times New Roman" w:cs="Times New Roman"/>
                <w:sz w:val="20"/>
                <w:szCs w:val="20"/>
              </w:rPr>
            </w:pPr>
            <w:hyperlink r:id="rId60" w:history="1">
              <w:r w:rsidR="00A35AAF" w:rsidRPr="00945A03">
                <w:rPr>
                  <w:rStyle w:val="Hyperlink"/>
                  <w:rFonts w:ascii="Times New Roman" w:hAnsi="Times New Roman" w:cs="Times New Roman"/>
                  <w:sz w:val="20"/>
                  <w:szCs w:val="20"/>
                </w:rPr>
                <w:t>www.neda.gov.ph</w:t>
              </w:r>
            </w:hyperlink>
            <w:r w:rsidR="00A35AAF" w:rsidRPr="00945A03">
              <w:rPr>
                <w:rFonts w:ascii="Times New Roman" w:hAnsi="Times New Roman" w:cs="Times New Roman"/>
                <w:sz w:val="20"/>
                <w:szCs w:val="20"/>
              </w:rPr>
              <w:t xml:space="preserve"> </w:t>
            </w:r>
          </w:p>
        </w:tc>
        <w:tc>
          <w:tcPr>
            <w:tcW w:w="5477" w:type="dxa"/>
          </w:tcPr>
          <w:p w:rsidR="00A35AAF" w:rsidRPr="00945A03" w:rsidRDefault="00A35AAF" w:rsidP="00E92BBC">
            <w:pPr>
              <w:pStyle w:val="Heading9"/>
              <w:rPr>
                <w:rFonts w:ascii="Calibri" w:hAnsi="Calibri"/>
                <w:b w:val="0"/>
                <w:color w:val="808080"/>
              </w:rPr>
            </w:pPr>
          </w:p>
        </w:tc>
      </w:tr>
      <w:tr w:rsidR="00A35AAF" w:rsidRPr="00B72FF6" w:rsidTr="00CA09ED">
        <w:tc>
          <w:tcPr>
            <w:tcW w:w="3524" w:type="dxa"/>
          </w:tcPr>
          <w:p w:rsidR="00A35AAF" w:rsidRPr="00945A03" w:rsidRDefault="00A35AAF" w:rsidP="00E92BBC">
            <w:pPr>
              <w:pStyle w:val="Heading9"/>
              <w:rPr>
                <w:rFonts w:ascii="Calibri" w:hAnsi="Calibri"/>
                <w:b w:val="0"/>
                <w:color w:val="808080"/>
              </w:rPr>
            </w:pPr>
            <w:r w:rsidRPr="00945A03">
              <w:rPr>
                <w:rFonts w:ascii="Calibri" w:hAnsi="Calibri"/>
                <w:b w:val="0"/>
                <w:color w:val="808080"/>
              </w:rPr>
              <w:t>Contact point for further details:</w:t>
            </w:r>
          </w:p>
        </w:tc>
        <w:tc>
          <w:tcPr>
            <w:tcW w:w="5580" w:type="dxa"/>
            <w:vAlign w:val="bottom"/>
          </w:tcPr>
          <w:p w:rsidR="00A35AAF" w:rsidRPr="00B974EE" w:rsidRDefault="00A35AAF" w:rsidP="003778E1">
            <w:pPr>
              <w:rPr>
                <w:rFonts w:eastAsia="Times New Roman"/>
                <w:color w:val="000000" w:themeColor="text1"/>
                <w:sz w:val="20"/>
              </w:rPr>
            </w:pPr>
            <w:r w:rsidRPr="00B974EE">
              <w:rPr>
                <w:rFonts w:eastAsia="Times New Roman"/>
                <w:color w:val="000000" w:themeColor="text1"/>
                <w:sz w:val="20"/>
              </w:rPr>
              <w:t>Ruben S. Reinoso, Jr.</w:t>
            </w:r>
          </w:p>
          <w:p w:rsidR="00A35AAF" w:rsidRPr="00B974EE" w:rsidRDefault="00A35AAF" w:rsidP="003778E1">
            <w:pPr>
              <w:rPr>
                <w:rFonts w:eastAsia="Times New Roman"/>
                <w:color w:val="000000" w:themeColor="text1"/>
                <w:sz w:val="20"/>
              </w:rPr>
            </w:pPr>
            <w:r w:rsidRPr="00B974EE">
              <w:rPr>
                <w:rFonts w:eastAsia="Times New Roman"/>
                <w:color w:val="000000" w:themeColor="text1"/>
                <w:sz w:val="20"/>
              </w:rPr>
              <w:t>Assistant Director General for Investment Programming</w:t>
            </w:r>
          </w:p>
          <w:p w:rsidR="00A35AAF" w:rsidRPr="00B974EE" w:rsidRDefault="00A35AAF" w:rsidP="003778E1">
            <w:pPr>
              <w:rPr>
                <w:rFonts w:eastAsia="Times New Roman"/>
                <w:color w:val="000000" w:themeColor="text1"/>
                <w:sz w:val="20"/>
              </w:rPr>
            </w:pPr>
            <w:r w:rsidRPr="00B974EE">
              <w:rPr>
                <w:rFonts w:eastAsia="Times New Roman"/>
                <w:color w:val="000000" w:themeColor="text1"/>
                <w:sz w:val="20"/>
              </w:rPr>
              <w:t>National Economic and Development Authority (NEDA)</w:t>
            </w:r>
          </w:p>
          <w:p w:rsidR="00A35AAF" w:rsidRPr="00B974EE" w:rsidRDefault="00A35AAF" w:rsidP="003778E1">
            <w:pPr>
              <w:rPr>
                <w:rFonts w:eastAsia="Times New Roman"/>
                <w:color w:val="000000" w:themeColor="text1"/>
                <w:sz w:val="20"/>
              </w:rPr>
            </w:pPr>
            <w:r w:rsidRPr="00B974EE">
              <w:rPr>
                <w:rFonts w:eastAsia="Times New Roman"/>
                <w:color w:val="000000" w:themeColor="text1"/>
                <w:sz w:val="20"/>
              </w:rPr>
              <w:t>12 Saint Jose Maria Escriva Drive</w:t>
            </w:r>
          </w:p>
          <w:p w:rsidR="00A35AAF" w:rsidRPr="00B974EE" w:rsidRDefault="00A35AAF" w:rsidP="003778E1">
            <w:pPr>
              <w:rPr>
                <w:rFonts w:eastAsia="Times New Roman"/>
                <w:color w:val="000000" w:themeColor="text1"/>
                <w:sz w:val="20"/>
              </w:rPr>
            </w:pPr>
            <w:r w:rsidRPr="00B974EE">
              <w:rPr>
                <w:rFonts w:eastAsia="Times New Roman"/>
                <w:color w:val="000000" w:themeColor="text1"/>
                <w:sz w:val="20"/>
              </w:rPr>
              <w:t>Pasig City, Philippines</w:t>
            </w:r>
          </w:p>
          <w:p w:rsidR="00A35AAF" w:rsidRPr="00B974EE" w:rsidRDefault="00A35AAF" w:rsidP="003778E1">
            <w:pPr>
              <w:rPr>
                <w:rFonts w:eastAsia="Times New Roman"/>
                <w:color w:val="000000" w:themeColor="text1"/>
                <w:sz w:val="20"/>
              </w:rPr>
            </w:pPr>
            <w:r w:rsidRPr="00B974EE">
              <w:rPr>
                <w:rFonts w:eastAsia="Times New Roman"/>
                <w:color w:val="000000" w:themeColor="text1"/>
                <w:sz w:val="20"/>
              </w:rPr>
              <w:t>Tel.: (632) 631-0945 loc 607</w:t>
            </w:r>
          </w:p>
          <w:p w:rsidR="00A35AAF" w:rsidRPr="00B974EE" w:rsidRDefault="00A35AAF" w:rsidP="003778E1">
            <w:pPr>
              <w:rPr>
                <w:rFonts w:eastAsia="Times New Roman"/>
                <w:color w:val="000000" w:themeColor="text1"/>
                <w:sz w:val="20"/>
              </w:rPr>
            </w:pPr>
            <w:r w:rsidRPr="00B974EE">
              <w:rPr>
                <w:rFonts w:eastAsia="Times New Roman"/>
                <w:color w:val="000000" w:themeColor="text1"/>
                <w:sz w:val="20"/>
              </w:rPr>
              <w:t>Fax: (632) 631-2192</w:t>
            </w:r>
          </w:p>
          <w:p w:rsidR="00A35AAF" w:rsidRPr="00B974EE" w:rsidRDefault="00A35AAF" w:rsidP="003778E1">
            <w:pPr>
              <w:rPr>
                <w:rFonts w:eastAsia="Times New Roman"/>
                <w:color w:val="000000" w:themeColor="text1"/>
                <w:sz w:val="20"/>
              </w:rPr>
            </w:pPr>
            <w:r w:rsidRPr="00B974EE">
              <w:rPr>
                <w:rFonts w:eastAsia="Times New Roman"/>
                <w:color w:val="000000" w:themeColor="text1"/>
                <w:sz w:val="20"/>
              </w:rPr>
              <w:t>Email: RSReinoso@neda.gov.ph</w:t>
            </w:r>
          </w:p>
          <w:p w:rsidR="00A35AAF" w:rsidRPr="00B974EE" w:rsidRDefault="00A35AAF" w:rsidP="003778E1">
            <w:pPr>
              <w:rPr>
                <w:rFonts w:eastAsia="Times New Roman"/>
                <w:color w:val="000000" w:themeColor="text1"/>
                <w:sz w:val="20"/>
              </w:rPr>
            </w:pPr>
            <w:r w:rsidRPr="00B974EE">
              <w:rPr>
                <w:rFonts w:eastAsia="Times New Roman"/>
                <w:color w:val="000000" w:themeColor="text1"/>
                <w:sz w:val="20"/>
              </w:rPr>
              <w:t> </w:t>
            </w:r>
          </w:p>
          <w:p w:rsidR="00A35AAF" w:rsidRPr="00B974EE" w:rsidRDefault="00A35AAF" w:rsidP="003778E1">
            <w:pPr>
              <w:rPr>
                <w:rFonts w:eastAsia="Times New Roman"/>
                <w:color w:val="000000" w:themeColor="text1"/>
                <w:sz w:val="20"/>
              </w:rPr>
            </w:pPr>
            <w:r w:rsidRPr="00B974EE">
              <w:rPr>
                <w:rFonts w:eastAsia="Times New Roman"/>
                <w:color w:val="000000" w:themeColor="text1"/>
                <w:sz w:val="20"/>
              </w:rPr>
              <w:t>Roderick M. Planta</w:t>
            </w:r>
          </w:p>
          <w:p w:rsidR="00A35AAF" w:rsidRPr="00B974EE" w:rsidRDefault="00A35AAF" w:rsidP="003778E1">
            <w:pPr>
              <w:rPr>
                <w:rFonts w:eastAsia="Times New Roman"/>
                <w:color w:val="000000" w:themeColor="text1"/>
                <w:sz w:val="20"/>
              </w:rPr>
            </w:pPr>
            <w:r w:rsidRPr="00B974EE">
              <w:rPr>
                <w:rFonts w:eastAsia="Times New Roman"/>
                <w:color w:val="000000" w:themeColor="text1"/>
                <w:sz w:val="20"/>
              </w:rPr>
              <w:t>Director IV, Infrastructure Staff</w:t>
            </w:r>
          </w:p>
          <w:p w:rsidR="00A35AAF" w:rsidRPr="00B974EE" w:rsidRDefault="00A35AAF" w:rsidP="003778E1">
            <w:pPr>
              <w:rPr>
                <w:rFonts w:eastAsia="Times New Roman"/>
                <w:color w:val="000000" w:themeColor="text1"/>
                <w:sz w:val="20"/>
              </w:rPr>
            </w:pPr>
            <w:r w:rsidRPr="00B974EE">
              <w:rPr>
                <w:rFonts w:eastAsia="Times New Roman"/>
                <w:color w:val="000000" w:themeColor="text1"/>
                <w:sz w:val="20"/>
              </w:rPr>
              <w:t>National Economic and Development Authority (NEDA)</w:t>
            </w:r>
          </w:p>
          <w:p w:rsidR="00A35AAF" w:rsidRPr="00B974EE" w:rsidRDefault="00A35AAF" w:rsidP="003778E1">
            <w:pPr>
              <w:rPr>
                <w:rFonts w:eastAsia="Times New Roman"/>
                <w:color w:val="000000" w:themeColor="text1"/>
                <w:sz w:val="20"/>
              </w:rPr>
            </w:pPr>
            <w:r w:rsidRPr="00B974EE">
              <w:rPr>
                <w:rFonts w:eastAsia="Times New Roman"/>
                <w:color w:val="000000" w:themeColor="text1"/>
                <w:sz w:val="20"/>
              </w:rPr>
              <w:t>12 Saint Jose Maria Escriva Drive</w:t>
            </w:r>
          </w:p>
          <w:p w:rsidR="00A35AAF" w:rsidRPr="00B974EE" w:rsidRDefault="00A35AAF" w:rsidP="003778E1">
            <w:pPr>
              <w:rPr>
                <w:rFonts w:eastAsia="Times New Roman"/>
                <w:color w:val="000000" w:themeColor="text1"/>
                <w:sz w:val="20"/>
              </w:rPr>
            </w:pPr>
            <w:r w:rsidRPr="00B974EE">
              <w:rPr>
                <w:rFonts w:eastAsia="Times New Roman"/>
                <w:color w:val="000000" w:themeColor="text1"/>
                <w:sz w:val="20"/>
              </w:rPr>
              <w:t>Pasig City, Philippines</w:t>
            </w:r>
          </w:p>
          <w:p w:rsidR="00A35AAF" w:rsidRPr="00B974EE" w:rsidRDefault="00A35AAF" w:rsidP="003778E1">
            <w:pPr>
              <w:rPr>
                <w:rFonts w:eastAsia="Times New Roman"/>
                <w:color w:val="000000" w:themeColor="text1"/>
                <w:sz w:val="20"/>
              </w:rPr>
            </w:pPr>
            <w:r w:rsidRPr="00B974EE">
              <w:rPr>
                <w:rFonts w:eastAsia="Times New Roman"/>
                <w:color w:val="000000" w:themeColor="text1"/>
                <w:sz w:val="20"/>
              </w:rPr>
              <w:t>Tel.: (632) 631-3724</w:t>
            </w:r>
          </w:p>
          <w:p w:rsidR="00A35AAF" w:rsidRPr="00B974EE" w:rsidRDefault="00A35AAF" w:rsidP="003778E1">
            <w:pPr>
              <w:rPr>
                <w:rFonts w:eastAsia="Times New Roman"/>
                <w:color w:val="000000" w:themeColor="text1"/>
                <w:sz w:val="20"/>
              </w:rPr>
            </w:pPr>
            <w:r w:rsidRPr="00B974EE">
              <w:rPr>
                <w:rFonts w:eastAsia="Times New Roman"/>
                <w:color w:val="000000" w:themeColor="text1"/>
                <w:sz w:val="20"/>
              </w:rPr>
              <w:t>Fax: (632) 631-2188</w:t>
            </w:r>
          </w:p>
          <w:p w:rsidR="00A35AAF" w:rsidRPr="00B974EE" w:rsidRDefault="00A35AAF" w:rsidP="003778E1">
            <w:pPr>
              <w:rPr>
                <w:rFonts w:eastAsia="Times New Roman"/>
                <w:color w:val="000000" w:themeColor="text1"/>
                <w:sz w:val="20"/>
              </w:rPr>
            </w:pPr>
            <w:r w:rsidRPr="00B974EE">
              <w:rPr>
                <w:rFonts w:eastAsia="Times New Roman"/>
                <w:color w:val="000000" w:themeColor="text1"/>
                <w:sz w:val="20"/>
              </w:rPr>
              <w:t>Email: RMPlanta@neda.gov.ph</w:t>
            </w:r>
          </w:p>
          <w:p w:rsidR="00A35AAF" w:rsidRPr="00B974EE" w:rsidRDefault="00A35AAF" w:rsidP="003778E1">
            <w:pPr>
              <w:rPr>
                <w:rFonts w:eastAsia="Times New Roman"/>
                <w:color w:val="000000" w:themeColor="text1"/>
                <w:sz w:val="20"/>
              </w:rPr>
            </w:pPr>
            <w:r w:rsidRPr="00B974EE">
              <w:rPr>
                <w:rFonts w:eastAsia="Times New Roman"/>
                <w:color w:val="000000" w:themeColor="text1"/>
                <w:sz w:val="20"/>
              </w:rPr>
              <w:t> </w:t>
            </w:r>
          </w:p>
          <w:p w:rsidR="00A35AAF" w:rsidRPr="00B974EE" w:rsidRDefault="00A35AAF" w:rsidP="003778E1">
            <w:pPr>
              <w:rPr>
                <w:rFonts w:eastAsia="Times New Roman"/>
                <w:color w:val="000000" w:themeColor="text1"/>
                <w:sz w:val="20"/>
              </w:rPr>
            </w:pPr>
            <w:r w:rsidRPr="00B974EE">
              <w:rPr>
                <w:rFonts w:eastAsia="Times New Roman"/>
                <w:color w:val="000000" w:themeColor="text1"/>
                <w:sz w:val="20"/>
              </w:rPr>
              <w:t>Dennis S. Santiago</w:t>
            </w:r>
          </w:p>
          <w:p w:rsidR="00A35AAF" w:rsidRPr="00B974EE" w:rsidRDefault="00A35AAF" w:rsidP="003778E1">
            <w:pPr>
              <w:rPr>
                <w:rFonts w:eastAsia="Times New Roman"/>
                <w:color w:val="000000" w:themeColor="text1"/>
                <w:sz w:val="20"/>
              </w:rPr>
            </w:pPr>
            <w:r w:rsidRPr="00B974EE">
              <w:rPr>
                <w:rFonts w:eastAsia="Times New Roman"/>
                <w:color w:val="000000" w:themeColor="text1"/>
                <w:sz w:val="20"/>
              </w:rPr>
              <w:t>Executive Director V</w:t>
            </w:r>
          </w:p>
          <w:p w:rsidR="00A35AAF" w:rsidRPr="00B974EE" w:rsidRDefault="00A35AAF" w:rsidP="003778E1">
            <w:pPr>
              <w:rPr>
                <w:rFonts w:eastAsia="Times New Roman"/>
                <w:color w:val="000000" w:themeColor="text1"/>
                <w:sz w:val="20"/>
              </w:rPr>
            </w:pPr>
            <w:r w:rsidRPr="00B974EE">
              <w:rPr>
                <w:rFonts w:eastAsia="Times New Roman"/>
                <w:color w:val="000000" w:themeColor="text1"/>
                <w:sz w:val="20"/>
              </w:rPr>
              <w:t>Government Procurement Policy Board-Technical Support Office (GPPB-TSO)</w:t>
            </w:r>
          </w:p>
          <w:p w:rsidR="00A35AAF" w:rsidRPr="00B974EE" w:rsidRDefault="00A35AAF" w:rsidP="003778E1">
            <w:pPr>
              <w:rPr>
                <w:rFonts w:eastAsia="Times New Roman"/>
                <w:color w:val="000000" w:themeColor="text1"/>
                <w:sz w:val="20"/>
              </w:rPr>
            </w:pPr>
            <w:r w:rsidRPr="00B974EE">
              <w:rPr>
                <w:rFonts w:eastAsia="Times New Roman"/>
                <w:color w:val="000000" w:themeColor="text1"/>
                <w:sz w:val="20"/>
              </w:rPr>
              <w:t>Unit 2206, Raffles Corporate Center, F. Ortigas Jr. Road, Ortigas, Pasig City</w:t>
            </w:r>
          </w:p>
          <w:p w:rsidR="00A35AAF" w:rsidRPr="00B974EE" w:rsidRDefault="00A35AAF" w:rsidP="003778E1">
            <w:pPr>
              <w:ind w:right="180"/>
              <w:rPr>
                <w:rFonts w:eastAsia="Times New Roman"/>
                <w:color w:val="000000" w:themeColor="text1"/>
                <w:sz w:val="20"/>
              </w:rPr>
            </w:pPr>
            <w:r>
              <w:rPr>
                <w:rFonts w:eastAsia="Times New Roman"/>
                <w:color w:val="000000" w:themeColor="text1"/>
                <w:sz w:val="20"/>
              </w:rPr>
              <w:t xml:space="preserve">Tel: (632) </w:t>
            </w:r>
            <w:r w:rsidRPr="00B974EE">
              <w:rPr>
                <w:rFonts w:eastAsia="Times New Roman"/>
                <w:color w:val="000000" w:themeColor="text1"/>
                <w:sz w:val="20"/>
              </w:rPr>
              <w:t>900-6741 to 44</w:t>
            </w:r>
          </w:p>
          <w:p w:rsidR="00A35AAF" w:rsidRPr="00CE2920" w:rsidRDefault="00A35AAF" w:rsidP="00CE2920">
            <w:pPr>
              <w:spacing w:line="0" w:lineRule="atLeast"/>
              <w:ind w:right="180"/>
              <w:jc w:val="both"/>
              <w:rPr>
                <w:sz w:val="20"/>
              </w:rPr>
            </w:pPr>
            <w:r w:rsidRPr="00945A03">
              <w:rPr>
                <w:sz w:val="20"/>
              </w:rPr>
              <w:t xml:space="preserve">E-mail: </w:t>
            </w:r>
            <w:hyperlink r:id="rId61" w:history="1">
              <w:r w:rsidRPr="000622DF">
                <w:rPr>
                  <w:rStyle w:val="Hyperlink"/>
                  <w:color w:val="auto"/>
                  <w:sz w:val="20"/>
                  <w:u w:val="none"/>
                </w:rPr>
                <w:t>gppb@gppb.gov.ph</w:t>
              </w:r>
            </w:hyperlink>
          </w:p>
        </w:tc>
        <w:tc>
          <w:tcPr>
            <w:tcW w:w="5477" w:type="dxa"/>
          </w:tcPr>
          <w:p w:rsidR="00A35AAF" w:rsidRPr="00945A03" w:rsidRDefault="00A35AAF" w:rsidP="00E92BBC">
            <w:pPr>
              <w:pStyle w:val="Heading9"/>
              <w:rPr>
                <w:rFonts w:ascii="Calibri" w:hAnsi="Calibri"/>
                <w:b w:val="0"/>
                <w:color w:val="808080"/>
              </w:rPr>
            </w:pPr>
          </w:p>
        </w:tc>
      </w:tr>
      <w:tr w:rsidR="00A35AAF" w:rsidTr="00CA09ED">
        <w:tc>
          <w:tcPr>
            <w:tcW w:w="3524" w:type="dxa"/>
          </w:tcPr>
          <w:p w:rsidR="00A35AAF" w:rsidRPr="00945A03" w:rsidRDefault="00A35AAF" w:rsidP="00E92BBC">
            <w:pPr>
              <w:rPr>
                <w:rFonts w:ascii="Calibri" w:hAnsi="Calibri"/>
                <w:b/>
                <w:i/>
                <w:sz w:val="20"/>
              </w:rPr>
            </w:pPr>
            <w:bookmarkStart w:id="28" w:name="Row10"/>
            <w:r w:rsidRPr="00945A03">
              <w:rPr>
                <w:rFonts w:ascii="Calibri" w:hAnsi="Calibri"/>
                <w:b/>
                <w:i/>
                <w:sz w:val="20"/>
              </w:rPr>
              <w:t>Deregulation/Regulatory Review</w:t>
            </w:r>
            <w:bookmarkEnd w:id="28"/>
          </w:p>
          <w:p w:rsidR="00A35AAF" w:rsidRPr="00945A03" w:rsidRDefault="00A35AAF" w:rsidP="00E92BBC">
            <w:pPr>
              <w:rPr>
                <w:rFonts w:ascii="Calibri" w:hAnsi="Calibri"/>
                <w:b/>
                <w:i/>
                <w:sz w:val="20"/>
              </w:rPr>
            </w:pPr>
          </w:p>
        </w:tc>
        <w:tc>
          <w:tcPr>
            <w:tcW w:w="5580" w:type="dxa"/>
          </w:tcPr>
          <w:p w:rsidR="00A35AAF" w:rsidRPr="00945A03" w:rsidRDefault="00A35AAF" w:rsidP="008147F8">
            <w:pPr>
              <w:ind w:right="180"/>
              <w:jc w:val="both"/>
              <w:rPr>
                <w:sz w:val="20"/>
                <w:u w:val="single"/>
              </w:rPr>
            </w:pPr>
            <w:bookmarkStart w:id="29" w:name="Cell19"/>
            <w:bookmarkEnd w:id="29"/>
            <w:r w:rsidRPr="00945A03">
              <w:rPr>
                <w:sz w:val="20"/>
                <w:u w:val="single"/>
              </w:rPr>
              <w:t>Water Sector</w:t>
            </w:r>
          </w:p>
          <w:p w:rsidR="00A35AAF" w:rsidRPr="00945A03" w:rsidRDefault="00A35AAF" w:rsidP="008147F8">
            <w:pPr>
              <w:ind w:right="180"/>
              <w:jc w:val="both"/>
              <w:rPr>
                <w:sz w:val="20"/>
                <w:u w:val="single"/>
              </w:rPr>
            </w:pPr>
          </w:p>
          <w:p w:rsidR="00A35AAF" w:rsidRPr="00945A03" w:rsidRDefault="00A35AAF" w:rsidP="008147F8">
            <w:pPr>
              <w:ind w:right="180"/>
              <w:jc w:val="both"/>
              <w:rPr>
                <w:sz w:val="20"/>
              </w:rPr>
            </w:pPr>
            <w:r w:rsidRPr="00945A03">
              <w:rPr>
                <w:sz w:val="20"/>
              </w:rPr>
              <w:t>Undertook a study on the water resources sector institutional structure and development of proposal to reconstitute, elevate in the bureaucracy, and strengthen the existing national Water resources Board (NWRB).</w:t>
            </w:r>
          </w:p>
          <w:p w:rsidR="00A35AAF" w:rsidRPr="00945A03" w:rsidRDefault="00A35AAF" w:rsidP="008147F8">
            <w:pPr>
              <w:ind w:right="180"/>
              <w:jc w:val="both"/>
              <w:rPr>
                <w:sz w:val="20"/>
              </w:rPr>
            </w:pPr>
          </w:p>
          <w:p w:rsidR="00A35AAF" w:rsidRDefault="00A35AAF" w:rsidP="008147F8">
            <w:pPr>
              <w:ind w:right="180"/>
              <w:jc w:val="both"/>
              <w:rPr>
                <w:sz w:val="20"/>
                <w:u w:val="single"/>
              </w:rPr>
            </w:pPr>
          </w:p>
          <w:p w:rsidR="00A35AAF" w:rsidRDefault="00A35AAF" w:rsidP="008147F8">
            <w:pPr>
              <w:ind w:right="180"/>
              <w:jc w:val="both"/>
              <w:rPr>
                <w:sz w:val="20"/>
                <w:u w:val="single"/>
              </w:rPr>
            </w:pPr>
          </w:p>
          <w:p w:rsidR="00A35AAF" w:rsidRDefault="00A35AAF" w:rsidP="008147F8">
            <w:pPr>
              <w:ind w:right="180"/>
              <w:jc w:val="both"/>
              <w:rPr>
                <w:sz w:val="20"/>
                <w:u w:val="single"/>
              </w:rPr>
            </w:pPr>
          </w:p>
          <w:p w:rsidR="00A35AAF" w:rsidRDefault="00A35AAF" w:rsidP="008147F8">
            <w:pPr>
              <w:ind w:right="180"/>
              <w:jc w:val="both"/>
              <w:rPr>
                <w:sz w:val="20"/>
                <w:u w:val="single"/>
              </w:rPr>
            </w:pPr>
          </w:p>
          <w:p w:rsidR="00A35AAF" w:rsidRDefault="00A35AAF" w:rsidP="008147F8">
            <w:pPr>
              <w:ind w:right="180"/>
              <w:jc w:val="both"/>
              <w:rPr>
                <w:sz w:val="20"/>
                <w:u w:val="single"/>
              </w:rPr>
            </w:pPr>
          </w:p>
          <w:p w:rsidR="00A35AAF" w:rsidRDefault="00A35AAF" w:rsidP="008147F8">
            <w:pPr>
              <w:ind w:right="180"/>
              <w:jc w:val="both"/>
              <w:rPr>
                <w:sz w:val="20"/>
                <w:u w:val="single"/>
              </w:rPr>
            </w:pPr>
          </w:p>
          <w:p w:rsidR="00A35AAF" w:rsidRPr="00945A03" w:rsidRDefault="00A35AAF" w:rsidP="008147F8">
            <w:pPr>
              <w:ind w:right="180"/>
              <w:jc w:val="both"/>
              <w:rPr>
                <w:sz w:val="20"/>
                <w:u w:val="single"/>
              </w:rPr>
            </w:pPr>
            <w:r w:rsidRPr="00945A03">
              <w:rPr>
                <w:sz w:val="20"/>
                <w:u w:val="single"/>
              </w:rPr>
              <w:t>Transportation Sector</w:t>
            </w:r>
          </w:p>
          <w:p w:rsidR="00A35AAF" w:rsidRPr="00945A03" w:rsidRDefault="00A35AAF" w:rsidP="008147F8">
            <w:pPr>
              <w:ind w:left="145" w:right="180"/>
              <w:jc w:val="both"/>
              <w:rPr>
                <w:sz w:val="20"/>
              </w:rPr>
            </w:pPr>
          </w:p>
          <w:p w:rsidR="00A35AAF" w:rsidRPr="00945A03" w:rsidRDefault="00A35AAF" w:rsidP="008147F8">
            <w:pPr>
              <w:ind w:right="180"/>
              <w:jc w:val="both"/>
              <w:rPr>
                <w:sz w:val="20"/>
              </w:rPr>
            </w:pPr>
            <w:r w:rsidRPr="00945A03">
              <w:rPr>
                <w:sz w:val="20"/>
              </w:rPr>
              <w:t>Continued to implement the 2011-2016 Philippine Development Plan (PDP) to separate the regulatory and operation functions, and eliminate overlapping functions of transport and other concerned agencies.</w:t>
            </w:r>
          </w:p>
          <w:p w:rsidR="00A35AAF" w:rsidRPr="00945A03" w:rsidRDefault="00A35AAF" w:rsidP="008147F8">
            <w:pPr>
              <w:ind w:right="180"/>
              <w:jc w:val="both"/>
              <w:rPr>
                <w:sz w:val="20"/>
              </w:rPr>
            </w:pPr>
          </w:p>
          <w:p w:rsidR="00A35AAF" w:rsidRDefault="00A35AAF" w:rsidP="008147F8">
            <w:pPr>
              <w:ind w:right="180"/>
              <w:jc w:val="both"/>
              <w:rPr>
                <w:sz w:val="20"/>
                <w:u w:val="single"/>
              </w:rPr>
            </w:pPr>
          </w:p>
          <w:p w:rsidR="00A35AAF" w:rsidRDefault="00A35AAF" w:rsidP="008147F8">
            <w:pPr>
              <w:ind w:right="180"/>
              <w:jc w:val="both"/>
              <w:rPr>
                <w:sz w:val="20"/>
                <w:u w:val="single"/>
              </w:rPr>
            </w:pPr>
          </w:p>
          <w:p w:rsidR="00A35AAF" w:rsidRDefault="00A35AAF" w:rsidP="008147F8">
            <w:pPr>
              <w:ind w:right="180"/>
              <w:jc w:val="both"/>
              <w:rPr>
                <w:sz w:val="20"/>
                <w:u w:val="single"/>
              </w:rPr>
            </w:pPr>
          </w:p>
          <w:p w:rsidR="00A35AAF" w:rsidRDefault="00A35AAF" w:rsidP="008147F8">
            <w:pPr>
              <w:ind w:right="180"/>
              <w:jc w:val="both"/>
              <w:rPr>
                <w:sz w:val="20"/>
                <w:u w:val="single"/>
              </w:rPr>
            </w:pPr>
          </w:p>
          <w:p w:rsidR="00A35AAF" w:rsidRPr="00945A03" w:rsidRDefault="00A35AAF" w:rsidP="008147F8">
            <w:pPr>
              <w:ind w:right="180"/>
              <w:jc w:val="both"/>
              <w:rPr>
                <w:sz w:val="20"/>
                <w:u w:val="single"/>
              </w:rPr>
            </w:pPr>
            <w:r w:rsidRPr="00945A03">
              <w:rPr>
                <w:sz w:val="20"/>
                <w:u w:val="single"/>
              </w:rPr>
              <w:t>Energy Sector</w:t>
            </w:r>
          </w:p>
          <w:p w:rsidR="00A35AAF" w:rsidRPr="00945A03" w:rsidRDefault="00A35AAF" w:rsidP="008147F8">
            <w:pPr>
              <w:spacing w:line="0" w:lineRule="atLeast"/>
              <w:ind w:right="180"/>
              <w:jc w:val="both"/>
              <w:rPr>
                <w:i/>
                <w:color w:val="808080"/>
                <w:sz w:val="20"/>
              </w:rPr>
            </w:pPr>
          </w:p>
          <w:p w:rsidR="00A35AAF" w:rsidRPr="00945A03" w:rsidRDefault="00A35AAF" w:rsidP="008147F8">
            <w:pPr>
              <w:spacing w:line="0" w:lineRule="atLeast"/>
              <w:ind w:right="180"/>
              <w:jc w:val="both"/>
              <w:rPr>
                <w:sz w:val="20"/>
              </w:rPr>
            </w:pPr>
            <w:r w:rsidRPr="00945A03">
              <w:rPr>
                <w:sz w:val="20"/>
              </w:rPr>
              <w:t xml:space="preserve">Signing of Joint Resolution No. 13, series of 2015 enjoining all distribution utilities (DUs) to conduct competitive selection process in the procurement of electricity supply for their captive market. </w:t>
            </w:r>
          </w:p>
          <w:p w:rsidR="00A35AAF" w:rsidRPr="00945A03" w:rsidRDefault="00A35AAF" w:rsidP="008147F8">
            <w:pPr>
              <w:spacing w:line="0" w:lineRule="atLeast"/>
              <w:ind w:left="145" w:right="180"/>
              <w:jc w:val="both"/>
              <w:rPr>
                <w:sz w:val="20"/>
              </w:rPr>
            </w:pPr>
          </w:p>
          <w:p w:rsidR="00A35AAF" w:rsidRPr="00945A03" w:rsidRDefault="00A35AAF" w:rsidP="008147F8">
            <w:pPr>
              <w:spacing w:line="0" w:lineRule="atLeast"/>
              <w:ind w:right="180"/>
              <w:jc w:val="both"/>
              <w:rPr>
                <w:sz w:val="20"/>
              </w:rPr>
            </w:pPr>
            <w:r w:rsidRPr="00945A03">
              <w:rPr>
                <w:sz w:val="20"/>
              </w:rPr>
              <w:t>Issued the following circulars to further promote competition in the sector.</w:t>
            </w:r>
          </w:p>
          <w:p w:rsidR="00A35AAF" w:rsidRPr="00945A03" w:rsidRDefault="00A35AAF" w:rsidP="008147F8">
            <w:pPr>
              <w:spacing w:line="0" w:lineRule="atLeast"/>
              <w:ind w:left="145" w:right="180"/>
              <w:jc w:val="both"/>
              <w:rPr>
                <w:sz w:val="20"/>
              </w:rPr>
            </w:pPr>
          </w:p>
          <w:p w:rsidR="00A35AAF" w:rsidRPr="00945A03" w:rsidRDefault="00A35AAF" w:rsidP="008147F8">
            <w:pPr>
              <w:pStyle w:val="ListParagraph"/>
              <w:numPr>
                <w:ilvl w:val="0"/>
                <w:numId w:val="24"/>
              </w:numPr>
              <w:tabs>
                <w:tab w:val="clear" w:pos="1980"/>
                <w:tab w:val="num" w:pos="522"/>
              </w:tabs>
              <w:spacing w:line="0" w:lineRule="atLeast"/>
              <w:ind w:left="522" w:right="180"/>
              <w:jc w:val="both"/>
              <w:rPr>
                <w:rFonts w:ascii="Times New Roman" w:hAnsi="Times New Roman"/>
                <w:sz w:val="20"/>
                <w:szCs w:val="20"/>
              </w:rPr>
            </w:pPr>
            <w:r w:rsidRPr="00945A03">
              <w:rPr>
                <w:rFonts w:ascii="Times New Roman" w:hAnsi="Times New Roman"/>
                <w:sz w:val="20"/>
                <w:szCs w:val="20"/>
              </w:rPr>
              <w:t>DOE Circular No. DC2015-06-0010 “Providing policies to facilitate the full implementation of the Retail Competition and Open Access (RCOA) in the Philippine Electric Power Industry”, and</w:t>
            </w:r>
          </w:p>
          <w:p w:rsidR="00A35AAF" w:rsidRPr="00945A03" w:rsidRDefault="00A35AAF" w:rsidP="008147F8">
            <w:pPr>
              <w:tabs>
                <w:tab w:val="num" w:pos="522"/>
              </w:tabs>
              <w:spacing w:line="0" w:lineRule="atLeast"/>
              <w:ind w:left="522" w:right="180" w:hanging="360"/>
              <w:jc w:val="both"/>
              <w:rPr>
                <w:sz w:val="20"/>
              </w:rPr>
            </w:pPr>
            <w:r w:rsidRPr="00945A03">
              <w:rPr>
                <w:sz w:val="20"/>
              </w:rPr>
              <w:tab/>
            </w:r>
            <w:r w:rsidRPr="00945A03">
              <w:rPr>
                <w:sz w:val="20"/>
              </w:rPr>
              <w:tab/>
            </w:r>
          </w:p>
          <w:p w:rsidR="00A35AAF" w:rsidRPr="00945A03" w:rsidRDefault="00A35AAF" w:rsidP="008147F8">
            <w:pPr>
              <w:pStyle w:val="ListParagraph"/>
              <w:numPr>
                <w:ilvl w:val="0"/>
                <w:numId w:val="24"/>
              </w:numPr>
              <w:tabs>
                <w:tab w:val="clear" w:pos="1980"/>
                <w:tab w:val="num" w:pos="522"/>
                <w:tab w:val="num" w:pos="1358"/>
              </w:tabs>
              <w:spacing w:line="0" w:lineRule="atLeast"/>
              <w:ind w:left="522" w:right="180"/>
              <w:jc w:val="both"/>
              <w:rPr>
                <w:rFonts w:ascii="Times New Roman" w:hAnsi="Times New Roman"/>
                <w:sz w:val="20"/>
                <w:szCs w:val="20"/>
              </w:rPr>
            </w:pPr>
            <w:r w:rsidRPr="00945A03">
              <w:rPr>
                <w:rFonts w:ascii="Times New Roman" w:hAnsi="Times New Roman"/>
                <w:sz w:val="20"/>
                <w:szCs w:val="20"/>
              </w:rPr>
              <w:t>DOE Circular No. DC2015-06-0008 “Maintaining All Distribution Utilities to Undergo Competitive Selection Process in Securing Power Supply Agreements”.</w:t>
            </w:r>
          </w:p>
          <w:p w:rsidR="00A35AAF" w:rsidRPr="00945A03" w:rsidRDefault="00A35AAF" w:rsidP="008147F8">
            <w:pPr>
              <w:spacing w:line="0" w:lineRule="atLeast"/>
              <w:ind w:left="145" w:right="180"/>
              <w:jc w:val="both"/>
              <w:rPr>
                <w:sz w:val="20"/>
              </w:rPr>
            </w:pPr>
          </w:p>
          <w:p w:rsidR="00A35AAF" w:rsidRPr="00945A03" w:rsidRDefault="00A35AAF" w:rsidP="008147F8">
            <w:pPr>
              <w:spacing w:line="0" w:lineRule="atLeast"/>
              <w:ind w:right="180"/>
              <w:jc w:val="both"/>
              <w:rPr>
                <w:sz w:val="20"/>
              </w:rPr>
            </w:pPr>
            <w:r w:rsidRPr="00945A03">
              <w:rPr>
                <w:sz w:val="20"/>
              </w:rPr>
              <w:lastRenderedPageBreak/>
              <w:t xml:space="preserve">Issuance of Department Circular no. DC2015-07-0014 providing incentives to invest in renewable energy. </w:t>
            </w:r>
          </w:p>
          <w:p w:rsidR="00A35AAF" w:rsidRPr="00945A03" w:rsidRDefault="00A35AAF" w:rsidP="008147F8">
            <w:pPr>
              <w:spacing w:line="0" w:lineRule="atLeast"/>
              <w:ind w:left="145" w:right="180"/>
              <w:jc w:val="both"/>
              <w:rPr>
                <w:sz w:val="20"/>
              </w:rPr>
            </w:pPr>
          </w:p>
          <w:p w:rsidR="00A35AAF" w:rsidRPr="00945A03" w:rsidRDefault="00A35AAF" w:rsidP="008147F8">
            <w:pPr>
              <w:spacing w:line="0" w:lineRule="atLeast"/>
              <w:ind w:right="180"/>
              <w:jc w:val="both"/>
              <w:rPr>
                <w:sz w:val="20"/>
              </w:rPr>
            </w:pPr>
            <w:r w:rsidRPr="00945A03">
              <w:rPr>
                <w:sz w:val="20"/>
              </w:rPr>
              <w:t>Promulgation of Energy Regulatory Commission (ERC) Resolutions Nos. 6 and 14 adopting feed-in tariff rates for solar and wind power on 27 March 2015 and 06 October 2015 respectively.</w:t>
            </w:r>
          </w:p>
          <w:p w:rsidR="00A35AAF" w:rsidRPr="00945A03" w:rsidRDefault="00A35AAF" w:rsidP="008147F8">
            <w:pPr>
              <w:spacing w:line="0" w:lineRule="atLeast"/>
              <w:ind w:left="145" w:right="180"/>
              <w:jc w:val="both"/>
              <w:rPr>
                <w:sz w:val="20"/>
              </w:rPr>
            </w:pPr>
          </w:p>
          <w:p w:rsidR="00A35AAF" w:rsidRPr="00945A03" w:rsidRDefault="00A35AAF" w:rsidP="008147F8">
            <w:pPr>
              <w:spacing w:line="0" w:lineRule="atLeast"/>
              <w:ind w:right="180"/>
              <w:jc w:val="both"/>
              <w:rPr>
                <w:sz w:val="20"/>
              </w:rPr>
            </w:pPr>
            <w:r w:rsidRPr="00945A03">
              <w:rPr>
                <w:sz w:val="20"/>
              </w:rPr>
              <w:t xml:space="preserve">Promulgation of ERC Resolution No. 12 Series of 2015, discontinuing the wholesale aggregator scheme eliminating third parties from participating in the Wholesale Electricity Spot Market (WESM), enabling DUs to directly compete and participate in the same, and effectively reduce the price of electricity. </w:t>
            </w:r>
          </w:p>
          <w:p w:rsidR="00A35AAF" w:rsidRPr="00945A03" w:rsidRDefault="00A35AAF" w:rsidP="008147F8">
            <w:pPr>
              <w:spacing w:line="0" w:lineRule="atLeast"/>
              <w:ind w:right="180"/>
              <w:jc w:val="both"/>
              <w:rPr>
                <w:sz w:val="20"/>
              </w:rPr>
            </w:pPr>
          </w:p>
          <w:p w:rsidR="00A35AAF" w:rsidRPr="00945A03" w:rsidRDefault="00A35AAF" w:rsidP="008147F8">
            <w:pPr>
              <w:ind w:right="180"/>
              <w:jc w:val="both"/>
              <w:rPr>
                <w:sz w:val="20"/>
                <w:u w:val="single"/>
              </w:rPr>
            </w:pPr>
            <w:r w:rsidRPr="00945A03">
              <w:rPr>
                <w:sz w:val="20"/>
                <w:u w:val="single"/>
              </w:rPr>
              <w:t>Maritime Sector</w:t>
            </w:r>
          </w:p>
          <w:p w:rsidR="00A35AAF" w:rsidRPr="00945A03" w:rsidRDefault="00A35AAF" w:rsidP="008147F8">
            <w:pPr>
              <w:pStyle w:val="ListParagraph"/>
              <w:ind w:left="145" w:right="180"/>
              <w:jc w:val="both"/>
              <w:rPr>
                <w:rFonts w:ascii="Times New Roman" w:hAnsi="Times New Roman"/>
                <w:sz w:val="20"/>
                <w:szCs w:val="20"/>
              </w:rPr>
            </w:pPr>
          </w:p>
          <w:p w:rsidR="00A35AAF" w:rsidRPr="00945A03" w:rsidRDefault="00A35AAF" w:rsidP="008147F8">
            <w:pPr>
              <w:ind w:right="180"/>
              <w:jc w:val="both"/>
              <w:rPr>
                <w:sz w:val="20"/>
              </w:rPr>
            </w:pPr>
            <w:r w:rsidRPr="00945A03">
              <w:rPr>
                <w:sz w:val="20"/>
              </w:rPr>
              <w:t>Issued Executive Order No. 909 entitled “ Encouraging Investments in Newly Constructed Ships or Brand New Vessels by Providing  Incentives therefore.”</w:t>
            </w:r>
          </w:p>
          <w:p w:rsidR="00A35AAF" w:rsidRPr="00945A03" w:rsidRDefault="00A35AAF" w:rsidP="008147F8">
            <w:pPr>
              <w:ind w:left="145" w:right="180"/>
              <w:jc w:val="both"/>
              <w:rPr>
                <w:sz w:val="20"/>
              </w:rPr>
            </w:pPr>
          </w:p>
          <w:p w:rsidR="00A35AAF" w:rsidRPr="00945A03" w:rsidRDefault="00A35AAF" w:rsidP="008147F8">
            <w:pPr>
              <w:jc w:val="both"/>
              <w:rPr>
                <w:rFonts w:ascii="Calibri" w:hAnsi="Calibri"/>
                <w:color w:val="808080"/>
                <w:sz w:val="20"/>
              </w:rPr>
            </w:pPr>
            <w:r w:rsidRPr="00945A03">
              <w:rPr>
                <w:sz w:val="20"/>
              </w:rPr>
              <w:t>To encourage investments,  Republic Act No. 9295 entitled: An Act Promoting the Development of the Philippine Domestic Shipping, Shipbuilding, Ship Repair and Ship Breaking, Ordaining Reforms in Government Policies Towards Shipping in the Philippines and for other purposes was issued, which among others, deregulates the domestic shipping industry by allowing domestic ship operators to establish their own shipping rates provided that effective competition is fostered and public interest is served.</w:t>
            </w:r>
          </w:p>
        </w:tc>
        <w:tc>
          <w:tcPr>
            <w:tcW w:w="5477" w:type="dxa"/>
          </w:tcPr>
          <w:p w:rsidR="00A35AAF" w:rsidRPr="00945A03" w:rsidRDefault="00A35AAF" w:rsidP="00177FE5">
            <w:pPr>
              <w:spacing w:line="0" w:lineRule="atLeast"/>
              <w:ind w:right="191"/>
              <w:jc w:val="both"/>
              <w:rPr>
                <w:sz w:val="20"/>
                <w:u w:val="single"/>
              </w:rPr>
            </w:pPr>
            <w:bookmarkStart w:id="30" w:name="Cell20"/>
            <w:bookmarkEnd w:id="30"/>
            <w:r w:rsidRPr="00945A03">
              <w:rPr>
                <w:sz w:val="20"/>
                <w:u w:val="single"/>
              </w:rPr>
              <w:lastRenderedPageBreak/>
              <w:t>Water Sector</w:t>
            </w:r>
          </w:p>
          <w:p w:rsidR="00A35AAF" w:rsidRPr="00945A03" w:rsidRDefault="00A35AAF" w:rsidP="00177FE5">
            <w:pPr>
              <w:spacing w:line="0" w:lineRule="atLeast"/>
              <w:ind w:right="191"/>
              <w:jc w:val="both"/>
              <w:rPr>
                <w:sz w:val="20"/>
              </w:rPr>
            </w:pPr>
          </w:p>
          <w:p w:rsidR="00A35AAF" w:rsidRPr="00945A03" w:rsidRDefault="00A35AAF" w:rsidP="00177FE5">
            <w:pPr>
              <w:spacing w:line="0" w:lineRule="atLeast"/>
              <w:ind w:right="191"/>
              <w:jc w:val="both"/>
              <w:rPr>
                <w:sz w:val="20"/>
              </w:rPr>
            </w:pPr>
            <w:r w:rsidRPr="00945A03">
              <w:rPr>
                <w:sz w:val="20"/>
              </w:rPr>
              <w:t>Issue an Executive Order (EO) to reconstitute, elevate in the bureaucracy, and strengthen the existing NWRB.</w:t>
            </w:r>
          </w:p>
          <w:p w:rsidR="00A35AAF" w:rsidRPr="00945A03" w:rsidRDefault="00A35AAF" w:rsidP="00177FE5">
            <w:pPr>
              <w:pStyle w:val="ListParagraph"/>
              <w:spacing w:line="0" w:lineRule="atLeast"/>
              <w:ind w:left="90" w:right="191"/>
              <w:jc w:val="both"/>
              <w:rPr>
                <w:rFonts w:ascii="Times New Roman" w:hAnsi="Times New Roman"/>
                <w:sz w:val="20"/>
                <w:szCs w:val="20"/>
              </w:rPr>
            </w:pPr>
          </w:p>
          <w:p w:rsidR="00A35AAF" w:rsidRPr="00945A03" w:rsidRDefault="00A35AAF" w:rsidP="00177FE5">
            <w:pPr>
              <w:spacing w:line="0" w:lineRule="atLeast"/>
              <w:ind w:right="191"/>
              <w:jc w:val="both"/>
              <w:rPr>
                <w:sz w:val="20"/>
              </w:rPr>
            </w:pPr>
            <w:r w:rsidRPr="00945A03">
              <w:rPr>
                <w:sz w:val="20"/>
              </w:rPr>
              <w:t xml:space="preserve">Awaiting the approval of H.B. 3303, an Act Rationalizing the Financial Regulation of Water Utilities, Creating the Water Regulatory Commission and for Other Purposes, to establish a </w:t>
            </w:r>
            <w:r w:rsidRPr="00945A03">
              <w:rPr>
                <w:sz w:val="20"/>
              </w:rPr>
              <w:lastRenderedPageBreak/>
              <w:t>Water Regulatory Commission (WRC), an independent economic/financial regulator for the water supply and sanitation (WSS) subsector.</w:t>
            </w:r>
          </w:p>
          <w:p w:rsidR="00A35AAF" w:rsidRPr="00945A03" w:rsidRDefault="00A35AAF" w:rsidP="00177FE5">
            <w:pPr>
              <w:spacing w:line="0" w:lineRule="atLeast"/>
              <w:ind w:right="191"/>
              <w:jc w:val="both"/>
              <w:rPr>
                <w:sz w:val="20"/>
              </w:rPr>
            </w:pPr>
          </w:p>
          <w:p w:rsidR="00A35AAF" w:rsidRPr="00945A03" w:rsidRDefault="00A35AAF" w:rsidP="00177FE5">
            <w:pPr>
              <w:spacing w:line="0" w:lineRule="atLeast"/>
              <w:ind w:right="191"/>
              <w:jc w:val="both"/>
              <w:rPr>
                <w:sz w:val="20"/>
              </w:rPr>
            </w:pPr>
          </w:p>
          <w:p w:rsidR="00A35AAF" w:rsidRPr="00945A03" w:rsidRDefault="00A35AAF" w:rsidP="00177FE5">
            <w:pPr>
              <w:spacing w:line="0" w:lineRule="atLeast"/>
              <w:ind w:right="191"/>
              <w:jc w:val="both"/>
              <w:rPr>
                <w:sz w:val="20"/>
                <w:u w:val="single"/>
              </w:rPr>
            </w:pPr>
            <w:r w:rsidRPr="00945A03">
              <w:rPr>
                <w:sz w:val="20"/>
                <w:u w:val="single"/>
              </w:rPr>
              <w:t>Transportation Sector</w:t>
            </w:r>
          </w:p>
          <w:p w:rsidR="00A35AAF" w:rsidRPr="00945A03" w:rsidRDefault="00A35AAF" w:rsidP="00177FE5">
            <w:pPr>
              <w:spacing w:line="0" w:lineRule="atLeast"/>
              <w:ind w:left="90" w:right="191"/>
              <w:jc w:val="both"/>
              <w:rPr>
                <w:sz w:val="20"/>
              </w:rPr>
            </w:pPr>
          </w:p>
          <w:p w:rsidR="00A35AAF" w:rsidRPr="00945A03" w:rsidRDefault="00A35AAF" w:rsidP="00177FE5">
            <w:pPr>
              <w:spacing w:line="0" w:lineRule="atLeast"/>
              <w:ind w:right="191"/>
              <w:jc w:val="both"/>
              <w:rPr>
                <w:sz w:val="20"/>
              </w:rPr>
            </w:pPr>
            <w:r w:rsidRPr="00945A03">
              <w:rPr>
                <w:sz w:val="20"/>
              </w:rPr>
              <w:t>Awaiting legislation of a law setting the direction of and parameters for the development of and regulation of the transportation system.</w:t>
            </w:r>
          </w:p>
          <w:p w:rsidR="00A35AAF" w:rsidRPr="00945A03" w:rsidRDefault="00A35AAF" w:rsidP="00177FE5">
            <w:pPr>
              <w:spacing w:line="0" w:lineRule="atLeast"/>
              <w:ind w:left="90" w:right="191"/>
              <w:jc w:val="both"/>
              <w:rPr>
                <w:sz w:val="20"/>
              </w:rPr>
            </w:pPr>
          </w:p>
          <w:p w:rsidR="00A35AAF" w:rsidRPr="00945A03" w:rsidRDefault="00A35AAF" w:rsidP="00177FE5">
            <w:pPr>
              <w:spacing w:line="0" w:lineRule="atLeast"/>
              <w:ind w:right="191"/>
              <w:jc w:val="both"/>
              <w:rPr>
                <w:sz w:val="20"/>
              </w:rPr>
            </w:pPr>
            <w:r w:rsidRPr="00945A03">
              <w:rPr>
                <w:sz w:val="20"/>
              </w:rPr>
              <w:t>Drafting of an E.O. adopting a policy framework to set the direction of and parameters for the integrated development and regulation of the transportation system.</w:t>
            </w:r>
          </w:p>
          <w:p w:rsidR="00A35AAF" w:rsidRPr="00945A03" w:rsidRDefault="00A35AAF" w:rsidP="006E6160">
            <w:pPr>
              <w:rPr>
                <w:rFonts w:ascii="Calibri" w:hAnsi="Calibri"/>
                <w:color w:val="808080"/>
                <w:sz w:val="20"/>
              </w:rPr>
            </w:pPr>
          </w:p>
          <w:p w:rsidR="00A35AAF" w:rsidRPr="00945A03" w:rsidRDefault="00A35AAF" w:rsidP="006E6160">
            <w:pPr>
              <w:rPr>
                <w:rFonts w:ascii="Calibri" w:hAnsi="Calibri"/>
                <w:color w:val="808080"/>
                <w:sz w:val="20"/>
              </w:rPr>
            </w:pPr>
          </w:p>
          <w:p w:rsidR="00A35AAF" w:rsidRPr="00945A03" w:rsidRDefault="00A35AAF" w:rsidP="00177FE5">
            <w:pPr>
              <w:spacing w:line="0" w:lineRule="atLeast"/>
              <w:ind w:right="191"/>
              <w:jc w:val="both"/>
              <w:rPr>
                <w:sz w:val="20"/>
                <w:u w:val="single"/>
              </w:rPr>
            </w:pPr>
            <w:r w:rsidRPr="00945A03">
              <w:rPr>
                <w:sz w:val="20"/>
                <w:u w:val="single"/>
              </w:rPr>
              <w:t>Energy Sector</w:t>
            </w:r>
          </w:p>
          <w:p w:rsidR="00A35AAF" w:rsidRPr="00945A03" w:rsidRDefault="00A35AAF" w:rsidP="00177FE5">
            <w:pPr>
              <w:spacing w:line="0" w:lineRule="atLeast"/>
              <w:ind w:left="90" w:right="191"/>
              <w:jc w:val="both"/>
              <w:rPr>
                <w:sz w:val="20"/>
              </w:rPr>
            </w:pPr>
          </w:p>
          <w:p w:rsidR="00A35AAF" w:rsidRPr="00945A03" w:rsidRDefault="00A35AAF" w:rsidP="00177FE5">
            <w:pPr>
              <w:rPr>
                <w:sz w:val="20"/>
              </w:rPr>
            </w:pPr>
            <w:r w:rsidRPr="00945A03">
              <w:rPr>
                <w:sz w:val="20"/>
              </w:rPr>
              <w:t xml:space="preserve">Development egislation of a law to promote and implement the Accreditation Systems for Energy Service Companies (ESCOs) as well as Energy Efficiency Service Providers (EESPs).  </w:t>
            </w:r>
          </w:p>
          <w:p w:rsidR="00A35AAF" w:rsidRPr="00945A03" w:rsidRDefault="00A35AAF" w:rsidP="00177FE5">
            <w:pPr>
              <w:rPr>
                <w:rFonts w:ascii="Calibri" w:hAnsi="Calibri"/>
                <w:color w:val="808080"/>
                <w:sz w:val="20"/>
              </w:rPr>
            </w:pPr>
            <w:r w:rsidRPr="00945A03">
              <w:rPr>
                <w:sz w:val="20"/>
              </w:rPr>
              <w:t xml:space="preserve"> </w:t>
            </w:r>
          </w:p>
        </w:tc>
      </w:tr>
      <w:tr w:rsidR="00A35AAF" w:rsidRPr="00B72FF6" w:rsidTr="00CA09ED">
        <w:tc>
          <w:tcPr>
            <w:tcW w:w="3524" w:type="dxa"/>
          </w:tcPr>
          <w:p w:rsidR="00A35AAF" w:rsidRPr="00945A03" w:rsidRDefault="00A35AAF" w:rsidP="00E92BBC">
            <w:pPr>
              <w:pStyle w:val="Heading9"/>
              <w:rPr>
                <w:rFonts w:ascii="Calibri" w:hAnsi="Calibri"/>
                <w:b w:val="0"/>
                <w:color w:val="808080"/>
              </w:rPr>
            </w:pPr>
            <w:r w:rsidRPr="00945A03">
              <w:rPr>
                <w:rFonts w:ascii="Calibri" w:hAnsi="Calibri"/>
                <w:b w:val="0"/>
                <w:color w:val="808080"/>
              </w:rPr>
              <w:lastRenderedPageBreak/>
              <w:t xml:space="preserve">Website for further information:  </w:t>
            </w:r>
          </w:p>
        </w:tc>
        <w:tc>
          <w:tcPr>
            <w:tcW w:w="5580" w:type="dxa"/>
          </w:tcPr>
          <w:p w:rsidR="00A35AAF" w:rsidRPr="00945A03" w:rsidRDefault="003C41C3" w:rsidP="006E6160">
            <w:pPr>
              <w:spacing w:line="0" w:lineRule="atLeast"/>
              <w:ind w:right="180"/>
              <w:jc w:val="both"/>
              <w:rPr>
                <w:rFonts w:eastAsia="Times New Roman"/>
                <w:sz w:val="20"/>
              </w:rPr>
            </w:pPr>
            <w:hyperlink r:id="rId62" w:history="1">
              <w:r w:rsidR="00A35AAF" w:rsidRPr="00945A03">
                <w:rPr>
                  <w:rStyle w:val="Hyperlink"/>
                  <w:rFonts w:eastAsia="Times New Roman"/>
                  <w:sz w:val="20"/>
                </w:rPr>
                <w:t>http://www.neda.gov.ph</w:t>
              </w:r>
            </w:hyperlink>
          </w:p>
          <w:p w:rsidR="00A35AAF" w:rsidRPr="00945A03" w:rsidRDefault="003C41C3" w:rsidP="006E6160">
            <w:pPr>
              <w:spacing w:line="0" w:lineRule="atLeast"/>
              <w:ind w:right="180"/>
              <w:jc w:val="both"/>
              <w:rPr>
                <w:sz w:val="20"/>
              </w:rPr>
            </w:pPr>
            <w:hyperlink r:id="rId63" w:history="1">
              <w:r w:rsidR="00A35AAF" w:rsidRPr="00945A03">
                <w:rPr>
                  <w:rStyle w:val="Hyperlink"/>
                  <w:rFonts w:eastAsia="Times New Roman"/>
                  <w:sz w:val="20"/>
                </w:rPr>
                <w:t>http://www.erc.gov.ph</w:t>
              </w:r>
            </w:hyperlink>
          </w:p>
          <w:p w:rsidR="00A35AAF" w:rsidRPr="00CE2920" w:rsidRDefault="003C41C3" w:rsidP="006E6160">
            <w:pPr>
              <w:spacing w:line="0" w:lineRule="atLeast"/>
              <w:ind w:right="180"/>
              <w:jc w:val="both"/>
              <w:rPr>
                <w:sz w:val="20"/>
              </w:rPr>
            </w:pPr>
            <w:hyperlink r:id="rId64" w:history="1">
              <w:r w:rsidR="00A35AAF" w:rsidRPr="00945A03">
                <w:rPr>
                  <w:rStyle w:val="Hyperlink"/>
                  <w:rFonts w:eastAsia="Times New Roman"/>
                  <w:sz w:val="20"/>
                </w:rPr>
                <w:t>www.marina.gov.ph</w:t>
              </w:r>
            </w:hyperlink>
          </w:p>
        </w:tc>
        <w:tc>
          <w:tcPr>
            <w:tcW w:w="5477" w:type="dxa"/>
          </w:tcPr>
          <w:p w:rsidR="00A35AAF" w:rsidRPr="00945A03" w:rsidRDefault="00A35AAF" w:rsidP="00E92BBC">
            <w:pPr>
              <w:pStyle w:val="Heading9"/>
              <w:rPr>
                <w:rFonts w:ascii="Calibri" w:hAnsi="Calibri"/>
                <w:b w:val="0"/>
              </w:rPr>
            </w:pPr>
          </w:p>
        </w:tc>
      </w:tr>
      <w:tr w:rsidR="00A35AAF" w:rsidRPr="00B72FF6" w:rsidTr="00CA09ED">
        <w:tc>
          <w:tcPr>
            <w:tcW w:w="3524" w:type="dxa"/>
          </w:tcPr>
          <w:p w:rsidR="00A35AAF" w:rsidRPr="00945A03" w:rsidRDefault="00A35AAF" w:rsidP="00E92BBC">
            <w:pPr>
              <w:pStyle w:val="Heading9"/>
              <w:rPr>
                <w:rFonts w:ascii="Calibri" w:hAnsi="Calibri"/>
                <w:b w:val="0"/>
                <w:color w:val="808080"/>
              </w:rPr>
            </w:pPr>
            <w:r w:rsidRPr="00945A03">
              <w:rPr>
                <w:rFonts w:ascii="Calibri" w:hAnsi="Calibri"/>
                <w:b w:val="0"/>
                <w:color w:val="808080"/>
              </w:rPr>
              <w:t>Contact point for further details:</w:t>
            </w:r>
          </w:p>
        </w:tc>
        <w:tc>
          <w:tcPr>
            <w:tcW w:w="5580" w:type="dxa"/>
          </w:tcPr>
          <w:p w:rsidR="00A35AAF" w:rsidRPr="00945A03" w:rsidRDefault="00A35AAF" w:rsidP="006E6160">
            <w:pPr>
              <w:ind w:right="180"/>
              <w:jc w:val="both"/>
              <w:rPr>
                <w:sz w:val="20"/>
              </w:rPr>
            </w:pPr>
            <w:r w:rsidRPr="00945A03">
              <w:rPr>
                <w:sz w:val="20"/>
              </w:rPr>
              <w:t>Ruben S. Reinoso, Jr.</w:t>
            </w:r>
          </w:p>
          <w:p w:rsidR="00A35AAF" w:rsidRPr="00945A03" w:rsidRDefault="00A35AAF" w:rsidP="006E6160">
            <w:pPr>
              <w:ind w:right="180"/>
              <w:jc w:val="both"/>
              <w:rPr>
                <w:sz w:val="20"/>
              </w:rPr>
            </w:pPr>
            <w:r w:rsidRPr="00945A03">
              <w:rPr>
                <w:sz w:val="20"/>
              </w:rPr>
              <w:t>Assistant Director General for investment Programming</w:t>
            </w:r>
          </w:p>
          <w:p w:rsidR="00A35AAF" w:rsidRPr="00945A03" w:rsidRDefault="00A35AAF" w:rsidP="006E6160">
            <w:pPr>
              <w:ind w:right="180"/>
              <w:jc w:val="both"/>
              <w:rPr>
                <w:sz w:val="20"/>
              </w:rPr>
            </w:pPr>
            <w:r w:rsidRPr="00945A03">
              <w:rPr>
                <w:sz w:val="20"/>
              </w:rPr>
              <w:t>National Economic and Development Authority (NEDA)</w:t>
            </w:r>
          </w:p>
          <w:p w:rsidR="00A35AAF" w:rsidRPr="00945A03" w:rsidRDefault="00A35AAF" w:rsidP="006E6160">
            <w:pPr>
              <w:ind w:right="180"/>
              <w:jc w:val="both"/>
              <w:rPr>
                <w:sz w:val="20"/>
              </w:rPr>
            </w:pPr>
            <w:r w:rsidRPr="00945A03">
              <w:rPr>
                <w:sz w:val="20"/>
              </w:rPr>
              <w:t>12 Saint Josemaria Escriva Drive</w:t>
            </w:r>
          </w:p>
          <w:p w:rsidR="00A35AAF" w:rsidRPr="00945A03" w:rsidRDefault="00A35AAF" w:rsidP="006E6160">
            <w:pPr>
              <w:ind w:right="180"/>
              <w:jc w:val="both"/>
              <w:rPr>
                <w:sz w:val="20"/>
              </w:rPr>
            </w:pPr>
            <w:r w:rsidRPr="00945A03">
              <w:rPr>
                <w:sz w:val="20"/>
              </w:rPr>
              <w:t>Pasig City, Philippines</w:t>
            </w:r>
          </w:p>
          <w:p w:rsidR="00A35AAF" w:rsidRPr="00945A03" w:rsidRDefault="00A35AAF" w:rsidP="006E6160">
            <w:pPr>
              <w:ind w:right="180"/>
              <w:jc w:val="both"/>
              <w:rPr>
                <w:sz w:val="20"/>
              </w:rPr>
            </w:pPr>
            <w:r w:rsidRPr="00945A03">
              <w:rPr>
                <w:sz w:val="20"/>
              </w:rPr>
              <w:t>Tel.: (632) 631-0945 lo. 607</w:t>
            </w:r>
          </w:p>
          <w:p w:rsidR="00A35AAF" w:rsidRPr="00945A03" w:rsidRDefault="00A35AAF" w:rsidP="006E6160">
            <w:pPr>
              <w:ind w:right="180"/>
              <w:jc w:val="both"/>
              <w:rPr>
                <w:sz w:val="20"/>
              </w:rPr>
            </w:pPr>
            <w:r w:rsidRPr="00945A03">
              <w:rPr>
                <w:sz w:val="20"/>
              </w:rPr>
              <w:t>Fax: (632) 631-2192</w:t>
            </w:r>
          </w:p>
          <w:p w:rsidR="00A35AAF" w:rsidRPr="00945A03" w:rsidRDefault="00A35AAF" w:rsidP="006E6160">
            <w:pPr>
              <w:ind w:right="180"/>
              <w:jc w:val="both"/>
              <w:rPr>
                <w:sz w:val="20"/>
              </w:rPr>
            </w:pPr>
            <w:r w:rsidRPr="00945A03">
              <w:rPr>
                <w:sz w:val="20"/>
              </w:rPr>
              <w:t xml:space="preserve">Email: </w:t>
            </w:r>
            <w:hyperlink r:id="rId65" w:history="1">
              <w:r w:rsidRPr="00945A03">
                <w:rPr>
                  <w:rStyle w:val="Hyperlink"/>
                  <w:sz w:val="20"/>
                </w:rPr>
                <w:t>RSReinoso@neda.gov.ph</w:t>
              </w:r>
            </w:hyperlink>
          </w:p>
          <w:p w:rsidR="00A35AAF" w:rsidRPr="00945A03" w:rsidRDefault="00A35AAF" w:rsidP="006E6160">
            <w:pPr>
              <w:ind w:left="145" w:right="180"/>
              <w:jc w:val="both"/>
              <w:rPr>
                <w:sz w:val="20"/>
              </w:rPr>
            </w:pPr>
          </w:p>
          <w:p w:rsidR="00A35AAF" w:rsidRPr="00945A03" w:rsidRDefault="00A35AAF" w:rsidP="006E6160">
            <w:pPr>
              <w:ind w:right="180"/>
              <w:jc w:val="both"/>
              <w:rPr>
                <w:sz w:val="20"/>
              </w:rPr>
            </w:pPr>
            <w:r w:rsidRPr="00945A03">
              <w:rPr>
                <w:sz w:val="20"/>
              </w:rPr>
              <w:t>Roderick M. Planta</w:t>
            </w:r>
          </w:p>
          <w:p w:rsidR="00A35AAF" w:rsidRPr="00945A03" w:rsidRDefault="00A35AAF" w:rsidP="006E6160">
            <w:pPr>
              <w:ind w:right="180"/>
              <w:jc w:val="both"/>
              <w:rPr>
                <w:sz w:val="20"/>
              </w:rPr>
            </w:pPr>
            <w:r w:rsidRPr="00945A03">
              <w:rPr>
                <w:sz w:val="20"/>
              </w:rPr>
              <w:t>Director IV, Infrastructure Staff</w:t>
            </w:r>
          </w:p>
          <w:p w:rsidR="00A35AAF" w:rsidRPr="00945A03" w:rsidRDefault="00A35AAF" w:rsidP="006E6160">
            <w:pPr>
              <w:ind w:right="180"/>
              <w:jc w:val="both"/>
              <w:rPr>
                <w:sz w:val="20"/>
              </w:rPr>
            </w:pPr>
            <w:r w:rsidRPr="00945A03">
              <w:rPr>
                <w:sz w:val="20"/>
              </w:rPr>
              <w:t>National Economic and Development Authority (NEDA)</w:t>
            </w:r>
          </w:p>
          <w:p w:rsidR="00A35AAF" w:rsidRPr="00945A03" w:rsidRDefault="00A35AAF" w:rsidP="006E6160">
            <w:pPr>
              <w:ind w:right="180"/>
              <w:jc w:val="both"/>
              <w:rPr>
                <w:sz w:val="20"/>
              </w:rPr>
            </w:pPr>
            <w:r w:rsidRPr="00945A03">
              <w:rPr>
                <w:sz w:val="20"/>
              </w:rPr>
              <w:t>12 Saint Josemaria Escriva Drive</w:t>
            </w:r>
          </w:p>
          <w:p w:rsidR="00A35AAF" w:rsidRPr="00945A03" w:rsidRDefault="00A35AAF" w:rsidP="006E6160">
            <w:pPr>
              <w:ind w:right="180"/>
              <w:jc w:val="both"/>
              <w:rPr>
                <w:sz w:val="20"/>
              </w:rPr>
            </w:pPr>
            <w:r w:rsidRPr="00945A03">
              <w:rPr>
                <w:sz w:val="20"/>
              </w:rPr>
              <w:t>Pasig City, Philippines</w:t>
            </w:r>
          </w:p>
          <w:p w:rsidR="00A35AAF" w:rsidRPr="00945A03" w:rsidRDefault="00A35AAF" w:rsidP="006E6160">
            <w:pPr>
              <w:ind w:right="180"/>
              <w:jc w:val="both"/>
              <w:rPr>
                <w:sz w:val="20"/>
              </w:rPr>
            </w:pPr>
            <w:r w:rsidRPr="00945A03">
              <w:rPr>
                <w:sz w:val="20"/>
              </w:rPr>
              <w:t>Tel.: (632) 631-3724</w:t>
            </w:r>
          </w:p>
          <w:p w:rsidR="00A35AAF" w:rsidRPr="00945A03" w:rsidRDefault="00A35AAF" w:rsidP="006E6160">
            <w:pPr>
              <w:ind w:right="180"/>
              <w:jc w:val="both"/>
              <w:rPr>
                <w:sz w:val="20"/>
              </w:rPr>
            </w:pPr>
            <w:r w:rsidRPr="00945A03">
              <w:rPr>
                <w:sz w:val="20"/>
              </w:rPr>
              <w:t>Fax: (632) 631-2188</w:t>
            </w:r>
          </w:p>
          <w:p w:rsidR="00A35AAF" w:rsidRPr="00945A03" w:rsidRDefault="00A35AAF" w:rsidP="006E6160">
            <w:pPr>
              <w:ind w:right="180"/>
              <w:jc w:val="both"/>
              <w:rPr>
                <w:sz w:val="20"/>
              </w:rPr>
            </w:pPr>
            <w:r w:rsidRPr="00945A03">
              <w:rPr>
                <w:sz w:val="20"/>
              </w:rPr>
              <w:t xml:space="preserve">Email: </w:t>
            </w:r>
            <w:hyperlink r:id="rId66" w:history="1">
              <w:r w:rsidRPr="00945A03">
                <w:rPr>
                  <w:rStyle w:val="Hyperlink"/>
                  <w:sz w:val="20"/>
                </w:rPr>
                <w:t>RMPlanta@neda.gov.ph</w:t>
              </w:r>
            </w:hyperlink>
          </w:p>
          <w:p w:rsidR="00A35AAF" w:rsidRPr="00945A03" w:rsidRDefault="00A35AAF" w:rsidP="006E6160">
            <w:pPr>
              <w:ind w:left="145" w:right="180"/>
              <w:jc w:val="both"/>
              <w:rPr>
                <w:sz w:val="20"/>
              </w:rPr>
            </w:pPr>
          </w:p>
          <w:p w:rsidR="00A35AAF" w:rsidRPr="00945A03" w:rsidRDefault="00A35AAF" w:rsidP="006E6160">
            <w:pPr>
              <w:ind w:right="180"/>
              <w:jc w:val="both"/>
              <w:rPr>
                <w:sz w:val="20"/>
              </w:rPr>
            </w:pPr>
            <w:r w:rsidRPr="00945A03">
              <w:rPr>
                <w:sz w:val="20"/>
              </w:rPr>
              <w:t>The Administrator</w:t>
            </w:r>
          </w:p>
          <w:p w:rsidR="00A35AAF" w:rsidRPr="00945A03" w:rsidRDefault="00A35AAF" w:rsidP="006E6160">
            <w:pPr>
              <w:ind w:right="180"/>
              <w:jc w:val="both"/>
              <w:rPr>
                <w:sz w:val="20"/>
              </w:rPr>
            </w:pPr>
            <w:r w:rsidRPr="00945A03">
              <w:rPr>
                <w:sz w:val="20"/>
              </w:rPr>
              <w:t>Maritime Industry Authority</w:t>
            </w:r>
          </w:p>
          <w:p w:rsidR="00A35AAF" w:rsidRPr="00945A03" w:rsidRDefault="00A35AAF" w:rsidP="006E6160">
            <w:pPr>
              <w:ind w:right="180"/>
              <w:jc w:val="both"/>
              <w:rPr>
                <w:sz w:val="20"/>
              </w:rPr>
            </w:pPr>
            <w:r w:rsidRPr="00945A03">
              <w:rPr>
                <w:sz w:val="20"/>
              </w:rPr>
              <w:t>984 Parkview Plaza, Taft Avenue corner Kalaw Street, Manila</w:t>
            </w:r>
          </w:p>
          <w:p w:rsidR="00A35AAF" w:rsidRPr="00945A03" w:rsidRDefault="00A35AAF" w:rsidP="006E6160">
            <w:pPr>
              <w:ind w:right="180"/>
              <w:jc w:val="both"/>
              <w:rPr>
                <w:sz w:val="20"/>
              </w:rPr>
            </w:pPr>
            <w:r w:rsidRPr="00945A03">
              <w:rPr>
                <w:sz w:val="20"/>
              </w:rPr>
              <w:t>Tel: (632) 523-9078, 526-0971, 524-2895</w:t>
            </w:r>
          </w:p>
          <w:p w:rsidR="00A35AAF" w:rsidRPr="00CE2920" w:rsidRDefault="00A35AAF" w:rsidP="00CE2920">
            <w:pPr>
              <w:spacing w:line="0" w:lineRule="atLeast"/>
              <w:ind w:right="180"/>
              <w:jc w:val="both"/>
              <w:rPr>
                <w:sz w:val="20"/>
              </w:rPr>
            </w:pPr>
            <w:r w:rsidRPr="00945A03">
              <w:rPr>
                <w:sz w:val="20"/>
              </w:rPr>
              <w:t xml:space="preserve">Email:  </w:t>
            </w:r>
            <w:hyperlink r:id="rId67" w:history="1">
              <w:r w:rsidRPr="00945A03">
                <w:rPr>
                  <w:rStyle w:val="Hyperlink"/>
                  <w:sz w:val="20"/>
                </w:rPr>
                <w:t>oadm@marina.gov.ph</w:t>
              </w:r>
            </w:hyperlink>
          </w:p>
        </w:tc>
        <w:tc>
          <w:tcPr>
            <w:tcW w:w="5477" w:type="dxa"/>
          </w:tcPr>
          <w:p w:rsidR="00A35AAF" w:rsidRPr="00945A03" w:rsidRDefault="00A35AAF" w:rsidP="00E92BBC">
            <w:pPr>
              <w:pStyle w:val="Heading9"/>
              <w:rPr>
                <w:rFonts w:ascii="Calibri" w:hAnsi="Calibri"/>
                <w:b w:val="0"/>
              </w:rPr>
            </w:pPr>
          </w:p>
        </w:tc>
      </w:tr>
      <w:tr w:rsidR="00A35AAF" w:rsidTr="00CA09ED">
        <w:tc>
          <w:tcPr>
            <w:tcW w:w="3524" w:type="dxa"/>
          </w:tcPr>
          <w:p w:rsidR="00A35AAF" w:rsidRPr="00945A03" w:rsidRDefault="00A35AAF" w:rsidP="00E92BBC">
            <w:pPr>
              <w:rPr>
                <w:rFonts w:ascii="Calibri" w:hAnsi="Calibri"/>
                <w:b/>
                <w:i/>
                <w:sz w:val="20"/>
              </w:rPr>
            </w:pPr>
            <w:bookmarkStart w:id="31" w:name="Row11"/>
            <w:r w:rsidRPr="00945A03">
              <w:rPr>
                <w:rFonts w:ascii="Calibri" w:hAnsi="Calibri"/>
                <w:b/>
                <w:i/>
                <w:sz w:val="20"/>
              </w:rPr>
              <w:t>Implementation of WTO Obligations/ROOs</w:t>
            </w:r>
            <w:bookmarkEnd w:id="31"/>
          </w:p>
          <w:p w:rsidR="00A35AAF" w:rsidRPr="00945A03" w:rsidRDefault="00A35AAF" w:rsidP="00E92BBC">
            <w:pPr>
              <w:rPr>
                <w:rFonts w:ascii="Calibri" w:hAnsi="Calibri"/>
                <w:b/>
                <w:i/>
                <w:sz w:val="20"/>
              </w:rPr>
            </w:pPr>
          </w:p>
        </w:tc>
        <w:tc>
          <w:tcPr>
            <w:tcW w:w="5580" w:type="dxa"/>
            <w:vAlign w:val="bottom"/>
          </w:tcPr>
          <w:p w:rsidR="00A35AAF" w:rsidRPr="00945A03" w:rsidRDefault="00A35AAF" w:rsidP="00BE6DDD">
            <w:pPr>
              <w:pStyle w:val="NoSpacing"/>
              <w:ind w:right="180"/>
              <w:jc w:val="both"/>
              <w:rPr>
                <w:rFonts w:ascii="Times New Roman" w:hAnsi="Times New Roman" w:cs="Times New Roman"/>
                <w:sz w:val="20"/>
                <w:szCs w:val="20"/>
              </w:rPr>
            </w:pPr>
            <w:bookmarkStart w:id="32" w:name="Cell21"/>
            <w:bookmarkEnd w:id="32"/>
            <w:r w:rsidRPr="00945A03">
              <w:rPr>
                <w:rFonts w:ascii="Times New Roman" w:hAnsi="Times New Roman" w:cs="Times New Roman"/>
                <w:sz w:val="20"/>
                <w:szCs w:val="20"/>
              </w:rPr>
              <w:t xml:space="preserve">Participated actively in the </w:t>
            </w:r>
            <w:r w:rsidR="005069D8" w:rsidRPr="005069D8">
              <w:rPr>
                <w:rFonts w:ascii="Times New Roman" w:hAnsi="Times New Roman" w:cs="Times New Roman"/>
                <w:sz w:val="20"/>
                <w:szCs w:val="20"/>
              </w:rPr>
              <w:t>9th Session of the W</w:t>
            </w:r>
            <w:r w:rsidR="005069D8">
              <w:rPr>
                <w:rFonts w:ascii="Times New Roman" w:hAnsi="Times New Roman" w:cs="Times New Roman"/>
                <w:sz w:val="20"/>
                <w:szCs w:val="20"/>
              </w:rPr>
              <w:t xml:space="preserve">TO Ministerial Conference (MC9) </w:t>
            </w:r>
            <w:r w:rsidRPr="00945A03">
              <w:rPr>
                <w:rFonts w:ascii="Times New Roman" w:hAnsi="Times New Roman" w:cs="Times New Roman"/>
                <w:sz w:val="20"/>
                <w:szCs w:val="20"/>
              </w:rPr>
              <w:t>that adopted the Bali Ministerial Declaration.</w:t>
            </w:r>
          </w:p>
          <w:p w:rsidR="00A35AAF" w:rsidRPr="00945A03" w:rsidRDefault="00A35AAF" w:rsidP="00283360">
            <w:pPr>
              <w:pStyle w:val="NoSpacing"/>
              <w:ind w:left="145" w:right="180"/>
              <w:jc w:val="both"/>
              <w:rPr>
                <w:rFonts w:ascii="Times New Roman" w:hAnsi="Times New Roman" w:cs="Times New Roman"/>
                <w:sz w:val="20"/>
                <w:szCs w:val="20"/>
              </w:rPr>
            </w:pPr>
          </w:p>
          <w:p w:rsidR="00A35AAF" w:rsidRDefault="005069D8" w:rsidP="005069D8">
            <w:pPr>
              <w:ind w:right="180"/>
              <w:jc w:val="both"/>
              <w:rPr>
                <w:sz w:val="20"/>
              </w:rPr>
            </w:pPr>
            <w:r w:rsidRPr="005069D8">
              <w:rPr>
                <w:sz w:val="20"/>
              </w:rPr>
              <w:t>Complied with the annual obligation of the Philippines to participate in an annual notification exercise on Import Licensing Procedures (ILP) as required under Articles 1.4(A) and 8.2(B); Article 7.3; and Article 5 of the WTO Agreement on ILP.</w:t>
            </w:r>
          </w:p>
          <w:p w:rsidR="005069D8" w:rsidRPr="005069D8" w:rsidRDefault="005069D8" w:rsidP="005069D8">
            <w:pPr>
              <w:ind w:right="180"/>
              <w:jc w:val="both"/>
              <w:rPr>
                <w:sz w:val="20"/>
              </w:rPr>
            </w:pPr>
          </w:p>
          <w:p w:rsidR="00A35AAF" w:rsidRPr="00945A03" w:rsidRDefault="00A35AAF" w:rsidP="00BE6DDD">
            <w:pPr>
              <w:pStyle w:val="NoSpacing"/>
              <w:ind w:right="180"/>
              <w:jc w:val="both"/>
              <w:rPr>
                <w:rFonts w:ascii="Times New Roman" w:hAnsi="Times New Roman" w:cs="Times New Roman"/>
                <w:sz w:val="20"/>
                <w:szCs w:val="20"/>
              </w:rPr>
            </w:pPr>
            <w:r w:rsidRPr="00945A03">
              <w:rPr>
                <w:rFonts w:ascii="Times New Roman" w:hAnsi="Times New Roman" w:cs="Times New Roman"/>
                <w:sz w:val="20"/>
                <w:szCs w:val="20"/>
              </w:rPr>
              <w:t>Submitted the necessary notification requirements mandated under the covered  WTO Agreements, among others, on:</w:t>
            </w:r>
          </w:p>
          <w:p w:rsidR="00A35AAF" w:rsidRPr="00945A03" w:rsidRDefault="00A35AAF" w:rsidP="00283360">
            <w:pPr>
              <w:pStyle w:val="ListParagraph"/>
              <w:ind w:left="145" w:right="180"/>
              <w:jc w:val="both"/>
              <w:rPr>
                <w:rFonts w:ascii="Times New Roman" w:hAnsi="Times New Roman"/>
                <w:sz w:val="20"/>
                <w:szCs w:val="20"/>
              </w:rPr>
            </w:pPr>
          </w:p>
          <w:p w:rsidR="00A35AAF" w:rsidRPr="00945A03" w:rsidRDefault="00A35AAF" w:rsidP="00A26322">
            <w:pPr>
              <w:pStyle w:val="NoSpacing"/>
              <w:numPr>
                <w:ilvl w:val="0"/>
                <w:numId w:val="14"/>
              </w:numPr>
              <w:ind w:left="522" w:right="180" w:hanging="377"/>
              <w:jc w:val="both"/>
              <w:rPr>
                <w:rFonts w:ascii="Times New Roman" w:hAnsi="Times New Roman" w:cs="Times New Roman"/>
                <w:sz w:val="20"/>
                <w:szCs w:val="20"/>
              </w:rPr>
            </w:pPr>
            <w:r w:rsidRPr="00945A03">
              <w:rPr>
                <w:rFonts w:ascii="Times New Roman" w:hAnsi="Times New Roman" w:cs="Times New Roman"/>
                <w:sz w:val="20"/>
                <w:szCs w:val="20"/>
              </w:rPr>
              <w:t>Anti-Dumping;</w:t>
            </w:r>
          </w:p>
          <w:p w:rsidR="00A35AAF" w:rsidRPr="00945A03" w:rsidRDefault="00A35AAF" w:rsidP="00A26322">
            <w:pPr>
              <w:pStyle w:val="NoSpacing"/>
              <w:numPr>
                <w:ilvl w:val="0"/>
                <w:numId w:val="14"/>
              </w:numPr>
              <w:ind w:left="522" w:right="180" w:hanging="377"/>
              <w:jc w:val="both"/>
              <w:rPr>
                <w:rFonts w:ascii="Times New Roman" w:hAnsi="Times New Roman" w:cs="Times New Roman"/>
                <w:sz w:val="20"/>
                <w:szCs w:val="20"/>
              </w:rPr>
            </w:pPr>
            <w:r w:rsidRPr="00945A03">
              <w:rPr>
                <w:rFonts w:ascii="Times New Roman" w:hAnsi="Times New Roman" w:cs="Times New Roman"/>
                <w:sz w:val="20"/>
                <w:szCs w:val="20"/>
              </w:rPr>
              <w:t xml:space="preserve"> Safeguards;</w:t>
            </w:r>
          </w:p>
          <w:p w:rsidR="00A35AAF" w:rsidRPr="00945A03" w:rsidRDefault="00A35AAF" w:rsidP="00A26322">
            <w:pPr>
              <w:pStyle w:val="NoSpacing"/>
              <w:numPr>
                <w:ilvl w:val="0"/>
                <w:numId w:val="14"/>
              </w:numPr>
              <w:ind w:left="522" w:right="180" w:hanging="377"/>
              <w:jc w:val="both"/>
              <w:rPr>
                <w:rFonts w:ascii="Times New Roman" w:hAnsi="Times New Roman" w:cs="Times New Roman"/>
                <w:sz w:val="20"/>
                <w:szCs w:val="20"/>
              </w:rPr>
            </w:pPr>
            <w:r w:rsidRPr="00945A03">
              <w:rPr>
                <w:rFonts w:ascii="Times New Roman" w:hAnsi="Times New Roman" w:cs="Times New Roman"/>
                <w:sz w:val="20"/>
                <w:szCs w:val="20"/>
              </w:rPr>
              <w:t xml:space="preserve"> Sanitary and Phyto-Sanitary Measures; and</w:t>
            </w:r>
          </w:p>
          <w:p w:rsidR="00A35AAF" w:rsidRPr="00CE2920" w:rsidRDefault="00A35AAF" w:rsidP="00CE2920">
            <w:pPr>
              <w:pStyle w:val="NoSpacing"/>
              <w:numPr>
                <w:ilvl w:val="0"/>
                <w:numId w:val="14"/>
              </w:numPr>
              <w:ind w:left="522" w:right="180" w:hanging="377"/>
              <w:jc w:val="both"/>
              <w:rPr>
                <w:rFonts w:ascii="Times New Roman" w:hAnsi="Times New Roman" w:cs="Times New Roman"/>
                <w:sz w:val="20"/>
                <w:szCs w:val="20"/>
              </w:rPr>
            </w:pPr>
            <w:r w:rsidRPr="00945A03">
              <w:rPr>
                <w:rFonts w:ascii="Times New Roman" w:hAnsi="Times New Roman" w:cs="Times New Roman"/>
                <w:sz w:val="20"/>
                <w:szCs w:val="20"/>
              </w:rPr>
              <w:t>Technical Barriers to Trade</w:t>
            </w:r>
          </w:p>
        </w:tc>
        <w:tc>
          <w:tcPr>
            <w:tcW w:w="5477" w:type="dxa"/>
          </w:tcPr>
          <w:p w:rsidR="00A35AAF" w:rsidRPr="00945A03" w:rsidRDefault="00A35AAF" w:rsidP="00BE6DDD">
            <w:pPr>
              <w:pStyle w:val="NoSpacing"/>
              <w:ind w:right="191"/>
              <w:jc w:val="both"/>
              <w:rPr>
                <w:rFonts w:ascii="Times New Roman" w:hAnsi="Times New Roman" w:cs="Times New Roman"/>
                <w:sz w:val="20"/>
                <w:szCs w:val="20"/>
              </w:rPr>
            </w:pPr>
            <w:r w:rsidRPr="00945A03">
              <w:rPr>
                <w:rFonts w:ascii="Times New Roman" w:hAnsi="Times New Roman" w:cs="Times New Roman"/>
                <w:sz w:val="20"/>
                <w:szCs w:val="20"/>
              </w:rPr>
              <w:lastRenderedPageBreak/>
              <w:t xml:space="preserve">Continue to actively participate in the negotiations and as mandated by the Ministerial Declaration, i.e., </w:t>
            </w:r>
          </w:p>
          <w:p w:rsidR="00A35AAF" w:rsidRPr="00945A03" w:rsidRDefault="00A35AAF" w:rsidP="00283360">
            <w:pPr>
              <w:pStyle w:val="NoSpacing"/>
              <w:ind w:left="180" w:right="191" w:firstLine="180"/>
              <w:jc w:val="both"/>
              <w:rPr>
                <w:rFonts w:ascii="Times New Roman" w:hAnsi="Times New Roman" w:cs="Times New Roman"/>
                <w:sz w:val="20"/>
                <w:szCs w:val="20"/>
              </w:rPr>
            </w:pPr>
          </w:p>
          <w:p w:rsidR="00A35AAF" w:rsidRPr="00945A03" w:rsidRDefault="00A35AAF" w:rsidP="00BE6DDD">
            <w:pPr>
              <w:pStyle w:val="NoSpacing"/>
              <w:ind w:right="191"/>
              <w:jc w:val="both"/>
              <w:rPr>
                <w:rFonts w:ascii="Times New Roman" w:hAnsi="Times New Roman" w:cs="Times New Roman"/>
                <w:sz w:val="20"/>
                <w:szCs w:val="20"/>
              </w:rPr>
            </w:pPr>
            <w:r w:rsidRPr="00945A03">
              <w:rPr>
                <w:rFonts w:ascii="Times New Roman" w:hAnsi="Times New Roman" w:cs="Times New Roman"/>
                <w:sz w:val="20"/>
                <w:szCs w:val="20"/>
              </w:rPr>
              <w:t>Submission of necessary notification requirements within the prescribed period.</w:t>
            </w:r>
          </w:p>
          <w:p w:rsidR="00A35AAF" w:rsidRPr="00945A03" w:rsidRDefault="00A35AAF" w:rsidP="00283360">
            <w:pPr>
              <w:pStyle w:val="ListParagraph"/>
              <w:ind w:left="180" w:right="191" w:firstLine="180"/>
              <w:jc w:val="both"/>
              <w:rPr>
                <w:rFonts w:ascii="Times New Roman" w:hAnsi="Times New Roman"/>
                <w:sz w:val="20"/>
                <w:szCs w:val="20"/>
              </w:rPr>
            </w:pPr>
          </w:p>
          <w:p w:rsidR="00A35AAF" w:rsidRPr="00945A03" w:rsidRDefault="00A35AAF" w:rsidP="00BE6DDD">
            <w:pPr>
              <w:spacing w:line="223" w:lineRule="exact"/>
              <w:ind w:right="191"/>
              <w:jc w:val="both"/>
              <w:rPr>
                <w:i/>
                <w:color w:val="808080"/>
                <w:sz w:val="20"/>
              </w:rPr>
            </w:pPr>
          </w:p>
        </w:tc>
      </w:tr>
      <w:tr w:rsidR="00A35AAF" w:rsidRPr="00B72FF6" w:rsidTr="00CA09ED">
        <w:tc>
          <w:tcPr>
            <w:tcW w:w="3524" w:type="dxa"/>
          </w:tcPr>
          <w:p w:rsidR="00A35AAF" w:rsidRPr="00945A03" w:rsidRDefault="00A35AAF" w:rsidP="00E92BBC">
            <w:pPr>
              <w:pStyle w:val="Heading9"/>
              <w:rPr>
                <w:rFonts w:ascii="Calibri" w:hAnsi="Calibri"/>
                <w:b w:val="0"/>
                <w:color w:val="808080"/>
              </w:rPr>
            </w:pPr>
            <w:r w:rsidRPr="00945A03">
              <w:rPr>
                <w:rFonts w:ascii="Calibri" w:hAnsi="Calibri"/>
                <w:b w:val="0"/>
                <w:color w:val="808080"/>
              </w:rPr>
              <w:t xml:space="preserve">Website for further information:  </w:t>
            </w:r>
          </w:p>
        </w:tc>
        <w:tc>
          <w:tcPr>
            <w:tcW w:w="5580" w:type="dxa"/>
            <w:vAlign w:val="bottom"/>
          </w:tcPr>
          <w:p w:rsidR="00A35AAF" w:rsidRPr="00945A03" w:rsidRDefault="003C41C3" w:rsidP="00CE2920">
            <w:pPr>
              <w:spacing w:line="0" w:lineRule="atLeast"/>
              <w:ind w:right="180"/>
              <w:jc w:val="both"/>
              <w:rPr>
                <w:rFonts w:eastAsia="Times New Roman"/>
                <w:sz w:val="20"/>
              </w:rPr>
            </w:pPr>
            <w:hyperlink r:id="rId68" w:history="1">
              <w:r w:rsidR="00A35AAF" w:rsidRPr="00945A03">
                <w:rPr>
                  <w:rStyle w:val="Hyperlink"/>
                  <w:rFonts w:eastAsia="Times New Roman"/>
                  <w:sz w:val="20"/>
                </w:rPr>
                <w:t>https://www.wto.org/</w:t>
              </w:r>
            </w:hyperlink>
          </w:p>
        </w:tc>
        <w:tc>
          <w:tcPr>
            <w:tcW w:w="5477" w:type="dxa"/>
          </w:tcPr>
          <w:p w:rsidR="00A35AAF" w:rsidRPr="00945A03" w:rsidRDefault="00A35AAF" w:rsidP="00E92BBC">
            <w:pPr>
              <w:pStyle w:val="Heading9"/>
              <w:rPr>
                <w:rFonts w:ascii="Calibri" w:hAnsi="Calibri"/>
                <w:b w:val="0"/>
              </w:rPr>
            </w:pPr>
          </w:p>
        </w:tc>
      </w:tr>
      <w:tr w:rsidR="00A35AAF" w:rsidRPr="00B72FF6" w:rsidTr="00CA09ED">
        <w:tc>
          <w:tcPr>
            <w:tcW w:w="3524" w:type="dxa"/>
          </w:tcPr>
          <w:p w:rsidR="00A35AAF" w:rsidRPr="00945A03" w:rsidRDefault="00A35AAF" w:rsidP="00E92BBC">
            <w:pPr>
              <w:pStyle w:val="Heading9"/>
              <w:rPr>
                <w:rFonts w:ascii="Calibri" w:hAnsi="Calibri"/>
                <w:b w:val="0"/>
                <w:color w:val="808080"/>
              </w:rPr>
            </w:pPr>
            <w:r w:rsidRPr="00945A03">
              <w:rPr>
                <w:rFonts w:ascii="Calibri" w:hAnsi="Calibri"/>
                <w:b w:val="0"/>
                <w:color w:val="808080"/>
              </w:rPr>
              <w:t>Contact point for further details:</w:t>
            </w:r>
          </w:p>
        </w:tc>
        <w:tc>
          <w:tcPr>
            <w:tcW w:w="5580" w:type="dxa"/>
            <w:vAlign w:val="bottom"/>
          </w:tcPr>
          <w:p w:rsidR="00A35AAF" w:rsidRPr="00945A03" w:rsidRDefault="00A35AAF" w:rsidP="00BE6DDD">
            <w:pPr>
              <w:spacing w:line="0" w:lineRule="atLeast"/>
              <w:ind w:right="180"/>
              <w:jc w:val="both"/>
              <w:rPr>
                <w:rFonts w:eastAsia="Times New Roman"/>
                <w:sz w:val="20"/>
              </w:rPr>
            </w:pPr>
            <w:r w:rsidRPr="00945A03">
              <w:rPr>
                <w:rFonts w:eastAsia="Times New Roman"/>
                <w:sz w:val="20"/>
              </w:rPr>
              <w:t>The Director Bureau of International Trade Relations</w:t>
            </w:r>
          </w:p>
          <w:p w:rsidR="00A35AAF" w:rsidRPr="00945A03" w:rsidRDefault="00A35AAF" w:rsidP="00BE6DDD">
            <w:pPr>
              <w:spacing w:line="0" w:lineRule="atLeast"/>
              <w:ind w:right="180"/>
              <w:jc w:val="both"/>
              <w:rPr>
                <w:rFonts w:eastAsia="Times New Roman"/>
                <w:sz w:val="20"/>
              </w:rPr>
            </w:pPr>
            <w:r w:rsidRPr="00945A03">
              <w:rPr>
                <w:rFonts w:eastAsia="Times New Roman"/>
                <w:sz w:val="20"/>
              </w:rPr>
              <w:t>Department of Trade and Industry</w:t>
            </w:r>
          </w:p>
          <w:p w:rsidR="00A35AAF" w:rsidRPr="00945A03" w:rsidRDefault="00A35AAF" w:rsidP="00BE6DDD">
            <w:pPr>
              <w:spacing w:line="0" w:lineRule="atLeast"/>
              <w:ind w:right="180"/>
              <w:jc w:val="both"/>
              <w:rPr>
                <w:rFonts w:eastAsia="Times New Roman"/>
                <w:sz w:val="20"/>
              </w:rPr>
            </w:pPr>
            <w:r w:rsidRPr="00945A03">
              <w:rPr>
                <w:rFonts w:eastAsia="Times New Roman"/>
                <w:sz w:val="20"/>
              </w:rPr>
              <w:t>357 Senator Gil J. Puyat Avenue</w:t>
            </w:r>
          </w:p>
          <w:p w:rsidR="00A35AAF" w:rsidRPr="00945A03" w:rsidRDefault="00A35AAF" w:rsidP="00BE6DDD">
            <w:pPr>
              <w:spacing w:line="0" w:lineRule="atLeast"/>
              <w:ind w:right="180"/>
              <w:jc w:val="both"/>
              <w:rPr>
                <w:rFonts w:eastAsia="Times New Roman"/>
                <w:sz w:val="20"/>
              </w:rPr>
            </w:pPr>
            <w:r w:rsidRPr="00945A03">
              <w:rPr>
                <w:rFonts w:eastAsia="Times New Roman"/>
                <w:sz w:val="20"/>
              </w:rPr>
              <w:t>Makati City 1200 Philippines</w:t>
            </w:r>
          </w:p>
          <w:p w:rsidR="00A35AAF" w:rsidRPr="00945A03" w:rsidRDefault="00A35AAF" w:rsidP="00BE6DDD">
            <w:pPr>
              <w:spacing w:line="0" w:lineRule="atLeast"/>
              <w:ind w:right="180"/>
              <w:jc w:val="both"/>
              <w:rPr>
                <w:rFonts w:eastAsia="Times New Roman"/>
                <w:sz w:val="20"/>
              </w:rPr>
            </w:pPr>
            <w:r w:rsidRPr="00945A03">
              <w:rPr>
                <w:rFonts w:eastAsia="Times New Roman"/>
                <w:sz w:val="20"/>
              </w:rPr>
              <w:t>Tel: (632) 465-3300; 465-3356</w:t>
            </w:r>
          </w:p>
          <w:p w:rsidR="00A35AAF" w:rsidRPr="00945A03" w:rsidRDefault="00A35AAF" w:rsidP="00CE2920">
            <w:pPr>
              <w:spacing w:line="0" w:lineRule="atLeast"/>
              <w:ind w:right="180"/>
              <w:jc w:val="both"/>
              <w:rPr>
                <w:rFonts w:eastAsia="Times New Roman"/>
                <w:sz w:val="20"/>
              </w:rPr>
            </w:pPr>
            <w:r w:rsidRPr="00945A03">
              <w:rPr>
                <w:rFonts w:eastAsia="Times New Roman"/>
                <w:sz w:val="20"/>
              </w:rPr>
              <w:t>Fax: (632) 890 5149</w:t>
            </w:r>
          </w:p>
        </w:tc>
        <w:tc>
          <w:tcPr>
            <w:tcW w:w="5477" w:type="dxa"/>
          </w:tcPr>
          <w:p w:rsidR="00A35AAF" w:rsidRPr="00945A03" w:rsidRDefault="00A35AAF" w:rsidP="00E92BBC">
            <w:pPr>
              <w:pStyle w:val="Heading9"/>
              <w:rPr>
                <w:rFonts w:ascii="Calibri" w:hAnsi="Calibri"/>
                <w:b w:val="0"/>
              </w:rPr>
            </w:pPr>
          </w:p>
        </w:tc>
      </w:tr>
      <w:tr w:rsidR="00A35AAF" w:rsidRPr="00B72FF6" w:rsidTr="00CA09ED">
        <w:tc>
          <w:tcPr>
            <w:tcW w:w="3524" w:type="dxa"/>
          </w:tcPr>
          <w:p w:rsidR="00A35AAF" w:rsidRPr="00945A03" w:rsidRDefault="00A35AAF" w:rsidP="00E92BBC">
            <w:pPr>
              <w:rPr>
                <w:rFonts w:ascii="Calibri" w:hAnsi="Calibri"/>
                <w:b/>
                <w:i/>
                <w:sz w:val="20"/>
              </w:rPr>
            </w:pPr>
            <w:bookmarkStart w:id="33" w:name="Row12"/>
            <w:r w:rsidRPr="00945A03">
              <w:rPr>
                <w:rFonts w:ascii="Calibri" w:hAnsi="Calibri"/>
                <w:b/>
                <w:i/>
                <w:sz w:val="20"/>
              </w:rPr>
              <w:t xml:space="preserve">Dispute </w:t>
            </w:r>
            <w:bookmarkEnd w:id="33"/>
            <w:r w:rsidRPr="00945A03">
              <w:rPr>
                <w:rFonts w:ascii="Calibri" w:hAnsi="Calibri"/>
                <w:b/>
                <w:i/>
                <w:sz w:val="20"/>
              </w:rPr>
              <w:t>Resolution</w:t>
            </w:r>
          </w:p>
          <w:p w:rsidR="00A35AAF" w:rsidRPr="00945A03" w:rsidRDefault="00A35AAF" w:rsidP="00E92BBC">
            <w:pPr>
              <w:rPr>
                <w:rFonts w:ascii="Calibri" w:hAnsi="Calibri"/>
                <w:b/>
                <w:i/>
                <w:color w:val="808080"/>
                <w:sz w:val="20"/>
              </w:rPr>
            </w:pPr>
          </w:p>
        </w:tc>
        <w:tc>
          <w:tcPr>
            <w:tcW w:w="5580" w:type="dxa"/>
          </w:tcPr>
          <w:p w:rsidR="00A35AAF" w:rsidRPr="00945A03" w:rsidRDefault="00A35AAF" w:rsidP="000B6406">
            <w:pPr>
              <w:spacing w:line="225" w:lineRule="exact"/>
              <w:ind w:left="80"/>
              <w:jc w:val="both"/>
              <w:rPr>
                <w:sz w:val="20"/>
                <w:u w:val="single"/>
              </w:rPr>
            </w:pPr>
            <w:bookmarkStart w:id="34" w:name="Cell23"/>
            <w:bookmarkEnd w:id="34"/>
            <w:r w:rsidRPr="00945A03">
              <w:rPr>
                <w:sz w:val="20"/>
                <w:u w:val="single"/>
              </w:rPr>
              <w:t>Dispute Resolution</w:t>
            </w:r>
          </w:p>
          <w:p w:rsidR="00A35AAF" w:rsidRPr="00945A03" w:rsidRDefault="00A35AAF" w:rsidP="000B6406">
            <w:pPr>
              <w:spacing w:line="225" w:lineRule="exact"/>
              <w:ind w:left="80"/>
              <w:jc w:val="both"/>
              <w:rPr>
                <w:sz w:val="20"/>
              </w:rPr>
            </w:pPr>
          </w:p>
          <w:p w:rsidR="00A35AAF" w:rsidRPr="00945A03" w:rsidRDefault="00A35AAF" w:rsidP="000B6406">
            <w:pPr>
              <w:spacing w:line="225" w:lineRule="exact"/>
              <w:ind w:left="80"/>
              <w:jc w:val="both"/>
              <w:rPr>
                <w:sz w:val="20"/>
              </w:rPr>
            </w:pPr>
            <w:r w:rsidRPr="00945A03">
              <w:rPr>
                <w:sz w:val="20"/>
              </w:rPr>
              <w:t>Promulgation of Republic Act (R.A.) No. 10642, or the Philippine Lemon Law, protecting rights of buyers of new motor vehicles. The Department of Trade and Industry (DTI) may settle the dispute through mediation, arbitration or adjudication.</w:t>
            </w:r>
          </w:p>
          <w:p w:rsidR="00A35AAF" w:rsidRPr="00945A03" w:rsidRDefault="00A35AAF" w:rsidP="000B6406">
            <w:pPr>
              <w:spacing w:line="225" w:lineRule="exact"/>
              <w:ind w:left="80"/>
              <w:jc w:val="both"/>
              <w:rPr>
                <w:sz w:val="20"/>
              </w:rPr>
            </w:pPr>
          </w:p>
          <w:p w:rsidR="00A35AAF" w:rsidRPr="00945A03" w:rsidRDefault="00A35AAF" w:rsidP="000B6406">
            <w:pPr>
              <w:spacing w:line="225" w:lineRule="exact"/>
              <w:ind w:left="80"/>
              <w:jc w:val="both"/>
              <w:rPr>
                <w:sz w:val="20"/>
              </w:rPr>
            </w:pPr>
            <w:r w:rsidRPr="00945A03">
              <w:rPr>
                <w:sz w:val="20"/>
              </w:rPr>
              <w:t>Continued to fine-tune the proposed overhaul of the Rules on Civil Procedure. The first draft of the amendment proposes the following:</w:t>
            </w:r>
          </w:p>
          <w:p w:rsidR="00A35AAF" w:rsidRPr="00945A03" w:rsidRDefault="00A35AAF" w:rsidP="00A26322">
            <w:pPr>
              <w:spacing w:line="225" w:lineRule="exact"/>
              <w:jc w:val="both"/>
              <w:rPr>
                <w:sz w:val="20"/>
              </w:rPr>
            </w:pPr>
          </w:p>
          <w:p w:rsidR="00A35AAF" w:rsidRPr="00945A03" w:rsidRDefault="00A35AAF" w:rsidP="00A26322">
            <w:pPr>
              <w:pStyle w:val="ListParagraph"/>
              <w:numPr>
                <w:ilvl w:val="6"/>
                <w:numId w:val="7"/>
              </w:numPr>
              <w:spacing w:line="225" w:lineRule="exact"/>
              <w:ind w:left="522" w:hanging="378"/>
              <w:jc w:val="both"/>
              <w:rPr>
                <w:rFonts w:ascii="Times New Roman" w:hAnsi="Times New Roman"/>
                <w:sz w:val="20"/>
                <w:szCs w:val="20"/>
              </w:rPr>
            </w:pPr>
            <w:r w:rsidRPr="00945A03">
              <w:rPr>
                <w:rFonts w:ascii="Times New Roman" w:hAnsi="Times New Roman"/>
                <w:sz w:val="20"/>
                <w:szCs w:val="20"/>
              </w:rPr>
              <w:t>Alternative dispute resolution (ADR) is mandatory, save for exceptions, before a complaint may be filed.</w:t>
            </w:r>
          </w:p>
          <w:p w:rsidR="00A35AAF" w:rsidRPr="00945A03" w:rsidRDefault="00A35AAF" w:rsidP="00A26322">
            <w:pPr>
              <w:pStyle w:val="ListParagraph"/>
              <w:numPr>
                <w:ilvl w:val="6"/>
                <w:numId w:val="7"/>
              </w:numPr>
              <w:spacing w:line="225" w:lineRule="exact"/>
              <w:ind w:left="522" w:hanging="378"/>
              <w:jc w:val="both"/>
              <w:rPr>
                <w:rFonts w:ascii="Times New Roman" w:hAnsi="Times New Roman"/>
                <w:sz w:val="20"/>
                <w:szCs w:val="20"/>
              </w:rPr>
            </w:pPr>
            <w:r w:rsidRPr="00945A03">
              <w:rPr>
                <w:rFonts w:ascii="Times New Roman" w:hAnsi="Times New Roman"/>
                <w:sz w:val="20"/>
                <w:szCs w:val="20"/>
              </w:rPr>
              <w:t>Even if the case is permitted to be filed, parties may settle during the stages of court-annexed mediation or judicial dispute resolution.</w:t>
            </w:r>
          </w:p>
          <w:p w:rsidR="00A35AAF" w:rsidRPr="00945A03" w:rsidRDefault="00A35AAF" w:rsidP="000B6406">
            <w:pPr>
              <w:jc w:val="both"/>
              <w:rPr>
                <w:sz w:val="20"/>
              </w:rPr>
            </w:pPr>
          </w:p>
          <w:p w:rsidR="00A35AAF" w:rsidRPr="00945A03" w:rsidRDefault="00A35AAF" w:rsidP="000B6406">
            <w:pPr>
              <w:jc w:val="both"/>
              <w:rPr>
                <w:sz w:val="20"/>
              </w:rPr>
            </w:pPr>
          </w:p>
          <w:p w:rsidR="008116B7" w:rsidRDefault="008116B7" w:rsidP="000B6406">
            <w:pPr>
              <w:jc w:val="both"/>
              <w:rPr>
                <w:sz w:val="20"/>
                <w:u w:val="single"/>
              </w:rPr>
            </w:pPr>
          </w:p>
          <w:p w:rsidR="008116B7" w:rsidRDefault="008116B7" w:rsidP="000B6406">
            <w:pPr>
              <w:jc w:val="both"/>
              <w:rPr>
                <w:sz w:val="20"/>
                <w:u w:val="single"/>
              </w:rPr>
            </w:pPr>
          </w:p>
          <w:p w:rsidR="00A35AAF" w:rsidRPr="00945A03" w:rsidRDefault="00A35AAF" w:rsidP="000B6406">
            <w:pPr>
              <w:jc w:val="both"/>
              <w:rPr>
                <w:sz w:val="20"/>
                <w:u w:val="single"/>
              </w:rPr>
            </w:pPr>
            <w:r w:rsidRPr="00945A03">
              <w:rPr>
                <w:sz w:val="20"/>
                <w:u w:val="single"/>
              </w:rPr>
              <w:t>Alternative Dispute Resolution (ADR)</w:t>
            </w:r>
          </w:p>
          <w:p w:rsidR="00A35AAF" w:rsidRPr="00945A03" w:rsidRDefault="00A35AAF" w:rsidP="000B6406">
            <w:pPr>
              <w:spacing w:line="225" w:lineRule="exact"/>
              <w:jc w:val="both"/>
              <w:rPr>
                <w:sz w:val="20"/>
              </w:rPr>
            </w:pPr>
          </w:p>
          <w:p w:rsidR="00A35AAF" w:rsidRPr="00945A03" w:rsidRDefault="00A35AAF" w:rsidP="000B6406">
            <w:pPr>
              <w:spacing w:line="225" w:lineRule="exact"/>
              <w:jc w:val="both"/>
              <w:rPr>
                <w:sz w:val="20"/>
              </w:rPr>
            </w:pPr>
            <w:r w:rsidRPr="00945A03">
              <w:rPr>
                <w:sz w:val="20"/>
              </w:rPr>
              <w:lastRenderedPageBreak/>
              <w:t>The Supreme Court, through its decisions, continues its liberal stance towards ADR as a welcome alternative to burdensome litigation.</w:t>
            </w:r>
          </w:p>
          <w:p w:rsidR="00A35AAF" w:rsidRPr="00945A03" w:rsidRDefault="00A35AAF" w:rsidP="000B6406">
            <w:pPr>
              <w:spacing w:line="225" w:lineRule="exact"/>
              <w:jc w:val="both"/>
              <w:rPr>
                <w:sz w:val="20"/>
              </w:rPr>
            </w:pPr>
          </w:p>
          <w:p w:rsidR="00A35AAF" w:rsidRPr="00945A03" w:rsidRDefault="00AD1FCF" w:rsidP="00A93534">
            <w:pPr>
              <w:spacing w:line="225" w:lineRule="exact"/>
              <w:jc w:val="both"/>
              <w:rPr>
                <w:color w:val="808080"/>
                <w:sz w:val="20"/>
              </w:rPr>
            </w:pPr>
            <w:ins w:id="35" w:author="Lenovo User" w:date="2016-06-17T11:09:00Z">
              <w:r>
                <w:rPr>
                  <w:color w:val="808080"/>
                  <w:sz w:val="20"/>
                </w:rPr>
                <w:t>Issuance of E.O. No. 78</w:t>
              </w:r>
            </w:ins>
            <w:ins w:id="36" w:author="Lenovo User" w:date="2016-06-17T11:11:00Z">
              <w:r>
                <w:rPr>
                  <w:color w:val="808080"/>
                  <w:sz w:val="20"/>
                </w:rPr>
                <w:t xml:space="preserve"> on 04 July 2012</w:t>
              </w:r>
            </w:ins>
            <w:ins w:id="37" w:author="Lenovo User" w:date="2016-06-17T11:09:00Z">
              <w:r>
                <w:rPr>
                  <w:color w:val="808080"/>
                  <w:sz w:val="20"/>
                </w:rPr>
                <w:t xml:space="preserve"> - Mandating the inclusion of </w:t>
              </w:r>
            </w:ins>
            <w:ins w:id="38" w:author="Lenovo User" w:date="2016-06-17T11:10:00Z">
              <w:r>
                <w:rPr>
                  <w:color w:val="808080"/>
                  <w:sz w:val="20"/>
                </w:rPr>
                <w:t xml:space="preserve">of provisions of the use of ADR mechanisms in all contracts involving </w:t>
              </w:r>
            </w:ins>
            <w:ins w:id="39" w:author="Lenovo User" w:date="2016-06-17T11:18:00Z">
              <w:r w:rsidR="00A93534">
                <w:rPr>
                  <w:color w:val="808080"/>
                  <w:sz w:val="20"/>
                </w:rPr>
                <w:t>PPP</w:t>
              </w:r>
            </w:ins>
            <w:ins w:id="40" w:author="Lenovo User" w:date="2016-06-17T11:10:00Z">
              <w:r>
                <w:rPr>
                  <w:color w:val="808080"/>
                  <w:sz w:val="20"/>
                </w:rPr>
                <w:t xml:space="preserve"> projects, </w:t>
              </w:r>
            </w:ins>
            <w:ins w:id="41" w:author="Lenovo User" w:date="2016-06-17T11:18:00Z">
              <w:r w:rsidR="00A93534">
                <w:rPr>
                  <w:color w:val="808080"/>
                  <w:sz w:val="20"/>
                </w:rPr>
                <w:t>BOT</w:t>
              </w:r>
            </w:ins>
            <w:ins w:id="42" w:author="Lenovo User" w:date="2016-06-17T11:11:00Z">
              <w:r>
                <w:rPr>
                  <w:color w:val="808080"/>
                  <w:sz w:val="20"/>
                </w:rPr>
                <w:t xml:space="preserve"> projects, </w:t>
              </w:r>
            </w:ins>
            <w:ins w:id="43" w:author="Lenovo User" w:date="2016-06-17T11:19:00Z">
              <w:r w:rsidR="00A93534">
                <w:rPr>
                  <w:color w:val="808080"/>
                  <w:sz w:val="20"/>
                </w:rPr>
                <w:t>joint venture agreements</w:t>
              </w:r>
            </w:ins>
            <w:ins w:id="44" w:author="Lenovo User" w:date="2016-06-17T11:11:00Z">
              <w:r>
                <w:rPr>
                  <w:color w:val="808080"/>
                  <w:sz w:val="20"/>
                </w:rPr>
                <w:t xml:space="preserve"> between government and private entities and those entered by </w:t>
              </w:r>
            </w:ins>
            <w:ins w:id="45" w:author="Lenovo User" w:date="2016-06-17T11:19:00Z">
              <w:r w:rsidR="00A93534">
                <w:rPr>
                  <w:color w:val="808080"/>
                  <w:sz w:val="20"/>
                </w:rPr>
                <w:t>LGUs</w:t>
              </w:r>
            </w:ins>
            <w:ins w:id="46" w:author="Lenovo User" w:date="2016-06-17T11:11:00Z">
              <w:r>
                <w:rPr>
                  <w:color w:val="808080"/>
                  <w:sz w:val="20"/>
                </w:rPr>
                <w:t>.</w:t>
              </w:r>
            </w:ins>
          </w:p>
        </w:tc>
        <w:tc>
          <w:tcPr>
            <w:tcW w:w="5477" w:type="dxa"/>
          </w:tcPr>
          <w:p w:rsidR="00A35AAF" w:rsidRPr="00945A03" w:rsidRDefault="00A35AAF" w:rsidP="000B6406">
            <w:pPr>
              <w:spacing w:line="225" w:lineRule="exact"/>
              <w:ind w:left="100"/>
              <w:jc w:val="both"/>
              <w:rPr>
                <w:sz w:val="20"/>
                <w:u w:val="single"/>
              </w:rPr>
            </w:pPr>
            <w:bookmarkStart w:id="47" w:name="Cell24"/>
            <w:bookmarkEnd w:id="47"/>
            <w:r w:rsidRPr="00945A03">
              <w:rPr>
                <w:sz w:val="20"/>
                <w:u w:val="single"/>
              </w:rPr>
              <w:lastRenderedPageBreak/>
              <w:t>Dispute Resolution</w:t>
            </w:r>
          </w:p>
          <w:p w:rsidR="00A35AAF" w:rsidRPr="00945A03" w:rsidRDefault="00A35AAF" w:rsidP="000B6406">
            <w:pPr>
              <w:spacing w:line="225" w:lineRule="exact"/>
              <w:ind w:left="100"/>
              <w:jc w:val="both"/>
              <w:rPr>
                <w:sz w:val="20"/>
              </w:rPr>
            </w:pPr>
          </w:p>
          <w:p w:rsidR="00A35AAF" w:rsidRPr="00945A03" w:rsidRDefault="00A35AAF" w:rsidP="000B6406">
            <w:pPr>
              <w:spacing w:line="225" w:lineRule="exact"/>
              <w:ind w:left="100"/>
              <w:jc w:val="both"/>
              <w:rPr>
                <w:sz w:val="20"/>
              </w:rPr>
            </w:pPr>
            <w:r w:rsidRPr="00945A03">
              <w:rPr>
                <w:sz w:val="20"/>
              </w:rPr>
              <w:t>As the law is still in its relative infancy, the efficacy of mediation and arbitration as dispute settlement mechanisms has yet to be seen.</w:t>
            </w:r>
          </w:p>
          <w:p w:rsidR="00A35AAF" w:rsidRPr="00945A03" w:rsidRDefault="00A35AAF" w:rsidP="000B6406">
            <w:pPr>
              <w:spacing w:line="225" w:lineRule="exact"/>
              <w:ind w:left="100"/>
              <w:jc w:val="both"/>
              <w:rPr>
                <w:sz w:val="20"/>
              </w:rPr>
            </w:pPr>
          </w:p>
          <w:p w:rsidR="00A35AAF" w:rsidRDefault="00A35AAF" w:rsidP="000B6406">
            <w:pPr>
              <w:spacing w:line="225" w:lineRule="exact"/>
              <w:ind w:left="100"/>
              <w:jc w:val="both"/>
              <w:rPr>
                <w:sz w:val="20"/>
              </w:rPr>
            </w:pPr>
            <w:r w:rsidRPr="00945A03">
              <w:rPr>
                <w:sz w:val="20"/>
              </w:rPr>
              <w:t>The Second Draft of the Revised Rules of Civil Procedure has yet to be published. This will be the draft that wi</w:t>
            </w:r>
            <w:r>
              <w:rPr>
                <w:sz w:val="20"/>
              </w:rPr>
              <w:t>ll be submitted to the Supreme C</w:t>
            </w:r>
            <w:r w:rsidRPr="00945A03">
              <w:rPr>
                <w:sz w:val="20"/>
              </w:rPr>
              <w:t>ourt for its evaluation and approval.</w:t>
            </w:r>
          </w:p>
          <w:p w:rsidR="00A35AAF" w:rsidRDefault="00A35AAF" w:rsidP="000B6406">
            <w:pPr>
              <w:spacing w:line="225" w:lineRule="exact"/>
              <w:ind w:left="100"/>
              <w:jc w:val="both"/>
              <w:rPr>
                <w:sz w:val="20"/>
              </w:rPr>
            </w:pPr>
          </w:p>
          <w:p w:rsidR="00A35AAF" w:rsidRDefault="00A35AAF" w:rsidP="000B6406">
            <w:pPr>
              <w:spacing w:line="225" w:lineRule="exact"/>
              <w:ind w:left="100"/>
              <w:jc w:val="both"/>
              <w:rPr>
                <w:sz w:val="20"/>
              </w:rPr>
            </w:pPr>
          </w:p>
          <w:p w:rsidR="00A35AAF" w:rsidRDefault="00A35AAF" w:rsidP="000B6406">
            <w:pPr>
              <w:spacing w:line="225" w:lineRule="exact"/>
              <w:ind w:left="100"/>
              <w:jc w:val="both"/>
              <w:rPr>
                <w:sz w:val="20"/>
              </w:rPr>
            </w:pPr>
          </w:p>
          <w:p w:rsidR="00A35AAF" w:rsidRDefault="00A35AAF" w:rsidP="000B6406">
            <w:pPr>
              <w:spacing w:line="225" w:lineRule="exact"/>
              <w:ind w:left="100"/>
              <w:jc w:val="both"/>
              <w:rPr>
                <w:sz w:val="20"/>
              </w:rPr>
            </w:pPr>
          </w:p>
          <w:p w:rsidR="00A35AAF" w:rsidRDefault="00A35AAF" w:rsidP="000B6406">
            <w:pPr>
              <w:spacing w:line="225" w:lineRule="exact"/>
              <w:ind w:left="100"/>
              <w:jc w:val="both"/>
              <w:rPr>
                <w:sz w:val="20"/>
              </w:rPr>
            </w:pPr>
          </w:p>
          <w:p w:rsidR="00A35AAF" w:rsidRDefault="00A35AAF" w:rsidP="000B6406">
            <w:pPr>
              <w:spacing w:line="225" w:lineRule="exact"/>
              <w:ind w:left="100"/>
              <w:jc w:val="both"/>
              <w:rPr>
                <w:sz w:val="20"/>
              </w:rPr>
            </w:pPr>
          </w:p>
          <w:p w:rsidR="00A35AAF" w:rsidRDefault="00A35AAF" w:rsidP="000B6406">
            <w:pPr>
              <w:spacing w:line="225" w:lineRule="exact"/>
              <w:ind w:left="100"/>
              <w:jc w:val="both"/>
              <w:rPr>
                <w:sz w:val="20"/>
              </w:rPr>
            </w:pPr>
          </w:p>
          <w:p w:rsidR="00A35AAF" w:rsidRDefault="00A35AAF" w:rsidP="000B6406">
            <w:pPr>
              <w:spacing w:line="225" w:lineRule="exact"/>
              <w:ind w:left="100"/>
              <w:jc w:val="both"/>
              <w:rPr>
                <w:sz w:val="20"/>
              </w:rPr>
            </w:pPr>
          </w:p>
          <w:p w:rsidR="00A35AAF" w:rsidRDefault="00A35AAF" w:rsidP="000B6406">
            <w:pPr>
              <w:spacing w:line="225" w:lineRule="exact"/>
              <w:ind w:left="100"/>
              <w:jc w:val="both"/>
              <w:rPr>
                <w:sz w:val="20"/>
              </w:rPr>
            </w:pPr>
          </w:p>
          <w:p w:rsidR="00A35AAF" w:rsidRPr="00945A03" w:rsidRDefault="00A35AAF" w:rsidP="000B6406">
            <w:pPr>
              <w:spacing w:line="225" w:lineRule="exact"/>
              <w:ind w:left="100"/>
              <w:jc w:val="both"/>
              <w:rPr>
                <w:sz w:val="20"/>
              </w:rPr>
            </w:pPr>
          </w:p>
          <w:p w:rsidR="008116B7" w:rsidRDefault="008116B7" w:rsidP="000B6406">
            <w:pPr>
              <w:spacing w:line="225" w:lineRule="exact"/>
              <w:ind w:left="100"/>
              <w:jc w:val="both"/>
              <w:rPr>
                <w:sz w:val="20"/>
                <w:u w:val="single"/>
              </w:rPr>
            </w:pPr>
          </w:p>
          <w:p w:rsidR="008116B7" w:rsidRDefault="008116B7" w:rsidP="000B6406">
            <w:pPr>
              <w:spacing w:line="225" w:lineRule="exact"/>
              <w:ind w:left="100"/>
              <w:jc w:val="both"/>
              <w:rPr>
                <w:sz w:val="20"/>
                <w:u w:val="single"/>
              </w:rPr>
            </w:pPr>
          </w:p>
          <w:p w:rsidR="00A35AAF" w:rsidRPr="00945A03" w:rsidRDefault="00A35AAF" w:rsidP="000B6406">
            <w:pPr>
              <w:spacing w:line="225" w:lineRule="exact"/>
              <w:ind w:left="100"/>
              <w:jc w:val="both"/>
              <w:rPr>
                <w:sz w:val="20"/>
                <w:u w:val="single"/>
              </w:rPr>
            </w:pPr>
            <w:r w:rsidRPr="00945A03">
              <w:rPr>
                <w:sz w:val="20"/>
                <w:u w:val="single"/>
              </w:rPr>
              <w:t>ADR</w:t>
            </w:r>
          </w:p>
          <w:p w:rsidR="00A35AAF" w:rsidRPr="00945A03" w:rsidRDefault="00A35AAF" w:rsidP="000B6406">
            <w:pPr>
              <w:spacing w:line="225" w:lineRule="exact"/>
              <w:ind w:left="100"/>
              <w:jc w:val="both"/>
              <w:rPr>
                <w:b/>
                <w:sz w:val="20"/>
              </w:rPr>
            </w:pPr>
          </w:p>
          <w:p w:rsidR="00A35AAF" w:rsidRPr="00945A03" w:rsidRDefault="00A35AAF" w:rsidP="000B6406">
            <w:pPr>
              <w:spacing w:line="225" w:lineRule="exact"/>
              <w:jc w:val="both"/>
              <w:rPr>
                <w:sz w:val="20"/>
              </w:rPr>
            </w:pPr>
            <w:r w:rsidRPr="00945A03">
              <w:rPr>
                <w:sz w:val="20"/>
              </w:rPr>
              <w:lastRenderedPageBreak/>
              <w:t>Review of possible amendments to the Alternative Dispute Resolution (ADR) Law of the Philippines.</w:t>
            </w:r>
          </w:p>
          <w:p w:rsidR="00A35AAF" w:rsidRPr="00945A03" w:rsidRDefault="00A35AAF" w:rsidP="000B6406">
            <w:pPr>
              <w:spacing w:line="225" w:lineRule="exact"/>
              <w:jc w:val="both"/>
              <w:rPr>
                <w:sz w:val="20"/>
              </w:rPr>
            </w:pPr>
          </w:p>
          <w:p w:rsidR="00A35AAF" w:rsidRPr="00945A03" w:rsidRDefault="00A35AAF" w:rsidP="000B6406">
            <w:pPr>
              <w:spacing w:line="225" w:lineRule="exact"/>
              <w:jc w:val="both"/>
              <w:rPr>
                <w:sz w:val="20"/>
              </w:rPr>
            </w:pPr>
            <w:r w:rsidRPr="00945A03">
              <w:rPr>
                <w:sz w:val="20"/>
              </w:rPr>
              <w:t>Efforts to further strengthen R.A. No. 9285, the ADR Act, including an amendment that would lower the penalty in criminal cases where the civil aspect is settled through ADR.</w:t>
            </w:r>
          </w:p>
          <w:p w:rsidR="00A35AAF" w:rsidRPr="00945A03" w:rsidRDefault="00A35AAF" w:rsidP="000B6406">
            <w:pPr>
              <w:spacing w:line="225" w:lineRule="exact"/>
              <w:ind w:left="100"/>
              <w:jc w:val="both"/>
              <w:rPr>
                <w:sz w:val="20"/>
              </w:rPr>
            </w:pPr>
          </w:p>
          <w:p w:rsidR="00A35AAF" w:rsidRDefault="00A35AAF" w:rsidP="000B6406">
            <w:pPr>
              <w:spacing w:line="225" w:lineRule="exact"/>
              <w:jc w:val="both"/>
              <w:rPr>
                <w:ins w:id="48" w:author="Lenovo User" w:date="2016-06-17T11:12:00Z"/>
                <w:sz w:val="20"/>
              </w:rPr>
            </w:pPr>
            <w:r w:rsidRPr="00945A03">
              <w:rPr>
                <w:sz w:val="20"/>
              </w:rPr>
              <w:t>Participation in the formulation of ADR rules for the SEC as stated in the 2015 SEC corporate governance blueprint.</w:t>
            </w:r>
          </w:p>
          <w:p w:rsidR="00AD1FCF" w:rsidRDefault="00AD1FCF" w:rsidP="000B6406">
            <w:pPr>
              <w:spacing w:line="225" w:lineRule="exact"/>
              <w:jc w:val="both"/>
              <w:rPr>
                <w:ins w:id="49" w:author="Lenovo User" w:date="2016-06-17T11:12:00Z"/>
                <w:sz w:val="20"/>
              </w:rPr>
            </w:pPr>
          </w:p>
          <w:p w:rsidR="00AD1FCF" w:rsidRPr="00AD1FCF" w:rsidRDefault="00AD1FCF" w:rsidP="00AD1FCF">
            <w:pPr>
              <w:jc w:val="both"/>
              <w:rPr>
                <w:ins w:id="50" w:author="Lenovo User" w:date="2016-06-17T11:12:00Z"/>
                <w:sz w:val="20"/>
              </w:rPr>
            </w:pPr>
            <w:ins w:id="51" w:author="Lenovo User" w:date="2016-06-17T11:12:00Z">
              <w:r w:rsidRPr="00AD1FCF">
                <w:rPr>
                  <w:sz w:val="20"/>
                </w:rPr>
                <w:t>Finalization of the IRR of E.O. No. 78, s. 2012 and the conduct of information campaign on the policy directive contained in E.O. No. 78, to be spearheaded by the Office for Alternative Dispute Resolution (OADR), an attached agency of the DOJ, and the NEDA, through the PPP Center.</w:t>
              </w:r>
            </w:ins>
          </w:p>
          <w:p w:rsidR="00AD1FCF" w:rsidRPr="00945A03" w:rsidRDefault="00AD1FCF" w:rsidP="000B6406">
            <w:pPr>
              <w:spacing w:line="225" w:lineRule="exact"/>
              <w:jc w:val="both"/>
              <w:rPr>
                <w:sz w:val="20"/>
              </w:rPr>
            </w:pPr>
          </w:p>
          <w:p w:rsidR="00A35AAF" w:rsidRPr="00945A03" w:rsidRDefault="00A35AAF" w:rsidP="000B6406">
            <w:pPr>
              <w:spacing w:line="225" w:lineRule="exact"/>
              <w:ind w:left="100"/>
              <w:jc w:val="both"/>
              <w:rPr>
                <w:i/>
                <w:color w:val="808080"/>
                <w:sz w:val="20"/>
              </w:rPr>
            </w:pPr>
          </w:p>
          <w:p w:rsidR="00A35AAF" w:rsidRPr="00945A03" w:rsidRDefault="00A35AAF" w:rsidP="00E92BBC">
            <w:pPr>
              <w:rPr>
                <w:rFonts w:ascii="Calibri" w:hAnsi="Calibri"/>
                <w:color w:val="808080"/>
                <w:sz w:val="20"/>
              </w:rPr>
            </w:pPr>
          </w:p>
        </w:tc>
      </w:tr>
      <w:tr w:rsidR="00A35AAF" w:rsidRPr="0001261C" w:rsidTr="00CA09ED">
        <w:tc>
          <w:tcPr>
            <w:tcW w:w="3524" w:type="dxa"/>
          </w:tcPr>
          <w:p w:rsidR="00A35AAF" w:rsidRPr="00945A03" w:rsidRDefault="00A35AAF" w:rsidP="00E92BBC">
            <w:pPr>
              <w:pStyle w:val="Heading9"/>
              <w:rPr>
                <w:rFonts w:ascii="Calibri" w:hAnsi="Calibri"/>
                <w:b w:val="0"/>
                <w:color w:val="808080"/>
              </w:rPr>
            </w:pPr>
            <w:r w:rsidRPr="00945A03">
              <w:rPr>
                <w:rFonts w:ascii="Calibri" w:hAnsi="Calibri"/>
                <w:b w:val="0"/>
                <w:color w:val="808080"/>
              </w:rPr>
              <w:lastRenderedPageBreak/>
              <w:t xml:space="preserve">Website for further information:  </w:t>
            </w:r>
          </w:p>
        </w:tc>
        <w:tc>
          <w:tcPr>
            <w:tcW w:w="5580" w:type="dxa"/>
            <w:vAlign w:val="bottom"/>
          </w:tcPr>
          <w:p w:rsidR="00AD1FCF" w:rsidRPr="00A45A93" w:rsidRDefault="00AD1FCF" w:rsidP="005B6093">
            <w:pPr>
              <w:pStyle w:val="Default"/>
              <w:ind w:right="180"/>
              <w:jc w:val="both"/>
              <w:rPr>
                <w:ins w:id="52" w:author="Lenovo User" w:date="2016-06-17T11:12:00Z"/>
                <w:rFonts w:ascii="Times New Roman" w:hAnsi="Times New Roman" w:cs="Times New Roman"/>
                <w:sz w:val="20"/>
                <w:szCs w:val="20"/>
              </w:rPr>
            </w:pPr>
            <w:ins w:id="53" w:author="Lenovo User" w:date="2016-06-17T11:12:00Z">
              <w:r w:rsidRPr="00A45A93">
                <w:rPr>
                  <w:rFonts w:ascii="Times New Roman" w:hAnsi="Times New Roman" w:cs="Times New Roman"/>
                  <w:sz w:val="20"/>
                  <w:szCs w:val="20"/>
                </w:rPr>
                <w:t>http://doj.gov.ph</w:t>
              </w:r>
            </w:ins>
          </w:p>
          <w:p w:rsidR="00A35AAF" w:rsidRPr="00945A03" w:rsidRDefault="003C41C3" w:rsidP="005B6093">
            <w:pPr>
              <w:pStyle w:val="Default"/>
              <w:ind w:right="180"/>
              <w:jc w:val="both"/>
              <w:rPr>
                <w:rFonts w:ascii="Times New Roman" w:hAnsi="Times New Roman" w:cs="Times New Roman"/>
                <w:sz w:val="20"/>
                <w:szCs w:val="20"/>
              </w:rPr>
            </w:pPr>
            <w:hyperlink r:id="rId69" w:history="1">
              <w:r w:rsidR="00A35AAF" w:rsidRPr="00945A03">
                <w:rPr>
                  <w:rStyle w:val="Hyperlink"/>
                  <w:rFonts w:ascii="Times New Roman" w:hAnsi="Times New Roman" w:cs="Times New Roman"/>
                  <w:sz w:val="20"/>
                  <w:szCs w:val="20"/>
                </w:rPr>
                <w:t>http://www.osg.gov.ph</w:t>
              </w:r>
            </w:hyperlink>
            <w:r w:rsidR="00A35AAF" w:rsidRPr="00945A03">
              <w:rPr>
                <w:rFonts w:ascii="Times New Roman" w:hAnsi="Times New Roman" w:cs="Times New Roman"/>
                <w:sz w:val="20"/>
                <w:szCs w:val="20"/>
              </w:rPr>
              <w:t xml:space="preserve"> </w:t>
            </w:r>
          </w:p>
          <w:p w:rsidR="00A35AAF" w:rsidRPr="00CE2920" w:rsidRDefault="003C41C3" w:rsidP="00CE2920">
            <w:pPr>
              <w:spacing w:line="225" w:lineRule="exact"/>
              <w:ind w:right="180"/>
              <w:jc w:val="both"/>
              <w:rPr>
                <w:color w:val="000000"/>
                <w:sz w:val="20"/>
              </w:rPr>
            </w:pPr>
            <w:hyperlink r:id="rId70" w:history="1">
              <w:r w:rsidR="00A35AAF" w:rsidRPr="00945A03">
                <w:rPr>
                  <w:rStyle w:val="Hyperlink"/>
                  <w:sz w:val="20"/>
                </w:rPr>
                <w:t>http://www.pdrci.org/</w:t>
              </w:r>
            </w:hyperlink>
          </w:p>
        </w:tc>
        <w:tc>
          <w:tcPr>
            <w:tcW w:w="5477" w:type="dxa"/>
          </w:tcPr>
          <w:p w:rsidR="00A35AAF" w:rsidRPr="00945A03" w:rsidRDefault="00A35AAF" w:rsidP="00E92BBC">
            <w:pPr>
              <w:pStyle w:val="Heading9"/>
              <w:rPr>
                <w:rFonts w:ascii="Calibri" w:hAnsi="Calibri"/>
                <w:b w:val="0"/>
              </w:rPr>
            </w:pPr>
          </w:p>
        </w:tc>
      </w:tr>
      <w:tr w:rsidR="00A35AAF" w:rsidRPr="003C41C3" w:rsidTr="00CA09ED">
        <w:tc>
          <w:tcPr>
            <w:tcW w:w="3524" w:type="dxa"/>
          </w:tcPr>
          <w:p w:rsidR="00A35AAF" w:rsidRPr="00945A03" w:rsidRDefault="00A35AAF" w:rsidP="00E92BBC">
            <w:pPr>
              <w:pStyle w:val="Heading9"/>
              <w:rPr>
                <w:rFonts w:ascii="Calibri" w:hAnsi="Calibri"/>
                <w:b w:val="0"/>
                <w:color w:val="808080"/>
              </w:rPr>
            </w:pPr>
            <w:r w:rsidRPr="00945A03">
              <w:rPr>
                <w:rFonts w:ascii="Calibri" w:hAnsi="Calibri"/>
                <w:b w:val="0"/>
                <w:color w:val="808080"/>
              </w:rPr>
              <w:t>Contact point for further details:</w:t>
            </w:r>
          </w:p>
        </w:tc>
        <w:tc>
          <w:tcPr>
            <w:tcW w:w="5580" w:type="dxa"/>
            <w:vAlign w:val="bottom"/>
          </w:tcPr>
          <w:p w:rsidR="00AD1FCF" w:rsidRDefault="00AD1FCF" w:rsidP="005B6093">
            <w:pPr>
              <w:pStyle w:val="Default"/>
              <w:ind w:right="180"/>
              <w:jc w:val="both"/>
              <w:rPr>
                <w:ins w:id="54" w:author="Lenovo User" w:date="2016-06-17T11:13:00Z"/>
                <w:rFonts w:ascii="Times New Roman" w:hAnsi="Times New Roman" w:cs="Times New Roman"/>
                <w:sz w:val="20"/>
                <w:szCs w:val="20"/>
              </w:rPr>
            </w:pPr>
            <w:ins w:id="55" w:author="Lenovo User" w:date="2016-06-17T11:13:00Z">
              <w:r>
                <w:rPr>
                  <w:rFonts w:ascii="Times New Roman" w:hAnsi="Times New Roman" w:cs="Times New Roman"/>
                  <w:sz w:val="20"/>
                  <w:szCs w:val="20"/>
                </w:rPr>
                <w:t>Office of the Chief State Counsel</w:t>
              </w:r>
            </w:ins>
          </w:p>
          <w:p w:rsidR="00AD1FCF" w:rsidRPr="00AD1FCF" w:rsidRDefault="00AD1FCF" w:rsidP="00AD1FCF">
            <w:pPr>
              <w:jc w:val="both"/>
              <w:rPr>
                <w:ins w:id="56" w:author="Lenovo User" w:date="2016-06-17T11:13:00Z"/>
                <w:sz w:val="20"/>
              </w:rPr>
            </w:pPr>
            <w:ins w:id="57" w:author="Lenovo User" w:date="2016-06-17T11:13:00Z">
              <w:r w:rsidRPr="00AD1FCF">
                <w:rPr>
                  <w:sz w:val="20"/>
                </w:rPr>
                <w:t xml:space="preserve">Department of Justice </w:t>
              </w:r>
            </w:ins>
          </w:p>
          <w:p w:rsidR="00AD1FCF" w:rsidRPr="00AD1FCF" w:rsidRDefault="00AD1FCF" w:rsidP="00AD1FCF">
            <w:pPr>
              <w:jc w:val="both"/>
              <w:rPr>
                <w:ins w:id="58" w:author="Lenovo User" w:date="2016-06-17T11:13:00Z"/>
                <w:sz w:val="20"/>
              </w:rPr>
            </w:pPr>
            <w:ins w:id="59" w:author="Lenovo User" w:date="2016-06-17T11:13:00Z">
              <w:r w:rsidRPr="00AD1FCF">
                <w:rPr>
                  <w:sz w:val="20"/>
                </w:rPr>
                <w:t>Padre Faura St., Ermita</w:t>
              </w:r>
            </w:ins>
          </w:p>
          <w:p w:rsidR="00AD1FCF" w:rsidRPr="00AD1FCF" w:rsidRDefault="00AD1FCF" w:rsidP="00AD1FCF">
            <w:pPr>
              <w:jc w:val="both"/>
              <w:rPr>
                <w:ins w:id="60" w:author="Lenovo User" w:date="2016-06-17T11:13:00Z"/>
                <w:sz w:val="20"/>
              </w:rPr>
            </w:pPr>
            <w:ins w:id="61" w:author="Lenovo User" w:date="2016-06-17T11:13:00Z">
              <w:r w:rsidRPr="00AD1FCF">
                <w:rPr>
                  <w:sz w:val="20"/>
                </w:rPr>
                <w:t>1000 Manila Philippines</w:t>
              </w:r>
            </w:ins>
          </w:p>
          <w:p w:rsidR="00AD1FCF" w:rsidRPr="00AD1FCF" w:rsidRDefault="00AD1FCF" w:rsidP="00AD1FCF">
            <w:pPr>
              <w:jc w:val="both"/>
              <w:rPr>
                <w:ins w:id="62" w:author="Lenovo User" w:date="2016-06-17T11:13:00Z"/>
                <w:rFonts w:eastAsia="Arial Unicode MS"/>
                <w:sz w:val="20"/>
              </w:rPr>
            </w:pPr>
            <w:ins w:id="63" w:author="Lenovo User" w:date="2016-06-17T11:13:00Z">
              <w:r w:rsidRPr="00AD1FCF">
                <w:rPr>
                  <w:rFonts w:eastAsia="Arial Unicode MS"/>
                  <w:sz w:val="20"/>
                </w:rPr>
                <w:t>Tel:  (632) 523-1505; 523-8481 to 98 ext. 316</w:t>
              </w:r>
            </w:ins>
          </w:p>
          <w:p w:rsidR="00AD1FCF" w:rsidRPr="003C41C3" w:rsidRDefault="00AD1FCF" w:rsidP="00AD1FCF">
            <w:pPr>
              <w:jc w:val="both"/>
              <w:rPr>
                <w:ins w:id="64" w:author="Lenovo User" w:date="2016-06-17T11:13:00Z"/>
                <w:rFonts w:eastAsia="Arial Unicode MS"/>
                <w:sz w:val="20"/>
                <w:lang w:val="pt-BR"/>
              </w:rPr>
            </w:pPr>
            <w:ins w:id="65" w:author="Lenovo User" w:date="2016-06-17T11:13:00Z">
              <w:r w:rsidRPr="003C41C3">
                <w:rPr>
                  <w:rFonts w:eastAsia="Arial Unicode MS"/>
                  <w:sz w:val="20"/>
                  <w:lang w:val="pt-BR"/>
                </w:rPr>
                <w:t>Fax: (632) 525-2218</w:t>
              </w:r>
            </w:ins>
          </w:p>
          <w:p w:rsidR="00AD1FCF" w:rsidRPr="003C41C3" w:rsidRDefault="00AD1FCF" w:rsidP="00AD1FCF">
            <w:pPr>
              <w:jc w:val="both"/>
              <w:rPr>
                <w:sz w:val="20"/>
                <w:lang w:val="pt-BR"/>
              </w:rPr>
            </w:pPr>
            <w:ins w:id="66" w:author="Lenovo User" w:date="2016-06-17T11:13:00Z">
              <w:r w:rsidRPr="003C41C3">
                <w:rPr>
                  <w:rFonts w:eastAsia="Arial Unicode MS"/>
                  <w:sz w:val="20"/>
                  <w:lang w:val="pt-BR"/>
                </w:rPr>
                <w:t xml:space="preserve">E-mail: </w:t>
              </w:r>
              <w:r w:rsidR="007951F0" w:rsidRPr="00AD1FCF">
                <w:rPr>
                  <w:sz w:val="20"/>
                </w:rPr>
                <w:fldChar w:fldCharType="begin"/>
              </w:r>
              <w:r w:rsidRPr="003C41C3">
                <w:rPr>
                  <w:sz w:val="20"/>
                  <w:lang w:val="pt-BR"/>
                </w:rPr>
                <w:instrText>HYPERLINK "mailto:rvparas@doj.gov.ph"</w:instrText>
              </w:r>
              <w:r w:rsidR="007951F0" w:rsidRPr="00AD1FCF">
                <w:rPr>
                  <w:sz w:val="20"/>
                </w:rPr>
                <w:fldChar w:fldCharType="separate"/>
              </w:r>
              <w:r w:rsidRPr="003C41C3">
                <w:rPr>
                  <w:rStyle w:val="Hyperlink"/>
                  <w:rFonts w:eastAsia="Arial Unicode MS"/>
                  <w:sz w:val="20"/>
                  <w:lang w:val="pt-BR"/>
                </w:rPr>
                <w:t>rvparas@doj.gov.ph</w:t>
              </w:r>
              <w:r w:rsidR="007951F0" w:rsidRPr="00AD1FCF">
                <w:rPr>
                  <w:sz w:val="20"/>
                </w:rPr>
                <w:fldChar w:fldCharType="end"/>
              </w:r>
            </w:ins>
          </w:p>
          <w:p w:rsidR="00AD1FCF" w:rsidRPr="003C41C3" w:rsidRDefault="00AD1FCF" w:rsidP="00AD1FCF">
            <w:pPr>
              <w:jc w:val="both"/>
              <w:rPr>
                <w:sz w:val="20"/>
                <w:lang w:val="pt-BR"/>
              </w:rPr>
            </w:pPr>
          </w:p>
          <w:p w:rsidR="00AD1FCF" w:rsidRPr="00AD1FCF" w:rsidRDefault="00AD1FCF" w:rsidP="00AD1FCF">
            <w:pPr>
              <w:jc w:val="both"/>
              <w:rPr>
                <w:ins w:id="67" w:author="Lenovo User" w:date="2016-06-17T11:14:00Z"/>
                <w:b/>
                <w:sz w:val="20"/>
              </w:rPr>
            </w:pPr>
            <w:ins w:id="68" w:author="Lenovo User" w:date="2016-06-17T11:14:00Z">
              <w:r w:rsidRPr="00AD1FCF">
                <w:rPr>
                  <w:b/>
                  <w:sz w:val="20"/>
                </w:rPr>
                <w:t xml:space="preserve">Office of the Executive Director </w:t>
              </w:r>
            </w:ins>
          </w:p>
          <w:p w:rsidR="00AD1FCF" w:rsidRPr="00AD1FCF" w:rsidRDefault="00AD1FCF" w:rsidP="00AD1FCF">
            <w:pPr>
              <w:jc w:val="both"/>
              <w:rPr>
                <w:ins w:id="69" w:author="Lenovo User" w:date="2016-06-17T11:14:00Z"/>
                <w:sz w:val="20"/>
              </w:rPr>
            </w:pPr>
            <w:ins w:id="70" w:author="Lenovo User" w:date="2016-06-17T11:14:00Z">
              <w:r w:rsidRPr="00AD1FCF">
                <w:rPr>
                  <w:sz w:val="20"/>
                </w:rPr>
                <w:t xml:space="preserve">Office for Alternative Dispute Resolution </w:t>
              </w:r>
            </w:ins>
          </w:p>
          <w:p w:rsidR="00AD1FCF" w:rsidRPr="00AD1FCF" w:rsidRDefault="00AD1FCF" w:rsidP="00AD1FCF">
            <w:pPr>
              <w:jc w:val="both"/>
              <w:rPr>
                <w:ins w:id="71" w:author="Lenovo User" w:date="2016-06-17T11:14:00Z"/>
                <w:sz w:val="20"/>
              </w:rPr>
            </w:pPr>
            <w:ins w:id="72" w:author="Lenovo User" w:date="2016-06-17T11:14:00Z">
              <w:r w:rsidRPr="00AD1FCF">
                <w:rPr>
                  <w:sz w:val="20"/>
                </w:rPr>
                <w:t>Padre Faura St., Ermita</w:t>
              </w:r>
            </w:ins>
          </w:p>
          <w:p w:rsidR="00AD1FCF" w:rsidRPr="00AD1FCF" w:rsidRDefault="00AD1FCF" w:rsidP="00AD1FCF">
            <w:pPr>
              <w:jc w:val="both"/>
              <w:rPr>
                <w:ins w:id="73" w:author="Lenovo User" w:date="2016-06-17T11:14:00Z"/>
                <w:sz w:val="20"/>
              </w:rPr>
            </w:pPr>
            <w:ins w:id="74" w:author="Lenovo User" w:date="2016-06-17T11:14:00Z">
              <w:r w:rsidRPr="00AD1FCF">
                <w:rPr>
                  <w:sz w:val="20"/>
                </w:rPr>
                <w:t>1000 Manila Philippines</w:t>
              </w:r>
            </w:ins>
          </w:p>
          <w:p w:rsidR="00AD1FCF" w:rsidRPr="00AD1FCF" w:rsidRDefault="00AD1FCF" w:rsidP="00AD1FCF">
            <w:pPr>
              <w:jc w:val="both"/>
              <w:rPr>
                <w:ins w:id="75" w:author="Lenovo User" w:date="2016-06-17T11:14:00Z"/>
                <w:rFonts w:eastAsia="Arial Unicode MS"/>
                <w:sz w:val="20"/>
              </w:rPr>
            </w:pPr>
            <w:ins w:id="76" w:author="Lenovo User" w:date="2016-06-17T11:14:00Z">
              <w:r w:rsidRPr="00AD1FCF">
                <w:rPr>
                  <w:rFonts w:eastAsia="Arial Unicode MS"/>
                  <w:sz w:val="20"/>
                </w:rPr>
                <w:t>Tel:  (632) 524-8939; 523-8481 to 98 ext. 302, 398</w:t>
              </w:r>
            </w:ins>
          </w:p>
          <w:p w:rsidR="00AD1FCF" w:rsidRPr="003C41C3" w:rsidRDefault="00AD1FCF" w:rsidP="00AD1FCF">
            <w:pPr>
              <w:jc w:val="both"/>
              <w:rPr>
                <w:ins w:id="77" w:author="Lenovo User" w:date="2016-06-17T11:14:00Z"/>
                <w:rFonts w:eastAsia="Arial Unicode MS"/>
                <w:sz w:val="20"/>
                <w:lang w:val="pt-BR"/>
              </w:rPr>
            </w:pPr>
            <w:ins w:id="78" w:author="Lenovo User" w:date="2016-06-17T11:14:00Z">
              <w:r w:rsidRPr="003C41C3">
                <w:rPr>
                  <w:rFonts w:eastAsia="Arial Unicode MS"/>
                  <w:sz w:val="20"/>
                  <w:lang w:val="pt-BR"/>
                </w:rPr>
                <w:t>Fax: (632) 536-0458</w:t>
              </w:r>
            </w:ins>
          </w:p>
          <w:p w:rsidR="00AD1FCF" w:rsidRPr="003C41C3" w:rsidRDefault="00AD1FCF" w:rsidP="00AD1FCF">
            <w:pPr>
              <w:jc w:val="both"/>
              <w:rPr>
                <w:ins w:id="79" w:author="Lenovo User" w:date="2016-06-17T11:14:00Z"/>
                <w:rStyle w:val="Hyperlink"/>
                <w:rFonts w:eastAsia="Arial Unicode MS"/>
                <w:sz w:val="20"/>
                <w:lang w:val="pt-BR"/>
              </w:rPr>
            </w:pPr>
            <w:ins w:id="80" w:author="Lenovo User" w:date="2016-06-17T11:14:00Z">
              <w:r w:rsidRPr="003C41C3">
                <w:rPr>
                  <w:rFonts w:eastAsia="Arial Unicode MS"/>
                  <w:sz w:val="20"/>
                  <w:lang w:val="pt-BR"/>
                </w:rPr>
                <w:t xml:space="preserve">E-mail: </w:t>
              </w:r>
              <w:r w:rsidR="007951F0" w:rsidRPr="00AD1FCF">
                <w:rPr>
                  <w:sz w:val="20"/>
                </w:rPr>
                <w:fldChar w:fldCharType="begin"/>
              </w:r>
              <w:r w:rsidRPr="003C41C3">
                <w:rPr>
                  <w:sz w:val="20"/>
                  <w:lang w:val="pt-BR"/>
                </w:rPr>
                <w:instrText>HYPERLINK "mailto:bcongoco@gmail.com"</w:instrText>
              </w:r>
              <w:r w:rsidR="007951F0" w:rsidRPr="00AD1FCF">
                <w:rPr>
                  <w:sz w:val="20"/>
                </w:rPr>
                <w:fldChar w:fldCharType="separate"/>
              </w:r>
              <w:r w:rsidRPr="003C41C3">
                <w:rPr>
                  <w:rStyle w:val="Hyperlink"/>
                  <w:rFonts w:eastAsia="Arial Unicode MS"/>
                  <w:sz w:val="20"/>
                  <w:lang w:val="pt-BR"/>
                </w:rPr>
                <w:t>bcongoco@gmail.com</w:t>
              </w:r>
              <w:r w:rsidR="007951F0" w:rsidRPr="00AD1FCF">
                <w:rPr>
                  <w:sz w:val="20"/>
                </w:rPr>
                <w:fldChar w:fldCharType="end"/>
              </w:r>
              <w:r w:rsidRPr="003C41C3">
                <w:rPr>
                  <w:rFonts w:eastAsia="Arial Unicode MS"/>
                  <w:sz w:val="20"/>
                  <w:lang w:val="pt-BR"/>
                </w:rPr>
                <w:t xml:space="preserve"> </w:t>
              </w:r>
            </w:ins>
          </w:p>
          <w:p w:rsidR="00AD1FCF" w:rsidRPr="003C41C3" w:rsidRDefault="00AD1FCF" w:rsidP="00AD1FCF">
            <w:pPr>
              <w:jc w:val="both"/>
              <w:rPr>
                <w:ins w:id="81" w:author="Lenovo User" w:date="2016-06-17T11:13:00Z"/>
                <w:rStyle w:val="Hyperlink"/>
                <w:rFonts w:eastAsia="Arial Unicode MS"/>
                <w:sz w:val="20"/>
                <w:lang w:val="pt-BR"/>
              </w:rPr>
            </w:pPr>
          </w:p>
          <w:p w:rsidR="00AD1FCF" w:rsidRPr="003C41C3" w:rsidRDefault="00AD1FCF" w:rsidP="005B6093">
            <w:pPr>
              <w:pStyle w:val="Default"/>
              <w:ind w:right="180"/>
              <w:jc w:val="both"/>
              <w:rPr>
                <w:ins w:id="82" w:author="Lenovo User" w:date="2016-06-17T11:13:00Z"/>
                <w:rFonts w:ascii="Times New Roman" w:hAnsi="Times New Roman" w:cs="Times New Roman"/>
                <w:sz w:val="20"/>
                <w:szCs w:val="20"/>
                <w:lang w:val="pt-BR"/>
              </w:rPr>
            </w:pPr>
          </w:p>
          <w:p w:rsidR="00A35AAF" w:rsidRPr="00945A03" w:rsidRDefault="00A35AAF" w:rsidP="005B6093">
            <w:pPr>
              <w:pStyle w:val="Default"/>
              <w:ind w:right="180"/>
              <w:jc w:val="both"/>
              <w:rPr>
                <w:rFonts w:ascii="Times New Roman" w:hAnsi="Times New Roman" w:cs="Times New Roman"/>
                <w:sz w:val="20"/>
                <w:szCs w:val="20"/>
              </w:rPr>
            </w:pPr>
            <w:r w:rsidRPr="00945A03">
              <w:rPr>
                <w:rFonts w:ascii="Times New Roman" w:hAnsi="Times New Roman" w:cs="Times New Roman"/>
                <w:sz w:val="20"/>
                <w:szCs w:val="20"/>
              </w:rPr>
              <w:t xml:space="preserve">The Solicitor General </w:t>
            </w:r>
          </w:p>
          <w:p w:rsidR="00A35AAF" w:rsidRPr="00945A03" w:rsidRDefault="00A35AAF" w:rsidP="005B6093">
            <w:pPr>
              <w:pStyle w:val="Default"/>
              <w:ind w:right="180"/>
              <w:jc w:val="both"/>
              <w:rPr>
                <w:rFonts w:ascii="Times New Roman" w:hAnsi="Times New Roman" w:cs="Times New Roman"/>
                <w:sz w:val="20"/>
                <w:szCs w:val="20"/>
              </w:rPr>
            </w:pPr>
            <w:r w:rsidRPr="00945A03">
              <w:rPr>
                <w:rFonts w:ascii="Times New Roman" w:hAnsi="Times New Roman" w:cs="Times New Roman"/>
                <w:sz w:val="20"/>
                <w:szCs w:val="20"/>
              </w:rPr>
              <w:t xml:space="preserve">Office of the Solicitor General </w:t>
            </w:r>
          </w:p>
          <w:p w:rsidR="00A35AAF" w:rsidRPr="00945A03" w:rsidRDefault="00A35AAF" w:rsidP="005B6093">
            <w:pPr>
              <w:pStyle w:val="Default"/>
              <w:ind w:right="180"/>
              <w:jc w:val="both"/>
              <w:rPr>
                <w:rFonts w:ascii="Times New Roman" w:hAnsi="Times New Roman" w:cs="Times New Roman"/>
                <w:sz w:val="20"/>
                <w:szCs w:val="20"/>
              </w:rPr>
            </w:pPr>
            <w:r w:rsidRPr="00945A03">
              <w:rPr>
                <w:rFonts w:ascii="Times New Roman" w:hAnsi="Times New Roman" w:cs="Times New Roman"/>
                <w:sz w:val="20"/>
                <w:szCs w:val="20"/>
              </w:rPr>
              <w:t xml:space="preserve">134 Amorsolo Street, Legaspi Village, Makati City </w:t>
            </w:r>
          </w:p>
          <w:p w:rsidR="00A35AAF" w:rsidRPr="003C41C3" w:rsidRDefault="00A35AAF" w:rsidP="005B6093">
            <w:pPr>
              <w:pStyle w:val="Default"/>
              <w:ind w:right="180"/>
              <w:jc w:val="both"/>
              <w:rPr>
                <w:rFonts w:ascii="Times New Roman" w:hAnsi="Times New Roman" w:cs="Times New Roman"/>
                <w:sz w:val="20"/>
                <w:szCs w:val="20"/>
                <w:lang w:val="pt-BR"/>
              </w:rPr>
            </w:pPr>
            <w:r w:rsidRPr="003C41C3">
              <w:rPr>
                <w:rFonts w:ascii="Times New Roman" w:hAnsi="Times New Roman" w:cs="Times New Roman"/>
                <w:sz w:val="20"/>
                <w:szCs w:val="20"/>
                <w:lang w:val="pt-BR"/>
              </w:rPr>
              <w:t xml:space="preserve">Tel: (632) 818-6381 </w:t>
            </w:r>
          </w:p>
          <w:p w:rsidR="00A35AAF" w:rsidRPr="003C41C3" w:rsidRDefault="00A35AAF" w:rsidP="005B6093">
            <w:pPr>
              <w:pStyle w:val="Default"/>
              <w:ind w:right="180"/>
              <w:jc w:val="both"/>
              <w:rPr>
                <w:rFonts w:ascii="Times New Roman" w:hAnsi="Times New Roman" w:cs="Times New Roman"/>
                <w:sz w:val="20"/>
                <w:szCs w:val="20"/>
                <w:lang w:val="pt-BR"/>
              </w:rPr>
            </w:pPr>
            <w:r w:rsidRPr="003C41C3">
              <w:rPr>
                <w:rFonts w:ascii="Times New Roman" w:hAnsi="Times New Roman" w:cs="Times New Roman"/>
                <w:sz w:val="20"/>
                <w:szCs w:val="20"/>
                <w:lang w:val="pt-BR"/>
              </w:rPr>
              <w:t xml:space="preserve">Fax: (632) 817-6037 </w:t>
            </w:r>
          </w:p>
          <w:p w:rsidR="00A35AAF" w:rsidRPr="003C41C3" w:rsidRDefault="00A35AAF" w:rsidP="005B6093">
            <w:pPr>
              <w:spacing w:line="225" w:lineRule="exact"/>
              <w:ind w:right="180"/>
              <w:jc w:val="both"/>
              <w:rPr>
                <w:sz w:val="20"/>
                <w:lang w:val="pt-BR"/>
              </w:rPr>
            </w:pPr>
            <w:r w:rsidRPr="003C41C3">
              <w:rPr>
                <w:sz w:val="20"/>
                <w:lang w:val="pt-BR"/>
              </w:rPr>
              <w:t>E-mail: docket@osg.gov.ph</w:t>
            </w:r>
          </w:p>
          <w:p w:rsidR="00A35AAF" w:rsidRPr="003C41C3" w:rsidRDefault="00A35AAF" w:rsidP="005B6093">
            <w:pPr>
              <w:spacing w:line="225" w:lineRule="exact"/>
              <w:ind w:left="145" w:right="180"/>
              <w:jc w:val="both"/>
              <w:rPr>
                <w:sz w:val="20"/>
                <w:lang w:val="pt-BR"/>
              </w:rPr>
            </w:pPr>
          </w:p>
          <w:p w:rsidR="00A35AAF" w:rsidRPr="00945A03" w:rsidRDefault="00A35AAF" w:rsidP="005B6093">
            <w:pPr>
              <w:ind w:right="180"/>
              <w:jc w:val="both"/>
              <w:rPr>
                <w:sz w:val="20"/>
              </w:rPr>
            </w:pPr>
            <w:r w:rsidRPr="00945A03">
              <w:rPr>
                <w:sz w:val="20"/>
              </w:rPr>
              <w:t>Philippine Dispute Resolution Center, Inc. (PDRCI)</w:t>
            </w:r>
          </w:p>
          <w:p w:rsidR="00A35AAF" w:rsidRPr="00945A03" w:rsidRDefault="00A35AAF" w:rsidP="005B6093">
            <w:pPr>
              <w:spacing w:line="225" w:lineRule="exact"/>
              <w:ind w:right="180"/>
              <w:jc w:val="both"/>
              <w:rPr>
                <w:sz w:val="20"/>
              </w:rPr>
            </w:pPr>
            <w:r w:rsidRPr="00945A03">
              <w:rPr>
                <w:sz w:val="20"/>
              </w:rPr>
              <w:t>3</w:t>
            </w:r>
            <w:r w:rsidRPr="00945A03">
              <w:rPr>
                <w:sz w:val="20"/>
                <w:vertAlign w:val="superscript"/>
              </w:rPr>
              <w:t>rd</w:t>
            </w:r>
            <w:r w:rsidRPr="00945A03">
              <w:rPr>
                <w:sz w:val="20"/>
              </w:rPr>
              <w:t xml:space="preserve"> Floor, Commerce &amp; Industry Plaza (PCCI Building), 1030 Campus Ave. cor Park Ave., Mckinley Town Center, Fort Bonifacio, Taguig City</w:t>
            </w:r>
          </w:p>
          <w:p w:rsidR="00A35AAF" w:rsidRPr="003C41C3" w:rsidRDefault="00A35AAF" w:rsidP="005B6093">
            <w:pPr>
              <w:pStyle w:val="Default"/>
              <w:ind w:right="180"/>
              <w:jc w:val="both"/>
              <w:rPr>
                <w:rFonts w:ascii="Times New Roman" w:hAnsi="Times New Roman" w:cs="Times New Roman"/>
                <w:sz w:val="20"/>
                <w:szCs w:val="20"/>
                <w:lang w:val="pt-BR"/>
              </w:rPr>
            </w:pPr>
            <w:r w:rsidRPr="003C41C3">
              <w:rPr>
                <w:rFonts w:ascii="Times New Roman" w:hAnsi="Times New Roman" w:cs="Times New Roman"/>
                <w:sz w:val="20"/>
                <w:szCs w:val="20"/>
                <w:lang w:val="pt-BR"/>
              </w:rPr>
              <w:t xml:space="preserve">Tel: (632) 822-4102 </w:t>
            </w:r>
          </w:p>
          <w:p w:rsidR="00A35AAF" w:rsidRPr="003C41C3" w:rsidRDefault="00A35AAF" w:rsidP="005B6093">
            <w:pPr>
              <w:pStyle w:val="Default"/>
              <w:ind w:right="180"/>
              <w:jc w:val="both"/>
              <w:rPr>
                <w:rFonts w:ascii="Times New Roman" w:hAnsi="Times New Roman" w:cs="Times New Roman"/>
                <w:sz w:val="20"/>
                <w:szCs w:val="20"/>
                <w:lang w:val="pt-BR"/>
              </w:rPr>
            </w:pPr>
            <w:r w:rsidRPr="003C41C3">
              <w:rPr>
                <w:rFonts w:ascii="Times New Roman" w:hAnsi="Times New Roman" w:cs="Times New Roman"/>
                <w:sz w:val="20"/>
                <w:szCs w:val="20"/>
                <w:lang w:val="pt-BR"/>
              </w:rPr>
              <w:t xml:space="preserve">Fax: (632) 822-4102 </w:t>
            </w:r>
          </w:p>
          <w:p w:rsidR="00A35AAF" w:rsidRPr="003C41C3" w:rsidRDefault="00A35AAF" w:rsidP="00CE2920">
            <w:pPr>
              <w:spacing w:line="225" w:lineRule="exact"/>
              <w:ind w:right="180"/>
              <w:jc w:val="both"/>
              <w:rPr>
                <w:sz w:val="20"/>
                <w:lang w:val="pt-BR"/>
              </w:rPr>
            </w:pPr>
            <w:r w:rsidRPr="003C41C3">
              <w:rPr>
                <w:sz w:val="20"/>
                <w:lang w:val="pt-BR"/>
              </w:rPr>
              <w:t xml:space="preserve">E-mail: secretariat@pdrci.org  </w:t>
            </w:r>
          </w:p>
        </w:tc>
        <w:tc>
          <w:tcPr>
            <w:tcW w:w="5477" w:type="dxa"/>
          </w:tcPr>
          <w:p w:rsidR="00A35AAF" w:rsidRPr="003C41C3" w:rsidRDefault="00A35AAF" w:rsidP="00E92BBC">
            <w:pPr>
              <w:pStyle w:val="Heading9"/>
              <w:rPr>
                <w:rFonts w:ascii="Calibri" w:hAnsi="Calibri"/>
                <w:b w:val="0"/>
                <w:lang w:val="pt-BR"/>
              </w:rPr>
            </w:pPr>
          </w:p>
        </w:tc>
      </w:tr>
      <w:tr w:rsidR="00A35AAF" w:rsidTr="00CA09ED">
        <w:tc>
          <w:tcPr>
            <w:tcW w:w="3524" w:type="dxa"/>
          </w:tcPr>
          <w:p w:rsidR="00A35AAF" w:rsidRPr="00945A03" w:rsidRDefault="00A35AAF" w:rsidP="00E92BBC">
            <w:pPr>
              <w:pStyle w:val="Heading5"/>
              <w:spacing w:after="0"/>
              <w:rPr>
                <w:rFonts w:ascii="Calibri" w:hAnsi="Calibri"/>
                <w:i/>
              </w:rPr>
            </w:pPr>
            <w:bookmarkStart w:id="83" w:name="Row13"/>
            <w:r w:rsidRPr="00945A03">
              <w:rPr>
                <w:rFonts w:ascii="Calibri" w:hAnsi="Calibri"/>
                <w:i/>
              </w:rPr>
              <w:lastRenderedPageBreak/>
              <w:t>Mobility of Business People</w:t>
            </w:r>
            <w:bookmarkEnd w:id="83"/>
          </w:p>
          <w:p w:rsidR="00A35AAF" w:rsidRPr="00945A03" w:rsidRDefault="00A35AAF" w:rsidP="00E92BBC">
            <w:pPr>
              <w:rPr>
                <w:rFonts w:ascii="Calibri" w:hAnsi="Calibri"/>
                <w:sz w:val="20"/>
              </w:rPr>
            </w:pPr>
          </w:p>
        </w:tc>
        <w:tc>
          <w:tcPr>
            <w:tcW w:w="5580" w:type="dxa"/>
            <w:vAlign w:val="bottom"/>
          </w:tcPr>
          <w:p w:rsidR="00A35AAF" w:rsidRPr="00945A03" w:rsidRDefault="00A35AAF" w:rsidP="00A225D5">
            <w:pPr>
              <w:pStyle w:val="Default"/>
              <w:ind w:right="180"/>
              <w:jc w:val="both"/>
              <w:rPr>
                <w:rFonts w:ascii="Times New Roman" w:hAnsi="Times New Roman" w:cs="Times New Roman"/>
                <w:sz w:val="20"/>
                <w:szCs w:val="20"/>
              </w:rPr>
            </w:pPr>
            <w:bookmarkStart w:id="84" w:name="Cell25"/>
            <w:bookmarkEnd w:id="84"/>
            <w:r w:rsidRPr="00945A03">
              <w:rPr>
                <w:rFonts w:ascii="Times New Roman" w:hAnsi="Times New Roman" w:cs="Times New Roman"/>
                <w:sz w:val="20"/>
                <w:szCs w:val="20"/>
              </w:rPr>
              <w:t>Implement</w:t>
            </w:r>
            <w:r w:rsidR="00734D26">
              <w:rPr>
                <w:rFonts w:ascii="Times New Roman" w:hAnsi="Times New Roman" w:cs="Times New Roman"/>
                <w:sz w:val="20"/>
                <w:szCs w:val="20"/>
              </w:rPr>
              <w:t>ed Department of Labor and Employment (</w:t>
            </w:r>
            <w:r w:rsidRPr="00945A03">
              <w:rPr>
                <w:rFonts w:ascii="Times New Roman" w:hAnsi="Times New Roman" w:cs="Times New Roman"/>
                <w:sz w:val="20"/>
                <w:szCs w:val="20"/>
              </w:rPr>
              <w:t>DOLE</w:t>
            </w:r>
            <w:r w:rsidR="00734D26">
              <w:rPr>
                <w:rFonts w:ascii="Times New Roman" w:hAnsi="Times New Roman" w:cs="Times New Roman"/>
                <w:sz w:val="20"/>
                <w:szCs w:val="20"/>
              </w:rPr>
              <w:t>)</w:t>
            </w:r>
            <w:r w:rsidRPr="00945A03">
              <w:rPr>
                <w:rFonts w:ascii="Times New Roman" w:hAnsi="Times New Roman" w:cs="Times New Roman"/>
                <w:sz w:val="20"/>
                <w:szCs w:val="20"/>
              </w:rPr>
              <w:t xml:space="preserve"> Department Order No. 146-15, “Revised Rules for the Issuance of Employment Permits to Foreign Nationals” which excluded the several categories of natural persons from securing Alien Employment Permit (AEP).</w:t>
            </w:r>
          </w:p>
          <w:p w:rsidR="00A35AAF" w:rsidRPr="00945A03" w:rsidRDefault="00A35AAF" w:rsidP="00283360">
            <w:pPr>
              <w:pStyle w:val="Default"/>
              <w:ind w:left="505" w:right="180"/>
              <w:jc w:val="both"/>
              <w:rPr>
                <w:rFonts w:ascii="Times New Roman" w:hAnsi="Times New Roman" w:cs="Times New Roman"/>
                <w:sz w:val="20"/>
                <w:szCs w:val="20"/>
              </w:rPr>
            </w:pPr>
          </w:p>
          <w:p w:rsidR="00A35AAF" w:rsidRDefault="00A35AAF" w:rsidP="00CE2920">
            <w:pPr>
              <w:pStyle w:val="Default"/>
              <w:ind w:right="180"/>
              <w:jc w:val="both"/>
              <w:rPr>
                <w:rFonts w:ascii="Times New Roman" w:hAnsi="Times New Roman" w:cs="Times New Roman"/>
                <w:sz w:val="20"/>
                <w:szCs w:val="20"/>
              </w:rPr>
            </w:pPr>
            <w:r w:rsidRPr="00945A03">
              <w:rPr>
                <w:rFonts w:ascii="Times New Roman" w:hAnsi="Times New Roman" w:cs="Times New Roman"/>
                <w:sz w:val="20"/>
                <w:szCs w:val="20"/>
              </w:rPr>
              <w:t>The APEC Business Travel Card’s (ABTC) validity was extended from 3 years to 5 years effective 01 Sept 2015.</w:t>
            </w:r>
          </w:p>
          <w:p w:rsidR="000E23CF" w:rsidRDefault="000E23CF" w:rsidP="00CE2920">
            <w:pPr>
              <w:pStyle w:val="Default"/>
              <w:ind w:right="180"/>
              <w:jc w:val="both"/>
              <w:rPr>
                <w:rFonts w:ascii="Times New Roman" w:hAnsi="Times New Roman" w:cs="Times New Roman"/>
                <w:sz w:val="20"/>
                <w:szCs w:val="20"/>
              </w:rPr>
            </w:pPr>
          </w:p>
          <w:p w:rsidR="00BD24D6" w:rsidRDefault="006F2A9F">
            <w:pPr>
              <w:pStyle w:val="Default"/>
              <w:ind w:right="180"/>
              <w:rPr>
                <w:rFonts w:ascii="Times New Roman" w:hAnsi="Times New Roman" w:cs="Times New Roman"/>
                <w:sz w:val="20"/>
                <w:szCs w:val="20"/>
                <w:lang w:val="en-AU"/>
              </w:rPr>
            </w:pPr>
            <w:r>
              <w:rPr>
                <w:rFonts w:ascii="Times New Roman" w:hAnsi="Times New Roman" w:cs="Times New Roman"/>
                <w:sz w:val="20"/>
                <w:szCs w:val="20"/>
              </w:rPr>
              <w:t>Implement</w:t>
            </w:r>
            <w:r w:rsidR="00734D26">
              <w:rPr>
                <w:rFonts w:ascii="Times New Roman" w:hAnsi="Times New Roman" w:cs="Times New Roman"/>
                <w:sz w:val="20"/>
                <w:szCs w:val="20"/>
              </w:rPr>
              <w:t xml:space="preserve">ed </w:t>
            </w:r>
            <w:r w:rsidR="002B23BC">
              <w:rPr>
                <w:rFonts w:ascii="Times New Roman" w:hAnsi="Times New Roman" w:cs="Times New Roman"/>
                <w:sz w:val="20"/>
                <w:szCs w:val="20"/>
              </w:rPr>
              <w:t xml:space="preserve">Foreign Service Circular </w:t>
            </w:r>
            <w:r>
              <w:rPr>
                <w:rFonts w:ascii="Times New Roman" w:hAnsi="Times New Roman" w:cs="Times New Roman"/>
                <w:sz w:val="20"/>
                <w:szCs w:val="20"/>
              </w:rPr>
              <w:t>95-2014 which extends temporary visitors’ v</w:t>
            </w:r>
            <w:r w:rsidR="000E23CF">
              <w:rPr>
                <w:rFonts w:ascii="Times New Roman" w:hAnsi="Times New Roman" w:cs="Times New Roman"/>
                <w:sz w:val="20"/>
                <w:szCs w:val="20"/>
              </w:rPr>
              <w:t xml:space="preserve">isa-free entry </w:t>
            </w:r>
            <w:r>
              <w:rPr>
                <w:rFonts w:ascii="Times New Roman" w:hAnsi="Times New Roman" w:cs="Times New Roman"/>
                <w:sz w:val="20"/>
                <w:szCs w:val="20"/>
              </w:rPr>
              <w:t xml:space="preserve">to the Philippines </w:t>
            </w:r>
            <w:r w:rsidR="000E23CF">
              <w:rPr>
                <w:rFonts w:ascii="Times New Roman" w:hAnsi="Times New Roman" w:cs="Times New Roman"/>
                <w:sz w:val="20"/>
                <w:szCs w:val="20"/>
              </w:rPr>
              <w:t>from 21 days to 30 days</w:t>
            </w:r>
            <w:r>
              <w:rPr>
                <w:rFonts w:ascii="Times New Roman" w:hAnsi="Times New Roman" w:cs="Times New Roman"/>
                <w:sz w:val="20"/>
                <w:szCs w:val="20"/>
              </w:rPr>
              <w:t xml:space="preserve">. To date, 157 countries benefit from this law. </w:t>
            </w:r>
            <w:r w:rsidR="00C45016">
              <w:rPr>
                <w:rFonts w:ascii="Times New Roman" w:hAnsi="Times New Roman" w:cs="Times New Roman"/>
                <w:sz w:val="20"/>
                <w:szCs w:val="20"/>
              </w:rPr>
              <w:t xml:space="preserve">For more information, please see: </w:t>
            </w:r>
            <w:r w:rsidR="00C45016" w:rsidRPr="00C45016">
              <w:rPr>
                <w:rFonts w:ascii="Times New Roman" w:hAnsi="Times New Roman" w:cs="Times New Roman"/>
                <w:sz w:val="20"/>
                <w:szCs w:val="20"/>
              </w:rPr>
              <w:t>http://www.immigration.gov.ph/images/Issuances/2014/april/SBM%202014-001.pdf</w:t>
            </w:r>
          </w:p>
          <w:p w:rsidR="006F2A9F" w:rsidRPr="00945A03" w:rsidRDefault="006F2A9F" w:rsidP="006F2A9F">
            <w:pPr>
              <w:pStyle w:val="Default"/>
              <w:ind w:right="180"/>
              <w:jc w:val="both"/>
              <w:rPr>
                <w:rFonts w:ascii="Times New Roman" w:hAnsi="Times New Roman" w:cs="Times New Roman"/>
                <w:sz w:val="20"/>
                <w:szCs w:val="20"/>
              </w:rPr>
            </w:pPr>
          </w:p>
        </w:tc>
        <w:tc>
          <w:tcPr>
            <w:tcW w:w="5477" w:type="dxa"/>
          </w:tcPr>
          <w:p w:rsidR="00A35AAF" w:rsidRPr="00945A03" w:rsidRDefault="00A35AAF" w:rsidP="00A225D5">
            <w:pPr>
              <w:spacing w:line="225" w:lineRule="exact"/>
              <w:ind w:right="191"/>
              <w:jc w:val="both"/>
              <w:rPr>
                <w:sz w:val="20"/>
              </w:rPr>
            </w:pPr>
            <w:r w:rsidRPr="00945A03">
              <w:rPr>
                <w:sz w:val="20"/>
              </w:rPr>
              <w:t>Implement the online application system in securing AEP.</w:t>
            </w:r>
          </w:p>
          <w:p w:rsidR="00A35AAF" w:rsidRPr="00945A03" w:rsidRDefault="00A35AAF" w:rsidP="00283360">
            <w:pPr>
              <w:spacing w:line="225" w:lineRule="exact"/>
              <w:ind w:left="180" w:right="191" w:firstLine="180"/>
              <w:jc w:val="both"/>
              <w:rPr>
                <w:sz w:val="20"/>
              </w:rPr>
            </w:pPr>
          </w:p>
          <w:p w:rsidR="00A35AAF" w:rsidRDefault="00A35AAF" w:rsidP="00A225D5">
            <w:pPr>
              <w:spacing w:line="225" w:lineRule="exact"/>
              <w:ind w:right="191"/>
              <w:jc w:val="both"/>
              <w:rPr>
                <w:sz w:val="20"/>
              </w:rPr>
            </w:pPr>
            <w:r w:rsidRPr="00945A03">
              <w:rPr>
                <w:sz w:val="20"/>
              </w:rPr>
              <w:t>Implement a Philippine Skilled Occupational Shortage List. Foreign nationals will be exempted from the publication requirement and payment of publication fee.</w:t>
            </w:r>
          </w:p>
          <w:p w:rsidR="006F2A9F" w:rsidRDefault="006F2A9F" w:rsidP="00A225D5">
            <w:pPr>
              <w:spacing w:line="225" w:lineRule="exact"/>
              <w:ind w:right="191"/>
              <w:jc w:val="both"/>
              <w:rPr>
                <w:sz w:val="20"/>
              </w:rPr>
            </w:pPr>
          </w:p>
          <w:p w:rsidR="006F2A9F" w:rsidRPr="00945A03" w:rsidRDefault="00F27A53" w:rsidP="00734D26">
            <w:pPr>
              <w:spacing w:line="225" w:lineRule="exact"/>
              <w:ind w:right="191"/>
              <w:jc w:val="both"/>
              <w:rPr>
                <w:sz w:val="20"/>
              </w:rPr>
            </w:pPr>
            <w:r w:rsidRPr="00F27A53">
              <w:rPr>
                <w:color w:val="000000"/>
                <w:sz w:val="20"/>
                <w:shd w:val="clear" w:color="auto" w:fill="FFFFFF"/>
              </w:rPr>
              <w:t>Streamlin</w:t>
            </w:r>
            <w:r w:rsidR="00734D26">
              <w:rPr>
                <w:color w:val="000000"/>
                <w:sz w:val="20"/>
                <w:shd w:val="clear" w:color="auto" w:fill="FFFFFF"/>
              </w:rPr>
              <w:t xml:space="preserve">e </w:t>
            </w:r>
            <w:r w:rsidRPr="00F27A53">
              <w:rPr>
                <w:color w:val="000000"/>
                <w:sz w:val="20"/>
                <w:shd w:val="clear" w:color="auto" w:fill="FFFFFF"/>
              </w:rPr>
              <w:t xml:space="preserve">ABTC operations to include online applications and local priniting of ABTC cards for Filipino businessmen. </w:t>
            </w:r>
            <w:r w:rsidR="002B23BC">
              <w:rPr>
                <w:color w:val="000000"/>
                <w:sz w:val="20"/>
                <w:shd w:val="clear" w:color="auto" w:fill="FFFFFF"/>
              </w:rPr>
              <w:t>Assign</w:t>
            </w:r>
            <w:r w:rsidR="00734D26">
              <w:rPr>
                <w:color w:val="000000"/>
                <w:sz w:val="20"/>
                <w:shd w:val="clear" w:color="auto" w:fill="FFFFFF"/>
              </w:rPr>
              <w:t>ment of d</w:t>
            </w:r>
            <w:r w:rsidRPr="00F27A53">
              <w:rPr>
                <w:color w:val="000000"/>
                <w:sz w:val="20"/>
                <w:shd w:val="clear" w:color="auto" w:fill="FFFFFF"/>
              </w:rPr>
              <w:t xml:space="preserve">edicated personnel for ABTC processing and the development of revised guidelines on ABTC application and renewals </w:t>
            </w:r>
            <w:r w:rsidR="00734D26">
              <w:rPr>
                <w:color w:val="000000"/>
                <w:sz w:val="20"/>
                <w:shd w:val="clear" w:color="auto" w:fill="FFFFFF"/>
              </w:rPr>
              <w:t xml:space="preserve">are under consideration. </w:t>
            </w:r>
          </w:p>
        </w:tc>
      </w:tr>
      <w:tr w:rsidR="00A35AAF" w:rsidRPr="00B72FF6" w:rsidTr="00CA09ED">
        <w:tc>
          <w:tcPr>
            <w:tcW w:w="3524" w:type="dxa"/>
          </w:tcPr>
          <w:p w:rsidR="00A35AAF" w:rsidRPr="00945A03" w:rsidRDefault="00A35AAF" w:rsidP="00E92BBC">
            <w:pPr>
              <w:pStyle w:val="Heading5"/>
              <w:spacing w:after="0"/>
              <w:rPr>
                <w:rFonts w:ascii="Calibri" w:hAnsi="Calibri"/>
                <w:i/>
                <w:color w:val="808080"/>
              </w:rPr>
            </w:pPr>
            <w:r w:rsidRPr="00945A03">
              <w:rPr>
                <w:rFonts w:ascii="Calibri" w:hAnsi="Calibri"/>
                <w:b w:val="0"/>
                <w:i/>
                <w:color w:val="808080"/>
              </w:rPr>
              <w:t xml:space="preserve">Website for further information:  </w:t>
            </w:r>
          </w:p>
        </w:tc>
        <w:tc>
          <w:tcPr>
            <w:tcW w:w="5580" w:type="dxa"/>
            <w:vAlign w:val="bottom"/>
          </w:tcPr>
          <w:p w:rsidR="00A35AAF" w:rsidRPr="00945A03" w:rsidRDefault="003C41C3" w:rsidP="00A225D5">
            <w:pPr>
              <w:pStyle w:val="Default"/>
              <w:ind w:right="180"/>
              <w:jc w:val="both"/>
              <w:rPr>
                <w:rFonts w:ascii="Times New Roman" w:hAnsi="Times New Roman" w:cs="Times New Roman"/>
                <w:sz w:val="20"/>
                <w:szCs w:val="20"/>
              </w:rPr>
            </w:pPr>
            <w:hyperlink r:id="rId71" w:history="1">
              <w:r w:rsidR="00A35AAF" w:rsidRPr="00945A03">
                <w:rPr>
                  <w:rStyle w:val="Hyperlink"/>
                  <w:rFonts w:ascii="Times New Roman" w:hAnsi="Times New Roman" w:cs="Times New Roman"/>
                  <w:sz w:val="20"/>
                  <w:szCs w:val="20"/>
                </w:rPr>
                <w:t>http://www.dole.gov.ph/files/DO%20146-15.pdf</w:t>
              </w:r>
            </w:hyperlink>
          </w:p>
          <w:p w:rsidR="00A35AAF" w:rsidRDefault="003C41C3" w:rsidP="00CE2920">
            <w:pPr>
              <w:pStyle w:val="Default"/>
              <w:ind w:right="180"/>
              <w:jc w:val="both"/>
            </w:pPr>
            <w:hyperlink r:id="rId72" w:history="1">
              <w:r w:rsidR="00A35AAF" w:rsidRPr="00945A03">
                <w:rPr>
                  <w:rStyle w:val="Hyperlink"/>
                  <w:rFonts w:ascii="Times New Roman" w:hAnsi="Times New Roman" w:cs="Times New Roman"/>
                  <w:sz w:val="20"/>
                  <w:szCs w:val="20"/>
                </w:rPr>
                <w:t>www.immigration.gov.ph</w:t>
              </w:r>
            </w:hyperlink>
          </w:p>
          <w:p w:rsidR="00C45016" w:rsidRPr="00945A03" w:rsidRDefault="00C45016" w:rsidP="00CE2920">
            <w:pPr>
              <w:pStyle w:val="Default"/>
              <w:ind w:right="180"/>
              <w:jc w:val="both"/>
              <w:rPr>
                <w:rFonts w:ascii="Times New Roman" w:hAnsi="Times New Roman" w:cs="Times New Roman"/>
                <w:sz w:val="20"/>
                <w:szCs w:val="20"/>
              </w:rPr>
            </w:pPr>
            <w:r w:rsidRPr="00C45016">
              <w:rPr>
                <w:rFonts w:ascii="Times New Roman" w:hAnsi="Times New Roman" w:cs="Times New Roman"/>
                <w:sz w:val="20"/>
                <w:szCs w:val="20"/>
              </w:rPr>
              <w:t>http://www.dfa.gov.ph/</w:t>
            </w:r>
          </w:p>
        </w:tc>
        <w:tc>
          <w:tcPr>
            <w:tcW w:w="5477" w:type="dxa"/>
          </w:tcPr>
          <w:p w:rsidR="00A35AAF" w:rsidRPr="00945A03" w:rsidRDefault="00A35AAF" w:rsidP="00E92BBC">
            <w:pPr>
              <w:rPr>
                <w:rFonts w:ascii="Calibri" w:hAnsi="Calibri" w:cs="Arial"/>
                <w:sz w:val="20"/>
              </w:rPr>
            </w:pPr>
          </w:p>
        </w:tc>
      </w:tr>
      <w:tr w:rsidR="00A35AAF" w:rsidRPr="00B72FF6" w:rsidTr="00CA09ED">
        <w:tc>
          <w:tcPr>
            <w:tcW w:w="3524" w:type="dxa"/>
          </w:tcPr>
          <w:p w:rsidR="00A35AAF" w:rsidRPr="00945A03" w:rsidRDefault="00A35AAF" w:rsidP="00E92BBC">
            <w:pPr>
              <w:pStyle w:val="Heading5"/>
              <w:spacing w:after="0"/>
              <w:rPr>
                <w:rFonts w:ascii="Calibri" w:hAnsi="Calibri"/>
                <w:i/>
                <w:color w:val="808080"/>
              </w:rPr>
            </w:pPr>
            <w:r w:rsidRPr="00945A03">
              <w:rPr>
                <w:rFonts w:ascii="Calibri" w:hAnsi="Calibri"/>
                <w:b w:val="0"/>
                <w:i/>
                <w:color w:val="808080"/>
              </w:rPr>
              <w:lastRenderedPageBreak/>
              <w:t>Contact point for further details:</w:t>
            </w:r>
          </w:p>
        </w:tc>
        <w:tc>
          <w:tcPr>
            <w:tcW w:w="5580" w:type="dxa"/>
            <w:vAlign w:val="bottom"/>
          </w:tcPr>
          <w:p w:rsidR="00A35AAF" w:rsidRPr="00945A03" w:rsidRDefault="00A35AAF" w:rsidP="00A225D5">
            <w:pPr>
              <w:pStyle w:val="Default"/>
              <w:ind w:right="180"/>
              <w:jc w:val="both"/>
              <w:rPr>
                <w:rFonts w:ascii="Times New Roman" w:hAnsi="Times New Roman" w:cs="Times New Roman"/>
                <w:sz w:val="20"/>
                <w:szCs w:val="20"/>
              </w:rPr>
            </w:pPr>
            <w:r w:rsidRPr="00945A03">
              <w:rPr>
                <w:rFonts w:ascii="Times New Roman" w:hAnsi="Times New Roman" w:cs="Times New Roman"/>
                <w:sz w:val="20"/>
                <w:szCs w:val="20"/>
              </w:rPr>
              <w:t>Director Dominique Rubia-Tutay</w:t>
            </w:r>
          </w:p>
          <w:p w:rsidR="00A35AAF" w:rsidRPr="00945A03" w:rsidRDefault="00A35AAF" w:rsidP="00A225D5">
            <w:pPr>
              <w:pStyle w:val="Default"/>
              <w:ind w:right="180"/>
              <w:jc w:val="both"/>
              <w:rPr>
                <w:rFonts w:ascii="Times New Roman" w:hAnsi="Times New Roman" w:cs="Times New Roman"/>
                <w:sz w:val="20"/>
                <w:szCs w:val="20"/>
              </w:rPr>
            </w:pPr>
            <w:r w:rsidRPr="00945A03">
              <w:rPr>
                <w:rFonts w:ascii="Times New Roman" w:hAnsi="Times New Roman" w:cs="Times New Roman"/>
                <w:sz w:val="20"/>
                <w:szCs w:val="20"/>
              </w:rPr>
              <w:t>Bureau of Local Employment-DOLE</w:t>
            </w:r>
          </w:p>
          <w:p w:rsidR="00A35AAF" w:rsidRPr="003C41C3" w:rsidRDefault="00A35AAF" w:rsidP="00A225D5">
            <w:pPr>
              <w:pStyle w:val="Default"/>
              <w:ind w:right="180"/>
              <w:jc w:val="both"/>
              <w:rPr>
                <w:rFonts w:ascii="Times New Roman" w:hAnsi="Times New Roman" w:cs="Times New Roman"/>
                <w:sz w:val="20"/>
                <w:szCs w:val="20"/>
                <w:lang w:val="pt-BR"/>
              </w:rPr>
            </w:pPr>
            <w:r w:rsidRPr="003C41C3">
              <w:rPr>
                <w:rFonts w:ascii="Times New Roman" w:hAnsi="Times New Roman" w:cs="Times New Roman"/>
                <w:sz w:val="20"/>
                <w:szCs w:val="20"/>
                <w:lang w:val="pt-BR"/>
              </w:rPr>
              <w:t>Tel. No.: 528-0087</w:t>
            </w:r>
          </w:p>
          <w:p w:rsidR="00A35AAF" w:rsidRPr="003C41C3" w:rsidRDefault="00A35AAF" w:rsidP="00A225D5">
            <w:pPr>
              <w:pStyle w:val="Default"/>
              <w:ind w:right="180"/>
              <w:jc w:val="both"/>
              <w:rPr>
                <w:rFonts w:ascii="Times New Roman" w:hAnsi="Times New Roman" w:cs="Times New Roman"/>
                <w:sz w:val="20"/>
                <w:szCs w:val="20"/>
                <w:lang w:val="pt-BR"/>
              </w:rPr>
            </w:pPr>
            <w:r w:rsidRPr="003C41C3">
              <w:rPr>
                <w:rFonts w:ascii="Times New Roman" w:hAnsi="Times New Roman" w:cs="Times New Roman"/>
                <w:sz w:val="20"/>
                <w:szCs w:val="20"/>
                <w:lang w:val="pt-BR"/>
              </w:rPr>
              <w:t>Email: nikki_planning@yahoo.com</w:t>
            </w:r>
          </w:p>
          <w:p w:rsidR="00A35AAF" w:rsidRPr="003C41C3" w:rsidRDefault="00A35AAF" w:rsidP="00283360">
            <w:pPr>
              <w:pStyle w:val="Default"/>
              <w:ind w:left="145" w:right="180"/>
              <w:jc w:val="both"/>
              <w:rPr>
                <w:rFonts w:ascii="Times New Roman" w:hAnsi="Times New Roman" w:cs="Times New Roman"/>
                <w:sz w:val="20"/>
                <w:szCs w:val="20"/>
                <w:lang w:val="pt-BR"/>
              </w:rPr>
            </w:pPr>
          </w:p>
          <w:p w:rsidR="00A35AAF" w:rsidRPr="003C41C3" w:rsidRDefault="00A35AAF" w:rsidP="00A225D5">
            <w:pPr>
              <w:pStyle w:val="Default"/>
              <w:ind w:right="180"/>
              <w:jc w:val="both"/>
              <w:rPr>
                <w:rFonts w:ascii="Times New Roman" w:hAnsi="Times New Roman" w:cs="Times New Roman"/>
                <w:sz w:val="20"/>
                <w:szCs w:val="20"/>
                <w:lang w:val="pt-BR"/>
              </w:rPr>
            </w:pPr>
            <w:r w:rsidRPr="003C41C3">
              <w:rPr>
                <w:rFonts w:ascii="Times New Roman" w:hAnsi="Times New Roman" w:cs="Times New Roman"/>
                <w:sz w:val="20"/>
                <w:szCs w:val="20"/>
                <w:lang w:val="pt-BR"/>
              </w:rPr>
              <w:t>Mr. Jose S. Sandoval</w:t>
            </w:r>
          </w:p>
          <w:p w:rsidR="00A35AAF" w:rsidRPr="00945A03" w:rsidRDefault="00A35AAF" w:rsidP="00A225D5">
            <w:pPr>
              <w:pStyle w:val="Default"/>
              <w:ind w:right="180"/>
              <w:jc w:val="both"/>
              <w:rPr>
                <w:rFonts w:ascii="Times New Roman" w:hAnsi="Times New Roman" w:cs="Times New Roman"/>
                <w:sz w:val="20"/>
                <w:szCs w:val="20"/>
              </w:rPr>
            </w:pPr>
            <w:r w:rsidRPr="00945A03">
              <w:rPr>
                <w:rFonts w:ascii="Times New Roman" w:hAnsi="Times New Roman" w:cs="Times New Roman"/>
                <w:sz w:val="20"/>
                <w:szCs w:val="20"/>
              </w:rPr>
              <w:t>Bureau of Local Employment-DOLE</w:t>
            </w:r>
          </w:p>
          <w:p w:rsidR="00A35AAF" w:rsidRPr="00945A03" w:rsidRDefault="00A35AAF" w:rsidP="00A225D5">
            <w:pPr>
              <w:pStyle w:val="Default"/>
              <w:ind w:right="180"/>
              <w:jc w:val="both"/>
              <w:rPr>
                <w:rFonts w:ascii="Times New Roman" w:hAnsi="Times New Roman" w:cs="Times New Roman"/>
                <w:sz w:val="20"/>
                <w:szCs w:val="20"/>
              </w:rPr>
            </w:pPr>
            <w:r w:rsidRPr="00945A03">
              <w:rPr>
                <w:rFonts w:ascii="Times New Roman" w:hAnsi="Times New Roman" w:cs="Times New Roman"/>
                <w:sz w:val="20"/>
                <w:szCs w:val="20"/>
              </w:rPr>
              <w:t>Tel. No.: 528-0083</w:t>
            </w:r>
          </w:p>
          <w:p w:rsidR="00A35AAF" w:rsidRPr="00945A03" w:rsidRDefault="00A35AAF" w:rsidP="00A225D5">
            <w:pPr>
              <w:pStyle w:val="Default"/>
              <w:ind w:right="180"/>
              <w:jc w:val="both"/>
              <w:rPr>
                <w:rFonts w:ascii="Times New Roman" w:hAnsi="Times New Roman" w:cs="Times New Roman"/>
                <w:sz w:val="20"/>
                <w:szCs w:val="20"/>
              </w:rPr>
            </w:pPr>
            <w:r w:rsidRPr="00945A03">
              <w:rPr>
                <w:rFonts w:ascii="Times New Roman" w:hAnsi="Times New Roman" w:cs="Times New Roman"/>
                <w:sz w:val="20"/>
                <w:szCs w:val="20"/>
              </w:rPr>
              <w:t>Email: joessandoval@yahoo.com</w:t>
            </w:r>
          </w:p>
          <w:p w:rsidR="00A35AAF" w:rsidRPr="00945A03" w:rsidRDefault="00A35AAF" w:rsidP="00283360">
            <w:pPr>
              <w:pStyle w:val="Default"/>
              <w:ind w:left="145" w:right="180"/>
              <w:jc w:val="both"/>
              <w:rPr>
                <w:rFonts w:ascii="Times New Roman" w:hAnsi="Times New Roman" w:cs="Times New Roman"/>
                <w:sz w:val="20"/>
                <w:szCs w:val="20"/>
              </w:rPr>
            </w:pPr>
          </w:p>
          <w:p w:rsidR="00A35AAF" w:rsidRPr="00945A03" w:rsidRDefault="00A35AAF" w:rsidP="00A225D5">
            <w:pPr>
              <w:pStyle w:val="Default"/>
              <w:ind w:right="180"/>
              <w:jc w:val="both"/>
              <w:rPr>
                <w:rFonts w:ascii="Times New Roman" w:hAnsi="Times New Roman" w:cs="Times New Roman"/>
                <w:sz w:val="20"/>
                <w:szCs w:val="20"/>
              </w:rPr>
            </w:pPr>
            <w:r w:rsidRPr="00945A03">
              <w:rPr>
                <w:rFonts w:ascii="Times New Roman" w:hAnsi="Times New Roman" w:cs="Times New Roman"/>
                <w:sz w:val="20"/>
                <w:szCs w:val="20"/>
              </w:rPr>
              <w:t>Strategic Management Office</w:t>
            </w:r>
          </w:p>
          <w:p w:rsidR="00A35AAF" w:rsidRPr="00945A03" w:rsidRDefault="00A35AAF" w:rsidP="00A225D5">
            <w:pPr>
              <w:pStyle w:val="Default"/>
              <w:ind w:right="180"/>
              <w:jc w:val="both"/>
              <w:rPr>
                <w:rFonts w:ascii="Times New Roman" w:hAnsi="Times New Roman" w:cs="Times New Roman"/>
                <w:sz w:val="20"/>
                <w:szCs w:val="20"/>
              </w:rPr>
            </w:pPr>
            <w:r w:rsidRPr="00945A03">
              <w:rPr>
                <w:rFonts w:ascii="Times New Roman" w:hAnsi="Times New Roman" w:cs="Times New Roman"/>
                <w:sz w:val="20"/>
                <w:szCs w:val="20"/>
              </w:rPr>
              <w:t>Room 401,Bureau Of Immigration</w:t>
            </w:r>
          </w:p>
          <w:p w:rsidR="00A35AAF" w:rsidRDefault="00A35AAF" w:rsidP="00CE2920">
            <w:pPr>
              <w:pStyle w:val="Default"/>
              <w:ind w:right="180"/>
              <w:jc w:val="both"/>
              <w:rPr>
                <w:rFonts w:ascii="Times New Roman" w:hAnsi="Times New Roman" w:cs="Times New Roman"/>
                <w:sz w:val="20"/>
                <w:szCs w:val="20"/>
              </w:rPr>
            </w:pPr>
            <w:r w:rsidRPr="00945A03">
              <w:rPr>
                <w:rFonts w:ascii="Times New Roman" w:hAnsi="Times New Roman" w:cs="Times New Roman"/>
                <w:sz w:val="20"/>
                <w:szCs w:val="20"/>
              </w:rPr>
              <w:t>Magallanes Drive, Intramuros, Manila;  tel. No.: 523-6183</w:t>
            </w:r>
          </w:p>
          <w:p w:rsidR="00C45016" w:rsidRDefault="00C45016" w:rsidP="00CE2920">
            <w:pPr>
              <w:pStyle w:val="Default"/>
              <w:ind w:right="180"/>
              <w:jc w:val="both"/>
              <w:rPr>
                <w:rFonts w:ascii="Times New Roman" w:hAnsi="Times New Roman" w:cs="Times New Roman"/>
                <w:sz w:val="20"/>
                <w:szCs w:val="20"/>
              </w:rPr>
            </w:pPr>
          </w:p>
          <w:p w:rsidR="00BD24D6" w:rsidRDefault="00C45016">
            <w:pPr>
              <w:pStyle w:val="Default"/>
              <w:ind w:right="180"/>
              <w:rPr>
                <w:rFonts w:ascii="Times New Roman" w:hAnsi="Times New Roman" w:cs="Times New Roman"/>
                <w:sz w:val="20"/>
                <w:szCs w:val="20"/>
                <w:lang w:val="en-AU"/>
              </w:rPr>
            </w:pPr>
            <w:r>
              <w:rPr>
                <w:rFonts w:ascii="Times New Roman" w:hAnsi="Times New Roman" w:cs="Times New Roman"/>
                <w:sz w:val="20"/>
                <w:szCs w:val="20"/>
              </w:rPr>
              <w:t>Office of the Undersecretary for International Economic Relations</w:t>
            </w:r>
          </w:p>
          <w:p w:rsidR="00C45016" w:rsidRDefault="00C45016" w:rsidP="00CE2920">
            <w:pPr>
              <w:pStyle w:val="Default"/>
              <w:ind w:right="180"/>
              <w:jc w:val="both"/>
              <w:rPr>
                <w:rFonts w:ascii="Times New Roman" w:hAnsi="Times New Roman" w:cs="Times New Roman"/>
                <w:sz w:val="20"/>
                <w:szCs w:val="20"/>
              </w:rPr>
            </w:pPr>
            <w:r>
              <w:rPr>
                <w:rFonts w:ascii="Times New Roman" w:hAnsi="Times New Roman" w:cs="Times New Roman"/>
                <w:sz w:val="20"/>
                <w:szCs w:val="20"/>
              </w:rPr>
              <w:t>2330 Roxas Blvd., Pasay City</w:t>
            </w:r>
          </w:p>
          <w:p w:rsidR="00C45016" w:rsidRDefault="00C45016" w:rsidP="00CE2920">
            <w:pPr>
              <w:pStyle w:val="Default"/>
              <w:ind w:right="180"/>
              <w:jc w:val="both"/>
              <w:rPr>
                <w:rFonts w:ascii="Times New Roman" w:hAnsi="Times New Roman" w:cs="Times New Roman"/>
                <w:sz w:val="20"/>
                <w:szCs w:val="20"/>
              </w:rPr>
            </w:pPr>
            <w:r>
              <w:rPr>
                <w:rFonts w:ascii="Times New Roman" w:hAnsi="Times New Roman" w:cs="Times New Roman"/>
                <w:sz w:val="20"/>
                <w:szCs w:val="20"/>
              </w:rPr>
              <w:t>1300 Philippines</w:t>
            </w:r>
          </w:p>
          <w:p w:rsidR="00C45016" w:rsidRPr="00945A03" w:rsidRDefault="00C45016" w:rsidP="00CE2920">
            <w:pPr>
              <w:pStyle w:val="Default"/>
              <w:ind w:right="180"/>
              <w:jc w:val="both"/>
              <w:rPr>
                <w:rFonts w:ascii="Times New Roman" w:hAnsi="Times New Roman" w:cs="Times New Roman"/>
                <w:sz w:val="20"/>
                <w:szCs w:val="20"/>
              </w:rPr>
            </w:pPr>
            <w:r>
              <w:rPr>
                <w:rFonts w:ascii="Times New Roman" w:hAnsi="Times New Roman" w:cs="Times New Roman"/>
                <w:sz w:val="20"/>
                <w:szCs w:val="20"/>
              </w:rPr>
              <w:t>Tel. No. 834-3047</w:t>
            </w:r>
          </w:p>
        </w:tc>
        <w:tc>
          <w:tcPr>
            <w:tcW w:w="5477" w:type="dxa"/>
          </w:tcPr>
          <w:p w:rsidR="00A35AAF" w:rsidRPr="00945A03" w:rsidRDefault="00A35AAF" w:rsidP="00E92BBC">
            <w:pPr>
              <w:rPr>
                <w:rFonts w:ascii="Calibri" w:hAnsi="Calibri" w:cs="Arial"/>
                <w:sz w:val="20"/>
              </w:rPr>
            </w:pPr>
          </w:p>
        </w:tc>
      </w:tr>
      <w:tr w:rsidR="00A35AAF" w:rsidTr="00CA09ED">
        <w:tc>
          <w:tcPr>
            <w:tcW w:w="3524" w:type="dxa"/>
          </w:tcPr>
          <w:p w:rsidR="00A35AAF" w:rsidRPr="00945A03" w:rsidRDefault="00A35AAF" w:rsidP="00E92BBC">
            <w:pPr>
              <w:pStyle w:val="Heading5"/>
              <w:spacing w:after="0"/>
              <w:rPr>
                <w:rFonts w:ascii="Calibri" w:hAnsi="Calibri"/>
                <w:i/>
              </w:rPr>
            </w:pPr>
            <w:r w:rsidRPr="00945A03">
              <w:rPr>
                <w:rFonts w:ascii="Calibri" w:hAnsi="Calibri"/>
                <w:i/>
              </w:rPr>
              <w:lastRenderedPageBreak/>
              <w:t>Official websites that gather economies’ information</w:t>
            </w:r>
          </w:p>
          <w:p w:rsidR="00A35AAF" w:rsidRPr="00945A03" w:rsidRDefault="00A35AAF" w:rsidP="00E92BBC">
            <w:pPr>
              <w:rPr>
                <w:rFonts w:ascii="Calibri" w:hAnsi="Calibri"/>
                <w:b/>
                <w:i/>
                <w:sz w:val="20"/>
              </w:rPr>
            </w:pPr>
          </w:p>
        </w:tc>
        <w:tc>
          <w:tcPr>
            <w:tcW w:w="5580" w:type="dxa"/>
          </w:tcPr>
          <w:p w:rsidR="00A35AAF" w:rsidRPr="00945A03" w:rsidRDefault="00A35AAF" w:rsidP="008147F8">
            <w:pPr>
              <w:jc w:val="both"/>
              <w:rPr>
                <w:rFonts w:eastAsia="Times New Roman"/>
                <w:sz w:val="20"/>
              </w:rPr>
            </w:pPr>
            <w:bookmarkStart w:id="85" w:name="Cell27"/>
            <w:bookmarkEnd w:id="85"/>
            <w:r w:rsidRPr="00945A03">
              <w:rPr>
                <w:sz w:val="20"/>
              </w:rPr>
              <w:t>Publication</w:t>
            </w:r>
            <w:r w:rsidRPr="00945A03">
              <w:rPr>
                <w:rFonts w:eastAsia="Times New Roman"/>
                <w:sz w:val="20"/>
              </w:rPr>
              <w:t xml:space="preserve"> of APEC Book (Volume 1) in November 2015. </w:t>
            </w:r>
          </w:p>
          <w:p w:rsidR="00A35AAF" w:rsidRPr="00945A03" w:rsidRDefault="00A35AAF" w:rsidP="008147F8">
            <w:pPr>
              <w:jc w:val="both"/>
              <w:rPr>
                <w:rFonts w:eastAsia="Times New Roman"/>
                <w:sz w:val="20"/>
              </w:rPr>
            </w:pPr>
          </w:p>
          <w:p w:rsidR="00A35AAF" w:rsidRPr="00945A03" w:rsidRDefault="00A35AAF" w:rsidP="008147F8">
            <w:pPr>
              <w:jc w:val="both"/>
              <w:rPr>
                <w:rFonts w:eastAsia="Times New Roman"/>
                <w:sz w:val="20"/>
              </w:rPr>
            </w:pPr>
            <w:r w:rsidRPr="00945A03">
              <w:rPr>
                <w:rFonts w:eastAsia="Times New Roman"/>
                <w:sz w:val="20"/>
                <w:lang w:val="en-PH" w:eastAsia="en-PH"/>
              </w:rPr>
              <w:t>For the period 2013-2015 below are some important research outputs:</w:t>
            </w:r>
          </w:p>
          <w:p w:rsidR="00A35AAF" w:rsidRPr="00945A03" w:rsidRDefault="00A35AAF" w:rsidP="008147F8">
            <w:pPr>
              <w:jc w:val="both"/>
              <w:rPr>
                <w:rFonts w:eastAsia="Times New Roman"/>
                <w:sz w:val="20"/>
                <w:lang w:val="en-PH" w:eastAsia="en-PH"/>
              </w:rPr>
            </w:pPr>
          </w:p>
          <w:p w:rsidR="00A35AAF" w:rsidRPr="00945A03" w:rsidRDefault="00A35AAF" w:rsidP="008147F8">
            <w:pPr>
              <w:pStyle w:val="ListParagraph"/>
              <w:numPr>
                <w:ilvl w:val="0"/>
                <w:numId w:val="26"/>
              </w:numPr>
              <w:ind w:left="522"/>
              <w:contextualSpacing/>
              <w:jc w:val="both"/>
              <w:rPr>
                <w:rFonts w:ascii="Times New Roman" w:eastAsia="Times New Roman" w:hAnsi="Times New Roman"/>
                <w:sz w:val="20"/>
                <w:szCs w:val="20"/>
                <w:lang w:eastAsia="en-PH"/>
              </w:rPr>
            </w:pPr>
            <w:r w:rsidRPr="00945A03">
              <w:rPr>
                <w:rFonts w:ascii="Times New Roman" w:eastAsia="Times New Roman" w:hAnsi="Times New Roman"/>
                <w:color w:val="000000"/>
                <w:kern w:val="24"/>
                <w:sz w:val="20"/>
                <w:szCs w:val="20"/>
                <w:lang w:eastAsia="en-PH"/>
              </w:rPr>
              <w:t>Building Inclusive Economies, Building A Better World: A Look at the APEC 2015 Priority Areas (Volume 1). 2015</w:t>
            </w:r>
          </w:p>
          <w:p w:rsidR="00A35AAF" w:rsidRPr="00945A03" w:rsidRDefault="00A35AAF" w:rsidP="008147F8">
            <w:pPr>
              <w:pStyle w:val="ListParagraph"/>
              <w:numPr>
                <w:ilvl w:val="0"/>
                <w:numId w:val="26"/>
              </w:numPr>
              <w:ind w:left="522"/>
              <w:contextualSpacing/>
              <w:jc w:val="both"/>
              <w:rPr>
                <w:rFonts w:ascii="Times New Roman" w:eastAsia="Times New Roman" w:hAnsi="Times New Roman"/>
                <w:sz w:val="20"/>
                <w:szCs w:val="20"/>
                <w:lang w:eastAsia="en-PH"/>
              </w:rPr>
            </w:pPr>
            <w:r w:rsidRPr="00945A03">
              <w:rPr>
                <w:rFonts w:ascii="Times New Roman" w:eastAsia="Times New Roman" w:hAnsi="Times New Roman"/>
                <w:color w:val="000000"/>
                <w:kern w:val="24"/>
                <w:sz w:val="20"/>
                <w:szCs w:val="20"/>
                <w:lang w:eastAsia="en-PH"/>
              </w:rPr>
              <w:t xml:space="preserve">Supporting WTO and Pathways to the Free Trade Area of the Asia Pacific (FTAAP) (DP 2015-17)  </w:t>
            </w:r>
          </w:p>
          <w:p w:rsidR="00A35AAF" w:rsidRPr="00945A03" w:rsidRDefault="00A35AAF" w:rsidP="008147F8">
            <w:pPr>
              <w:pStyle w:val="ListParagraph"/>
              <w:numPr>
                <w:ilvl w:val="0"/>
                <w:numId w:val="26"/>
              </w:numPr>
              <w:ind w:left="522"/>
              <w:contextualSpacing/>
              <w:jc w:val="both"/>
              <w:rPr>
                <w:rFonts w:ascii="Times New Roman" w:eastAsia="Times New Roman" w:hAnsi="Times New Roman"/>
                <w:sz w:val="20"/>
                <w:szCs w:val="20"/>
                <w:lang w:eastAsia="en-PH"/>
              </w:rPr>
            </w:pPr>
            <w:r w:rsidRPr="00945A03">
              <w:rPr>
                <w:rFonts w:ascii="Times New Roman" w:eastAsia="Times New Roman" w:hAnsi="Times New Roman"/>
                <w:color w:val="000000"/>
                <w:kern w:val="24"/>
                <w:sz w:val="20"/>
                <w:szCs w:val="20"/>
                <w:lang w:eastAsia="en-PH"/>
              </w:rPr>
              <w:t xml:space="preserve">Deepening Regional Cooperation for Disaster Recovery and Reconstruction: A Proposal for Proactive Approach to Risk Financing (DP 2015-21) </w:t>
            </w:r>
          </w:p>
          <w:p w:rsidR="00A35AAF" w:rsidRPr="00945A03" w:rsidRDefault="00A35AAF" w:rsidP="008147F8">
            <w:pPr>
              <w:pStyle w:val="ListParagraph"/>
              <w:numPr>
                <w:ilvl w:val="0"/>
                <w:numId w:val="26"/>
              </w:numPr>
              <w:ind w:left="522"/>
              <w:contextualSpacing/>
              <w:jc w:val="both"/>
              <w:rPr>
                <w:rFonts w:ascii="Times New Roman" w:eastAsia="Times New Roman" w:hAnsi="Times New Roman"/>
                <w:sz w:val="20"/>
                <w:szCs w:val="20"/>
                <w:lang w:eastAsia="en-PH"/>
              </w:rPr>
            </w:pPr>
            <w:r w:rsidRPr="00945A03">
              <w:rPr>
                <w:rFonts w:ascii="Times New Roman" w:eastAsia="Times New Roman" w:hAnsi="Times New Roman"/>
                <w:color w:val="000000"/>
                <w:kern w:val="24"/>
                <w:sz w:val="20"/>
                <w:szCs w:val="20"/>
                <w:lang w:eastAsia="en-PH"/>
              </w:rPr>
              <w:t>How Are Firms Responding to Philippine Free Trade Agreements? (DP 2015-22)</w:t>
            </w:r>
          </w:p>
          <w:p w:rsidR="00A35AAF" w:rsidRPr="00945A03" w:rsidRDefault="00A35AAF" w:rsidP="008147F8">
            <w:pPr>
              <w:pStyle w:val="ListParagraph"/>
              <w:numPr>
                <w:ilvl w:val="0"/>
                <w:numId w:val="26"/>
              </w:numPr>
              <w:ind w:left="522"/>
              <w:contextualSpacing/>
              <w:jc w:val="both"/>
              <w:rPr>
                <w:rFonts w:ascii="Times New Roman" w:eastAsia="Times New Roman" w:hAnsi="Times New Roman"/>
                <w:sz w:val="20"/>
                <w:szCs w:val="20"/>
                <w:lang w:eastAsia="en-PH"/>
              </w:rPr>
            </w:pPr>
            <w:r w:rsidRPr="00945A03">
              <w:rPr>
                <w:rFonts w:ascii="Times New Roman" w:eastAsia="Times New Roman" w:hAnsi="Times New Roman"/>
                <w:color w:val="000000"/>
                <w:kern w:val="24"/>
                <w:sz w:val="20"/>
                <w:szCs w:val="20"/>
                <w:lang w:eastAsia="en-PH"/>
              </w:rPr>
              <w:t>Furthering the Implementation of AEC Blueprint Measures (DP 2015-35)</w:t>
            </w:r>
          </w:p>
          <w:p w:rsidR="00A35AAF" w:rsidRPr="00945A03" w:rsidRDefault="00A35AAF" w:rsidP="008147F8">
            <w:pPr>
              <w:pStyle w:val="ListParagraph"/>
              <w:numPr>
                <w:ilvl w:val="0"/>
                <w:numId w:val="26"/>
              </w:numPr>
              <w:ind w:left="522"/>
              <w:contextualSpacing/>
              <w:jc w:val="both"/>
              <w:rPr>
                <w:rFonts w:ascii="Times New Roman" w:eastAsia="Times New Roman" w:hAnsi="Times New Roman"/>
                <w:sz w:val="20"/>
                <w:szCs w:val="20"/>
                <w:lang w:eastAsia="en-PH"/>
              </w:rPr>
            </w:pPr>
            <w:r w:rsidRPr="00945A03">
              <w:rPr>
                <w:rFonts w:ascii="Times New Roman" w:eastAsia="MS PGothic" w:hAnsi="Times New Roman"/>
                <w:color w:val="000000"/>
                <w:kern w:val="24"/>
                <w:sz w:val="20"/>
                <w:szCs w:val="20"/>
                <w:lang w:eastAsia="en-PH"/>
              </w:rPr>
              <w:t>Doing Business: A Review of Literature and its Role in APEC 2015 (</w:t>
            </w:r>
            <w:r w:rsidRPr="00945A03">
              <w:rPr>
                <w:rFonts w:ascii="Times New Roman" w:eastAsia="Times New Roman" w:hAnsi="Times New Roman"/>
                <w:color w:val="000000"/>
                <w:kern w:val="24"/>
                <w:sz w:val="20"/>
                <w:szCs w:val="20"/>
                <w:lang w:eastAsia="en-PH"/>
              </w:rPr>
              <w:t>DP 2015-37)</w:t>
            </w:r>
          </w:p>
          <w:p w:rsidR="00A35AAF" w:rsidRPr="00945A03" w:rsidRDefault="00A35AAF" w:rsidP="008147F8">
            <w:pPr>
              <w:pStyle w:val="ListParagraph"/>
              <w:numPr>
                <w:ilvl w:val="0"/>
                <w:numId w:val="26"/>
              </w:numPr>
              <w:ind w:left="522"/>
              <w:contextualSpacing/>
              <w:jc w:val="both"/>
              <w:rPr>
                <w:rFonts w:ascii="Times New Roman" w:eastAsia="Times New Roman" w:hAnsi="Times New Roman"/>
                <w:sz w:val="20"/>
                <w:szCs w:val="20"/>
                <w:lang w:eastAsia="en-PH"/>
              </w:rPr>
            </w:pPr>
            <w:r w:rsidRPr="00945A03">
              <w:rPr>
                <w:rFonts w:ascii="Times New Roman" w:eastAsia="MS PGothic" w:hAnsi="Times New Roman"/>
                <w:color w:val="000000"/>
                <w:kern w:val="24"/>
                <w:sz w:val="20"/>
                <w:szCs w:val="20"/>
                <w:lang w:eastAsia="en-PH"/>
              </w:rPr>
              <w:t>Social Enterprises and Employment: Mainstreaming SMEs and Employment Creation (DP 2015-38)</w:t>
            </w:r>
          </w:p>
          <w:p w:rsidR="00A35AAF" w:rsidRPr="00945A03" w:rsidRDefault="00A35AAF" w:rsidP="008147F8">
            <w:pPr>
              <w:pStyle w:val="ListParagraph"/>
              <w:numPr>
                <w:ilvl w:val="0"/>
                <w:numId w:val="26"/>
              </w:numPr>
              <w:ind w:left="522"/>
              <w:contextualSpacing/>
              <w:jc w:val="both"/>
              <w:rPr>
                <w:rFonts w:ascii="Times New Roman" w:eastAsia="Times New Roman" w:hAnsi="Times New Roman"/>
                <w:sz w:val="20"/>
                <w:szCs w:val="20"/>
                <w:lang w:eastAsia="en-PH"/>
              </w:rPr>
            </w:pPr>
            <w:r w:rsidRPr="00945A03">
              <w:rPr>
                <w:rFonts w:ascii="Times New Roman" w:hAnsi="Times New Roman"/>
                <w:sz w:val="20"/>
                <w:szCs w:val="20"/>
              </w:rPr>
              <w:t>Evaluation of the APEC Environmental Goods Initiative: A Dominant Supplier Approach (DP 2015-34)</w:t>
            </w:r>
          </w:p>
          <w:p w:rsidR="00A35AAF" w:rsidRPr="00945A03" w:rsidRDefault="00A35AAF" w:rsidP="008147F8">
            <w:pPr>
              <w:pStyle w:val="ListParagraph"/>
              <w:numPr>
                <w:ilvl w:val="0"/>
                <w:numId w:val="26"/>
              </w:numPr>
              <w:ind w:left="522"/>
              <w:contextualSpacing/>
              <w:jc w:val="both"/>
              <w:rPr>
                <w:rFonts w:ascii="Times New Roman" w:eastAsia="Times New Roman" w:hAnsi="Times New Roman"/>
                <w:sz w:val="20"/>
                <w:szCs w:val="20"/>
                <w:lang w:eastAsia="en-PH"/>
              </w:rPr>
            </w:pPr>
            <w:r w:rsidRPr="00945A03">
              <w:rPr>
                <w:rFonts w:ascii="Times New Roman" w:eastAsia="Times New Roman" w:hAnsi="Times New Roman"/>
                <w:color w:val="000000"/>
                <w:kern w:val="24"/>
                <w:sz w:val="20"/>
                <w:szCs w:val="20"/>
                <w:lang w:eastAsia="en-PH"/>
              </w:rPr>
              <w:t>Toward an Enabling Set of Rules of Origin for the Regional Comprehensive Economic Partnership (DP 2015-29)</w:t>
            </w:r>
          </w:p>
          <w:p w:rsidR="00A35AAF" w:rsidRPr="00945A03" w:rsidRDefault="00A35AAF" w:rsidP="008147F8">
            <w:pPr>
              <w:pStyle w:val="ListParagraph"/>
              <w:numPr>
                <w:ilvl w:val="0"/>
                <w:numId w:val="26"/>
              </w:numPr>
              <w:ind w:left="522"/>
              <w:contextualSpacing/>
              <w:jc w:val="both"/>
              <w:rPr>
                <w:rFonts w:ascii="Times New Roman" w:eastAsia="Times New Roman" w:hAnsi="Times New Roman"/>
                <w:sz w:val="20"/>
                <w:szCs w:val="20"/>
                <w:lang w:eastAsia="en-PH"/>
              </w:rPr>
            </w:pPr>
            <w:r w:rsidRPr="00945A03">
              <w:rPr>
                <w:rFonts w:ascii="Times New Roman" w:eastAsia="Times New Roman" w:hAnsi="Times New Roman"/>
                <w:color w:val="000000"/>
                <w:kern w:val="24"/>
                <w:sz w:val="20"/>
                <w:szCs w:val="20"/>
                <w:lang w:eastAsia="en-PH"/>
              </w:rPr>
              <w:t>Green and Gold: Promoting Eco-Adventure and Cultural Tourism for Inclusive and Sustainable Growth (DP 2015-33)</w:t>
            </w:r>
          </w:p>
          <w:p w:rsidR="00A35AAF" w:rsidRPr="00945A03" w:rsidRDefault="00A35AAF" w:rsidP="008147F8">
            <w:pPr>
              <w:pStyle w:val="ListParagraph"/>
              <w:numPr>
                <w:ilvl w:val="0"/>
                <w:numId w:val="26"/>
              </w:numPr>
              <w:ind w:left="522"/>
              <w:contextualSpacing/>
              <w:jc w:val="both"/>
              <w:rPr>
                <w:rFonts w:ascii="Times New Roman" w:eastAsia="Times New Roman" w:hAnsi="Times New Roman"/>
                <w:sz w:val="20"/>
                <w:szCs w:val="20"/>
                <w:lang w:eastAsia="en-PH"/>
              </w:rPr>
            </w:pPr>
            <w:r w:rsidRPr="00945A03">
              <w:rPr>
                <w:rFonts w:ascii="Times New Roman" w:hAnsi="Times New Roman"/>
                <w:sz w:val="20"/>
                <w:szCs w:val="20"/>
              </w:rPr>
              <w:t>What Factors Affect the Business Success of Philippine SMEs in the Food Sector? (PN 2015-21)</w:t>
            </w:r>
          </w:p>
          <w:p w:rsidR="00A35AAF" w:rsidRPr="00945A03" w:rsidRDefault="00A35AAF" w:rsidP="008147F8">
            <w:pPr>
              <w:pStyle w:val="ListParagraph"/>
              <w:numPr>
                <w:ilvl w:val="0"/>
                <w:numId w:val="26"/>
              </w:numPr>
              <w:ind w:left="522"/>
              <w:contextualSpacing/>
              <w:jc w:val="both"/>
              <w:rPr>
                <w:rFonts w:ascii="Times New Roman" w:eastAsia="Times New Roman" w:hAnsi="Times New Roman"/>
                <w:sz w:val="20"/>
                <w:szCs w:val="20"/>
                <w:lang w:eastAsia="en-PH"/>
              </w:rPr>
            </w:pPr>
            <w:r w:rsidRPr="00945A03">
              <w:rPr>
                <w:rFonts w:ascii="Times New Roman" w:hAnsi="Times New Roman"/>
                <w:sz w:val="20"/>
                <w:szCs w:val="20"/>
              </w:rPr>
              <w:t xml:space="preserve">Development of Policy on the Gains/Challenges of the 1st High Level Meeting on Human Capacity Building and the thematic paper on Aligning Education and Training to Industry Requirements </w:t>
            </w:r>
          </w:p>
          <w:p w:rsidR="00A35AAF" w:rsidRPr="008116B7" w:rsidRDefault="00A35AAF" w:rsidP="008147F8">
            <w:pPr>
              <w:pStyle w:val="ListParagraph"/>
              <w:numPr>
                <w:ilvl w:val="0"/>
                <w:numId w:val="26"/>
              </w:numPr>
              <w:ind w:left="522"/>
              <w:contextualSpacing/>
              <w:jc w:val="both"/>
              <w:rPr>
                <w:rFonts w:ascii="Times New Roman" w:eastAsia="Times New Roman" w:hAnsi="Times New Roman"/>
                <w:sz w:val="20"/>
                <w:szCs w:val="20"/>
                <w:lang w:eastAsia="en-PH"/>
              </w:rPr>
            </w:pPr>
            <w:r w:rsidRPr="00945A03">
              <w:rPr>
                <w:rFonts w:ascii="Times New Roman" w:hAnsi="Times New Roman"/>
                <w:color w:val="000000"/>
                <w:kern w:val="24"/>
                <w:sz w:val="20"/>
                <w:szCs w:val="20"/>
              </w:rPr>
              <w:t>Assessment of Shared Services Facilities: Whether to Expand or Maintain Status Quo in terms of its impact on Micro, Small and Medium Enterprises</w:t>
            </w:r>
          </w:p>
        </w:tc>
        <w:tc>
          <w:tcPr>
            <w:tcW w:w="5477" w:type="dxa"/>
          </w:tcPr>
          <w:p w:rsidR="00A35AAF" w:rsidRPr="00945A03" w:rsidRDefault="00A35AAF" w:rsidP="00E92BBC">
            <w:pPr>
              <w:rPr>
                <w:rFonts w:ascii="Calibri" w:hAnsi="Calibri"/>
                <w:color w:val="808080"/>
                <w:sz w:val="20"/>
              </w:rPr>
            </w:pPr>
            <w:bookmarkStart w:id="86" w:name="Cell28"/>
            <w:bookmarkEnd w:id="86"/>
          </w:p>
        </w:tc>
      </w:tr>
      <w:tr w:rsidR="00A35AAF" w:rsidRPr="00B72FF6" w:rsidTr="00CA09ED">
        <w:tc>
          <w:tcPr>
            <w:tcW w:w="3524" w:type="dxa"/>
          </w:tcPr>
          <w:p w:rsidR="00A35AAF" w:rsidRPr="00945A03" w:rsidRDefault="00A35AAF" w:rsidP="00E92BBC">
            <w:pPr>
              <w:pStyle w:val="Heading9"/>
              <w:rPr>
                <w:rFonts w:ascii="Calibri" w:hAnsi="Calibri"/>
                <w:b w:val="0"/>
                <w:color w:val="808080"/>
              </w:rPr>
            </w:pPr>
            <w:r w:rsidRPr="00945A03">
              <w:rPr>
                <w:rFonts w:ascii="Calibri" w:hAnsi="Calibri"/>
                <w:b w:val="0"/>
                <w:color w:val="808080"/>
              </w:rPr>
              <w:lastRenderedPageBreak/>
              <w:t xml:space="preserve">Website for further information:  </w:t>
            </w:r>
          </w:p>
        </w:tc>
        <w:tc>
          <w:tcPr>
            <w:tcW w:w="5580" w:type="dxa"/>
            <w:vAlign w:val="bottom"/>
          </w:tcPr>
          <w:p w:rsidR="00A35AAF" w:rsidRPr="00945A03" w:rsidRDefault="003C41C3" w:rsidP="00283360">
            <w:pPr>
              <w:spacing w:line="0" w:lineRule="atLeast"/>
              <w:rPr>
                <w:sz w:val="20"/>
              </w:rPr>
            </w:pPr>
            <w:hyperlink r:id="rId73" w:history="1">
              <w:r w:rsidR="00A35AAF" w:rsidRPr="00945A03">
                <w:rPr>
                  <w:rStyle w:val="Hyperlink"/>
                  <w:sz w:val="20"/>
                </w:rPr>
                <w:t>http://www.pids.gov.ph</w:t>
              </w:r>
            </w:hyperlink>
            <w:r w:rsidR="00A35AAF" w:rsidRPr="00945A03">
              <w:rPr>
                <w:sz w:val="20"/>
              </w:rPr>
              <w:t xml:space="preserve"> </w:t>
            </w:r>
          </w:p>
          <w:p w:rsidR="00A35AAF" w:rsidRPr="00945A03" w:rsidRDefault="003C41C3" w:rsidP="00283360">
            <w:pPr>
              <w:spacing w:line="0" w:lineRule="atLeast"/>
              <w:rPr>
                <w:sz w:val="20"/>
              </w:rPr>
            </w:pPr>
            <w:hyperlink r:id="rId74" w:history="1">
              <w:r w:rsidR="00A35AAF" w:rsidRPr="00945A03">
                <w:rPr>
                  <w:rStyle w:val="Hyperlink"/>
                  <w:sz w:val="20"/>
                </w:rPr>
                <w:t>http://pascn.pids.gov.ph/</w:t>
              </w:r>
            </w:hyperlink>
          </w:p>
          <w:p w:rsidR="00A35AAF" w:rsidRPr="00945A03" w:rsidRDefault="003C41C3" w:rsidP="00CE2920">
            <w:pPr>
              <w:spacing w:line="0" w:lineRule="atLeast"/>
              <w:rPr>
                <w:sz w:val="20"/>
              </w:rPr>
            </w:pPr>
            <w:hyperlink r:id="rId75" w:history="1">
              <w:r w:rsidR="00A35AAF" w:rsidRPr="00945A03">
                <w:rPr>
                  <w:rStyle w:val="Hyperlink"/>
                  <w:sz w:val="20"/>
                </w:rPr>
                <w:t>http://www.ascc2015.org/</w:t>
              </w:r>
            </w:hyperlink>
          </w:p>
        </w:tc>
        <w:tc>
          <w:tcPr>
            <w:tcW w:w="5477" w:type="dxa"/>
          </w:tcPr>
          <w:p w:rsidR="00A35AAF" w:rsidRPr="00945A03" w:rsidRDefault="00A35AAF" w:rsidP="00E92BBC">
            <w:pPr>
              <w:pStyle w:val="Heading9"/>
              <w:rPr>
                <w:rFonts w:ascii="Calibri" w:hAnsi="Calibri"/>
                <w:b w:val="0"/>
              </w:rPr>
            </w:pPr>
          </w:p>
        </w:tc>
      </w:tr>
      <w:tr w:rsidR="00A35AAF" w:rsidRPr="00B72FF6" w:rsidTr="00CA09ED">
        <w:tc>
          <w:tcPr>
            <w:tcW w:w="3524" w:type="dxa"/>
          </w:tcPr>
          <w:p w:rsidR="00A35AAF" w:rsidRPr="00945A03" w:rsidRDefault="00A35AAF" w:rsidP="00E92BBC">
            <w:pPr>
              <w:pStyle w:val="Heading9"/>
              <w:rPr>
                <w:rFonts w:ascii="Calibri" w:hAnsi="Calibri"/>
                <w:b w:val="0"/>
                <w:color w:val="808080"/>
              </w:rPr>
            </w:pPr>
            <w:r w:rsidRPr="00945A03">
              <w:rPr>
                <w:rFonts w:ascii="Calibri" w:hAnsi="Calibri"/>
                <w:b w:val="0"/>
                <w:color w:val="808080"/>
              </w:rPr>
              <w:t>Contact point for further details:</w:t>
            </w:r>
          </w:p>
        </w:tc>
        <w:tc>
          <w:tcPr>
            <w:tcW w:w="5580" w:type="dxa"/>
            <w:vAlign w:val="bottom"/>
          </w:tcPr>
          <w:p w:rsidR="00A35AAF" w:rsidRPr="008116B7" w:rsidRDefault="00A35AAF" w:rsidP="00283360">
            <w:pPr>
              <w:autoSpaceDE w:val="0"/>
              <w:autoSpaceDN w:val="0"/>
              <w:adjustRightInd w:val="0"/>
              <w:rPr>
                <w:color w:val="000000"/>
                <w:sz w:val="20"/>
                <w:lang w:val="en-PH" w:eastAsia="en-PH"/>
              </w:rPr>
            </w:pPr>
            <w:r w:rsidRPr="008116B7">
              <w:rPr>
                <w:bCs/>
                <w:color w:val="000000"/>
                <w:sz w:val="20"/>
                <w:lang w:val="en-PH" w:eastAsia="en-PH"/>
              </w:rPr>
              <w:t xml:space="preserve">The President </w:t>
            </w:r>
          </w:p>
          <w:p w:rsidR="00A35AAF" w:rsidRPr="00945A03" w:rsidRDefault="00A35AAF" w:rsidP="00283360">
            <w:pPr>
              <w:autoSpaceDE w:val="0"/>
              <w:autoSpaceDN w:val="0"/>
              <w:adjustRightInd w:val="0"/>
              <w:rPr>
                <w:color w:val="000000"/>
                <w:sz w:val="20"/>
                <w:lang w:val="en-PH" w:eastAsia="en-PH"/>
              </w:rPr>
            </w:pPr>
            <w:r w:rsidRPr="00945A03">
              <w:rPr>
                <w:color w:val="000000"/>
                <w:sz w:val="20"/>
                <w:lang w:val="en-PH" w:eastAsia="en-PH"/>
              </w:rPr>
              <w:t xml:space="preserve">Philippine Institute for Development Studies </w:t>
            </w:r>
          </w:p>
          <w:p w:rsidR="00A35AAF" w:rsidRPr="00945A03" w:rsidRDefault="00A35AAF" w:rsidP="00283360">
            <w:pPr>
              <w:pStyle w:val="Heading9"/>
              <w:rPr>
                <w:rFonts w:ascii="Times New Roman" w:hAnsi="Times New Roman"/>
                <w:b w:val="0"/>
                <w:i w:val="0"/>
              </w:rPr>
            </w:pPr>
            <w:r w:rsidRPr="00945A03">
              <w:rPr>
                <w:rFonts w:ascii="Times New Roman" w:hAnsi="Times New Roman"/>
                <w:b w:val="0"/>
                <w:i w:val="0"/>
              </w:rPr>
              <w:t>18F Three Cyberpod Centris, North Tower EDSA corner Quezon Avenue, Quezon City</w:t>
            </w:r>
          </w:p>
          <w:p w:rsidR="00A35AAF" w:rsidRPr="00945A03" w:rsidRDefault="00A35AAF" w:rsidP="00283360">
            <w:pPr>
              <w:pStyle w:val="Heading9"/>
              <w:rPr>
                <w:rFonts w:ascii="Times New Roman" w:hAnsi="Times New Roman"/>
                <w:b w:val="0"/>
                <w:i w:val="0"/>
              </w:rPr>
            </w:pPr>
            <w:r w:rsidRPr="00945A03">
              <w:rPr>
                <w:rFonts w:ascii="Times New Roman" w:hAnsi="Times New Roman"/>
                <w:b w:val="0"/>
                <w:i w:val="0"/>
              </w:rPr>
              <w:t xml:space="preserve">Email: </w:t>
            </w:r>
            <w:hyperlink r:id="rId76" w:history="1">
              <w:r w:rsidRPr="00945A03">
                <w:rPr>
                  <w:rStyle w:val="Hyperlink"/>
                  <w:rFonts w:ascii="Times New Roman" w:hAnsi="Times New Roman"/>
                  <w:b w:val="0"/>
                  <w:i w:val="0"/>
                </w:rPr>
                <w:t>gllanto@mail.pids.gov.ph</w:t>
              </w:r>
            </w:hyperlink>
          </w:p>
          <w:p w:rsidR="00A35AAF" w:rsidRPr="00945A03" w:rsidRDefault="00A35AAF" w:rsidP="00283360">
            <w:pPr>
              <w:rPr>
                <w:sz w:val="20"/>
              </w:rPr>
            </w:pPr>
          </w:p>
          <w:p w:rsidR="00A35AAF" w:rsidRPr="008116B7" w:rsidRDefault="00A35AAF" w:rsidP="00283360">
            <w:pPr>
              <w:pStyle w:val="Heading9"/>
              <w:rPr>
                <w:rFonts w:ascii="Times New Roman" w:hAnsi="Times New Roman"/>
                <w:b w:val="0"/>
                <w:i w:val="0"/>
              </w:rPr>
            </w:pPr>
            <w:r w:rsidRPr="008116B7">
              <w:rPr>
                <w:rFonts w:ascii="Times New Roman" w:hAnsi="Times New Roman"/>
                <w:b w:val="0"/>
                <w:i w:val="0"/>
              </w:rPr>
              <w:t>The Project Director</w:t>
            </w:r>
          </w:p>
          <w:p w:rsidR="00A35AAF" w:rsidRPr="00945A03" w:rsidRDefault="00A35AAF" w:rsidP="00283360">
            <w:pPr>
              <w:rPr>
                <w:sz w:val="20"/>
              </w:rPr>
            </w:pPr>
            <w:r w:rsidRPr="00945A03">
              <w:rPr>
                <w:sz w:val="20"/>
              </w:rPr>
              <w:t>Philippine APEC Study Center Network Secretariat</w:t>
            </w:r>
          </w:p>
          <w:p w:rsidR="00A35AAF" w:rsidRPr="00945A03" w:rsidRDefault="00A35AAF" w:rsidP="00CE2920">
            <w:pPr>
              <w:spacing w:line="0" w:lineRule="atLeast"/>
              <w:rPr>
                <w:sz w:val="20"/>
              </w:rPr>
            </w:pPr>
            <w:r w:rsidRPr="00945A03">
              <w:rPr>
                <w:sz w:val="20"/>
              </w:rPr>
              <w:t xml:space="preserve">Email: </w:t>
            </w:r>
            <w:hyperlink r:id="rId77" w:history="1">
              <w:r w:rsidRPr="00945A03">
                <w:rPr>
                  <w:rStyle w:val="Hyperlink"/>
                  <w:sz w:val="20"/>
                </w:rPr>
                <w:t>emedalla@mail.pids.gov.ph</w:t>
              </w:r>
            </w:hyperlink>
            <w:r w:rsidRPr="00945A03">
              <w:rPr>
                <w:sz w:val="20"/>
              </w:rPr>
              <w:t xml:space="preserve">; </w:t>
            </w:r>
            <w:hyperlink r:id="rId78" w:history="1">
              <w:r w:rsidRPr="00945A03">
                <w:rPr>
                  <w:rStyle w:val="Hyperlink"/>
                  <w:sz w:val="20"/>
                </w:rPr>
                <w:t>pascn@mail.pids.gov.ph</w:t>
              </w:r>
            </w:hyperlink>
          </w:p>
        </w:tc>
        <w:tc>
          <w:tcPr>
            <w:tcW w:w="5477" w:type="dxa"/>
          </w:tcPr>
          <w:p w:rsidR="00A35AAF" w:rsidRPr="00945A03" w:rsidRDefault="00A35AAF" w:rsidP="00E92BBC">
            <w:pPr>
              <w:pStyle w:val="Heading9"/>
              <w:rPr>
                <w:rFonts w:ascii="Calibri" w:hAnsi="Calibri"/>
                <w:b w:val="0"/>
              </w:rPr>
            </w:pPr>
          </w:p>
        </w:tc>
      </w:tr>
      <w:tr w:rsidR="00A35AAF" w:rsidTr="00CA09ED">
        <w:tc>
          <w:tcPr>
            <w:tcW w:w="3524" w:type="dxa"/>
          </w:tcPr>
          <w:p w:rsidR="00A35AAF" w:rsidRPr="00945A03" w:rsidRDefault="00A35AAF" w:rsidP="00E92BBC">
            <w:pPr>
              <w:rPr>
                <w:rFonts w:ascii="Calibri" w:hAnsi="Calibri"/>
                <w:b/>
                <w:i/>
                <w:sz w:val="20"/>
              </w:rPr>
            </w:pPr>
            <w:bookmarkStart w:id="87" w:name="Row16"/>
            <w:r w:rsidRPr="00945A03">
              <w:rPr>
                <w:rFonts w:ascii="Calibri" w:hAnsi="Calibri"/>
                <w:b/>
                <w:i/>
                <w:sz w:val="20"/>
              </w:rPr>
              <w:t>Transparency</w:t>
            </w:r>
            <w:bookmarkEnd w:id="87"/>
          </w:p>
          <w:p w:rsidR="00A35AAF" w:rsidRPr="00945A03" w:rsidRDefault="00A35AAF" w:rsidP="00E92BBC">
            <w:pPr>
              <w:rPr>
                <w:rFonts w:ascii="Calibri" w:hAnsi="Calibri"/>
                <w:b/>
                <w:i/>
                <w:sz w:val="20"/>
              </w:rPr>
            </w:pPr>
          </w:p>
        </w:tc>
        <w:tc>
          <w:tcPr>
            <w:tcW w:w="5580" w:type="dxa"/>
          </w:tcPr>
          <w:p w:rsidR="00A35AAF" w:rsidRPr="00945A03" w:rsidRDefault="00A35AAF" w:rsidP="008147F8">
            <w:pPr>
              <w:pStyle w:val="NoSpacing"/>
              <w:jc w:val="both"/>
              <w:rPr>
                <w:rFonts w:ascii="Times New Roman" w:hAnsi="Times New Roman" w:cs="Times New Roman"/>
                <w:sz w:val="20"/>
                <w:szCs w:val="20"/>
              </w:rPr>
            </w:pPr>
            <w:bookmarkStart w:id="88" w:name="Cell31"/>
            <w:bookmarkEnd w:id="88"/>
            <w:r w:rsidRPr="00945A03">
              <w:rPr>
                <w:rFonts w:ascii="Times New Roman" w:hAnsi="Times New Roman" w:cs="Times New Roman"/>
                <w:sz w:val="20"/>
                <w:szCs w:val="20"/>
              </w:rPr>
              <w:t xml:space="preserve">Freedom of Information (FOI) Bill passed the Committee on Appropriations. </w:t>
            </w:r>
          </w:p>
          <w:p w:rsidR="00A35AAF" w:rsidRPr="00945A03" w:rsidRDefault="00A35AAF" w:rsidP="008147F8">
            <w:pPr>
              <w:pStyle w:val="NoSpacing"/>
              <w:ind w:left="720"/>
              <w:jc w:val="both"/>
              <w:rPr>
                <w:rFonts w:ascii="Times New Roman" w:hAnsi="Times New Roman" w:cs="Times New Roman"/>
                <w:sz w:val="20"/>
                <w:szCs w:val="20"/>
              </w:rPr>
            </w:pPr>
          </w:p>
          <w:p w:rsidR="00A35AAF" w:rsidRPr="00945A03" w:rsidRDefault="00A35AAF" w:rsidP="008147F8">
            <w:pPr>
              <w:pStyle w:val="NoSpacing"/>
              <w:jc w:val="both"/>
              <w:rPr>
                <w:rFonts w:ascii="Times New Roman" w:hAnsi="Times New Roman" w:cs="Times New Roman"/>
                <w:sz w:val="20"/>
                <w:szCs w:val="20"/>
              </w:rPr>
            </w:pPr>
            <w:r w:rsidRPr="00945A03">
              <w:rPr>
                <w:rFonts w:ascii="Times New Roman" w:hAnsi="Times New Roman" w:cs="Times New Roman"/>
                <w:sz w:val="20"/>
                <w:szCs w:val="20"/>
              </w:rPr>
              <w:t xml:space="preserve">Publication of up-to-date announcements, statements, articles, advisories, and documents from the government on the National Government Portal through the online Official Gazette </w:t>
            </w:r>
          </w:p>
          <w:p w:rsidR="00A35AAF" w:rsidRPr="00945A03" w:rsidRDefault="00A35AAF" w:rsidP="008147F8">
            <w:pPr>
              <w:pStyle w:val="NoSpacing"/>
              <w:jc w:val="both"/>
              <w:rPr>
                <w:rFonts w:ascii="Times New Roman" w:hAnsi="Times New Roman" w:cs="Times New Roman"/>
                <w:sz w:val="20"/>
                <w:szCs w:val="20"/>
              </w:rPr>
            </w:pPr>
          </w:p>
          <w:p w:rsidR="00A35AAF" w:rsidRPr="00945A03" w:rsidRDefault="00A35AAF" w:rsidP="008147F8">
            <w:pPr>
              <w:pStyle w:val="NoSpacing"/>
              <w:jc w:val="both"/>
              <w:rPr>
                <w:rFonts w:ascii="Times New Roman" w:hAnsi="Times New Roman" w:cs="Times New Roman"/>
                <w:sz w:val="20"/>
                <w:szCs w:val="20"/>
              </w:rPr>
            </w:pPr>
            <w:r w:rsidRPr="00945A03">
              <w:rPr>
                <w:rFonts w:ascii="Times New Roman" w:hAnsi="Times New Roman" w:cs="Times New Roman"/>
                <w:sz w:val="20"/>
                <w:szCs w:val="20"/>
              </w:rPr>
              <w:t>Development of online social media accounts for  the national government.</w:t>
            </w:r>
          </w:p>
          <w:p w:rsidR="00A35AAF" w:rsidRPr="00945A03" w:rsidRDefault="00A35AAF" w:rsidP="008147F8">
            <w:pPr>
              <w:pStyle w:val="Normal1"/>
              <w:spacing w:line="240" w:lineRule="auto"/>
              <w:ind w:right="285"/>
              <w:jc w:val="both"/>
              <w:rPr>
                <w:rFonts w:ascii="Times New Roman" w:hAnsi="Times New Roman" w:cs="Times New Roman"/>
                <w:sz w:val="20"/>
                <w:szCs w:val="20"/>
              </w:rPr>
            </w:pPr>
            <w:r w:rsidRPr="00945A03">
              <w:rPr>
                <w:rFonts w:ascii="Times New Roman" w:hAnsi="Times New Roman" w:cs="Times New Roman"/>
                <w:sz w:val="20"/>
                <w:szCs w:val="20"/>
              </w:rPr>
              <w:t>The government's data portal, Open Data Philippines (data.gov.ph) was developed which aims to make national government data accessible.</w:t>
            </w:r>
          </w:p>
          <w:p w:rsidR="00A35AAF" w:rsidRPr="00945A03" w:rsidRDefault="00A35AAF" w:rsidP="008147F8">
            <w:pPr>
              <w:pStyle w:val="Normal1"/>
              <w:spacing w:line="240" w:lineRule="auto"/>
              <w:ind w:right="285"/>
              <w:contextualSpacing/>
              <w:jc w:val="both"/>
              <w:rPr>
                <w:rFonts w:ascii="Times New Roman" w:hAnsi="Times New Roman" w:cs="Times New Roman"/>
                <w:sz w:val="20"/>
                <w:szCs w:val="20"/>
                <w:highlight w:val="white"/>
              </w:rPr>
            </w:pPr>
          </w:p>
          <w:p w:rsidR="00A35AAF" w:rsidRPr="00945A03" w:rsidRDefault="00A35AAF" w:rsidP="008147F8">
            <w:pPr>
              <w:pStyle w:val="Normal1"/>
              <w:spacing w:line="240" w:lineRule="auto"/>
              <w:ind w:right="285"/>
              <w:jc w:val="both"/>
              <w:rPr>
                <w:rFonts w:ascii="Times New Roman" w:hAnsi="Times New Roman" w:cs="Times New Roman"/>
                <w:sz w:val="20"/>
                <w:szCs w:val="20"/>
                <w:highlight w:val="yellow"/>
              </w:rPr>
            </w:pPr>
            <w:r w:rsidRPr="00945A03">
              <w:rPr>
                <w:rFonts w:ascii="Times New Roman" w:hAnsi="Times New Roman" w:cs="Times New Roman"/>
                <w:sz w:val="20"/>
                <w:szCs w:val="20"/>
              </w:rPr>
              <w:t>After the launch of the Foreign Aid Transparency Hub or FAiTH (</w:t>
            </w:r>
            <w:hyperlink r:id="rId79">
              <w:r w:rsidRPr="00945A03">
                <w:rPr>
                  <w:rFonts w:ascii="Times New Roman" w:hAnsi="Times New Roman" w:cs="Times New Roman"/>
                  <w:color w:val="1155CC"/>
                  <w:sz w:val="20"/>
                  <w:szCs w:val="20"/>
                  <w:u w:val="single"/>
                </w:rPr>
                <w:t>www.gov.ph/faith</w:t>
              </w:r>
            </w:hyperlink>
            <w:r w:rsidRPr="00945A03">
              <w:rPr>
                <w:rFonts w:ascii="Times New Roman" w:hAnsi="Times New Roman" w:cs="Times New Roman"/>
                <w:sz w:val="20"/>
                <w:szCs w:val="20"/>
              </w:rPr>
              <w:t>) in November 18, 2013, FAiTH 2.0 was launched to streamline the reporting process from various donors.</w:t>
            </w:r>
          </w:p>
        </w:tc>
        <w:tc>
          <w:tcPr>
            <w:tcW w:w="5477" w:type="dxa"/>
            <w:vAlign w:val="bottom"/>
          </w:tcPr>
          <w:p w:rsidR="00A35AAF" w:rsidRPr="00945A03" w:rsidRDefault="00A35AAF" w:rsidP="008147F8">
            <w:pPr>
              <w:pStyle w:val="Normal1"/>
              <w:spacing w:line="240" w:lineRule="auto"/>
              <w:contextualSpacing/>
              <w:jc w:val="both"/>
              <w:rPr>
                <w:rFonts w:ascii="Times New Roman" w:hAnsi="Times New Roman" w:cs="Times New Roman"/>
                <w:sz w:val="20"/>
                <w:szCs w:val="20"/>
              </w:rPr>
            </w:pPr>
            <w:r w:rsidRPr="00945A03">
              <w:rPr>
                <w:rFonts w:ascii="Times New Roman" w:hAnsi="Times New Roman" w:cs="Times New Roman"/>
                <w:sz w:val="20"/>
                <w:szCs w:val="20"/>
              </w:rPr>
              <w:t>Development of the Official Gazette search engine based for thorough document parsing and improved return results.</w:t>
            </w:r>
          </w:p>
          <w:p w:rsidR="00A35AAF" w:rsidRPr="00945A03" w:rsidRDefault="00A35AAF" w:rsidP="008147F8">
            <w:pPr>
              <w:pStyle w:val="Normal1"/>
              <w:spacing w:line="240" w:lineRule="auto"/>
              <w:jc w:val="both"/>
              <w:rPr>
                <w:rFonts w:ascii="Times New Roman" w:hAnsi="Times New Roman" w:cs="Times New Roman"/>
                <w:sz w:val="20"/>
                <w:szCs w:val="20"/>
              </w:rPr>
            </w:pPr>
          </w:p>
          <w:p w:rsidR="00A35AAF" w:rsidRPr="000D278A" w:rsidRDefault="00A35AAF" w:rsidP="008147F8">
            <w:pPr>
              <w:jc w:val="both"/>
              <w:rPr>
                <w:rFonts w:eastAsia="Arial"/>
                <w:color w:val="000000"/>
                <w:sz w:val="20"/>
                <w:lang w:val="en-US"/>
              </w:rPr>
            </w:pPr>
            <w:r w:rsidRPr="00945A03">
              <w:rPr>
                <w:sz w:val="20"/>
              </w:rPr>
              <w:t>Expansion of the Institutional Memory</w:t>
            </w:r>
            <w:r>
              <w:rPr>
                <w:sz w:val="20"/>
              </w:rPr>
              <w:t xml:space="preserve"> of the Office of the President, as a digital </w:t>
            </w:r>
            <w:r w:rsidRPr="000D278A">
              <w:rPr>
                <w:rFonts w:eastAsia="Arial"/>
                <w:color w:val="000000"/>
                <w:sz w:val="20"/>
                <w:lang w:val="en-US"/>
              </w:rPr>
              <w:t>archive and through printed volumes to be distributed to public libraries and institutions.</w:t>
            </w:r>
          </w:p>
          <w:p w:rsidR="00A35AAF" w:rsidRPr="00945A03" w:rsidRDefault="00A35AAF" w:rsidP="008147F8">
            <w:pPr>
              <w:pStyle w:val="Normal1"/>
              <w:spacing w:line="240" w:lineRule="auto"/>
              <w:jc w:val="both"/>
              <w:rPr>
                <w:rFonts w:ascii="Times New Roman" w:hAnsi="Times New Roman" w:cs="Times New Roman"/>
                <w:sz w:val="20"/>
                <w:szCs w:val="20"/>
              </w:rPr>
            </w:pPr>
          </w:p>
          <w:p w:rsidR="00A35AAF" w:rsidRPr="00945A03" w:rsidRDefault="00A35AAF" w:rsidP="008147F8">
            <w:pPr>
              <w:pStyle w:val="Normal1"/>
              <w:spacing w:line="240" w:lineRule="auto"/>
              <w:contextualSpacing/>
              <w:jc w:val="both"/>
              <w:rPr>
                <w:rFonts w:ascii="Times New Roman" w:hAnsi="Times New Roman" w:cs="Times New Roman"/>
                <w:sz w:val="20"/>
                <w:szCs w:val="20"/>
                <w:highlight w:val="white"/>
              </w:rPr>
            </w:pPr>
            <w:r w:rsidRPr="00945A03">
              <w:rPr>
                <w:rFonts w:ascii="Times New Roman" w:hAnsi="Times New Roman" w:cs="Times New Roman"/>
                <w:sz w:val="20"/>
                <w:szCs w:val="20"/>
              </w:rPr>
              <w:t xml:space="preserve">Further development of the online citizen engagement platform, </w:t>
            </w:r>
            <w:r w:rsidRPr="00945A03">
              <w:rPr>
                <w:rFonts w:ascii="Times New Roman" w:hAnsi="Times New Roman" w:cs="Times New Roman"/>
                <w:sz w:val="20"/>
                <w:szCs w:val="20"/>
                <w:highlight w:val="white"/>
              </w:rPr>
              <w:t>an online feedback platform that will allow the public to report local concerns by entering or pinpointing their location on an online interactive map.</w:t>
            </w:r>
          </w:p>
          <w:p w:rsidR="00A35AAF" w:rsidRPr="00945A03" w:rsidRDefault="00A35AAF" w:rsidP="008147F8">
            <w:pPr>
              <w:pStyle w:val="Normal1"/>
              <w:spacing w:line="240" w:lineRule="auto"/>
              <w:contextualSpacing/>
              <w:jc w:val="both"/>
              <w:rPr>
                <w:rFonts w:ascii="Times New Roman" w:hAnsi="Times New Roman" w:cs="Times New Roman"/>
                <w:sz w:val="20"/>
                <w:szCs w:val="20"/>
                <w:highlight w:val="white"/>
              </w:rPr>
            </w:pPr>
            <w:r w:rsidRPr="00945A03">
              <w:rPr>
                <w:rFonts w:ascii="Times New Roman" w:hAnsi="Times New Roman" w:cs="Times New Roman"/>
                <w:sz w:val="20"/>
                <w:szCs w:val="20"/>
                <w:highlight w:val="white"/>
              </w:rPr>
              <w:t xml:space="preserve"> </w:t>
            </w:r>
          </w:p>
          <w:p w:rsidR="00A35AAF" w:rsidRPr="00945A03" w:rsidRDefault="00A35AAF" w:rsidP="008147F8">
            <w:pPr>
              <w:pStyle w:val="Normal1"/>
              <w:spacing w:line="240" w:lineRule="auto"/>
              <w:contextualSpacing/>
              <w:jc w:val="both"/>
              <w:rPr>
                <w:rFonts w:ascii="Times New Roman" w:hAnsi="Times New Roman" w:cs="Times New Roman"/>
                <w:sz w:val="20"/>
                <w:szCs w:val="20"/>
              </w:rPr>
            </w:pPr>
            <w:r w:rsidRPr="00945A03">
              <w:rPr>
                <w:rFonts w:ascii="Times New Roman" w:hAnsi="Times New Roman" w:cs="Times New Roman"/>
                <w:sz w:val="20"/>
                <w:szCs w:val="20"/>
                <w:highlight w:val="white"/>
              </w:rPr>
              <w:t xml:space="preserve">Development of a the Public Consultations page, </w:t>
            </w:r>
            <w:r w:rsidRPr="00945A03">
              <w:rPr>
                <w:rFonts w:ascii="Times New Roman" w:hAnsi="Times New Roman" w:cs="Times New Roman"/>
                <w:sz w:val="20"/>
                <w:szCs w:val="20"/>
              </w:rPr>
              <w:t>an online posting of scheduled public hearings from government agencies, as well as from the House of Representatives and the Senate. Policy papers, draft bills, and the like shall be uploaded and be open for public comments.</w:t>
            </w:r>
          </w:p>
          <w:p w:rsidR="00A35AAF" w:rsidRPr="00945A03" w:rsidRDefault="00A35AAF" w:rsidP="008147F8">
            <w:pPr>
              <w:spacing w:line="225" w:lineRule="exact"/>
              <w:ind w:right="191"/>
              <w:jc w:val="both"/>
              <w:rPr>
                <w:i/>
                <w:color w:val="808080"/>
                <w:sz w:val="20"/>
              </w:rPr>
            </w:pPr>
          </w:p>
        </w:tc>
      </w:tr>
      <w:tr w:rsidR="00A35AAF" w:rsidRPr="00B72FF6" w:rsidTr="00CA09ED">
        <w:tc>
          <w:tcPr>
            <w:tcW w:w="3524" w:type="dxa"/>
          </w:tcPr>
          <w:p w:rsidR="00A35AAF" w:rsidRPr="00945A03" w:rsidRDefault="00A35AAF" w:rsidP="00E92BBC">
            <w:pPr>
              <w:pStyle w:val="Heading9"/>
              <w:rPr>
                <w:rFonts w:ascii="Calibri" w:hAnsi="Calibri"/>
                <w:b w:val="0"/>
                <w:color w:val="808080"/>
              </w:rPr>
            </w:pPr>
            <w:r w:rsidRPr="00945A03">
              <w:rPr>
                <w:rFonts w:ascii="Calibri" w:hAnsi="Calibri"/>
                <w:b w:val="0"/>
                <w:color w:val="808080"/>
              </w:rPr>
              <w:lastRenderedPageBreak/>
              <w:t xml:space="preserve">Website for further information:  </w:t>
            </w:r>
          </w:p>
        </w:tc>
        <w:tc>
          <w:tcPr>
            <w:tcW w:w="5580" w:type="dxa"/>
            <w:vAlign w:val="bottom"/>
          </w:tcPr>
          <w:p w:rsidR="00A35AAF" w:rsidRPr="00945A03" w:rsidRDefault="00A35AAF" w:rsidP="00C462FB">
            <w:pPr>
              <w:pStyle w:val="Normal1"/>
              <w:widowControl w:val="0"/>
              <w:spacing w:line="240" w:lineRule="auto"/>
              <w:ind w:right="180"/>
              <w:jc w:val="both"/>
              <w:rPr>
                <w:rFonts w:ascii="Times New Roman" w:hAnsi="Times New Roman" w:cs="Times New Roman"/>
                <w:sz w:val="20"/>
                <w:szCs w:val="20"/>
              </w:rPr>
            </w:pPr>
            <w:r w:rsidRPr="00945A03">
              <w:rPr>
                <w:rFonts w:ascii="Times New Roman" w:hAnsi="Times New Roman" w:cs="Times New Roman"/>
                <w:sz w:val="20"/>
                <w:szCs w:val="20"/>
              </w:rPr>
              <w:t>The Official Gazette (</w:t>
            </w:r>
            <w:hyperlink r:id="rId80" w:history="1">
              <w:r w:rsidRPr="00945A03">
                <w:rPr>
                  <w:rStyle w:val="Hyperlink"/>
                  <w:rFonts w:ascii="Times New Roman" w:hAnsi="Times New Roman" w:cs="Times New Roman"/>
                  <w:sz w:val="20"/>
                  <w:szCs w:val="20"/>
                </w:rPr>
                <w:t>www.gov.ph</w:t>
              </w:r>
            </w:hyperlink>
            <w:r w:rsidRPr="00945A03">
              <w:rPr>
                <w:rFonts w:ascii="Times New Roman" w:hAnsi="Times New Roman" w:cs="Times New Roman"/>
                <w:sz w:val="20"/>
                <w:szCs w:val="20"/>
              </w:rPr>
              <w:t>)</w:t>
            </w:r>
          </w:p>
          <w:p w:rsidR="00A35AAF" w:rsidRPr="00945A03" w:rsidRDefault="00A35AAF" w:rsidP="00C462FB">
            <w:pPr>
              <w:pStyle w:val="Normal1"/>
              <w:widowControl w:val="0"/>
              <w:spacing w:line="240" w:lineRule="auto"/>
              <w:ind w:right="180"/>
              <w:jc w:val="both"/>
              <w:rPr>
                <w:rFonts w:ascii="Times New Roman" w:hAnsi="Times New Roman" w:cs="Times New Roman"/>
                <w:sz w:val="20"/>
                <w:szCs w:val="20"/>
              </w:rPr>
            </w:pPr>
            <w:r w:rsidRPr="00945A03">
              <w:rPr>
                <w:rFonts w:ascii="Times New Roman" w:hAnsi="Times New Roman" w:cs="Times New Roman"/>
                <w:sz w:val="20"/>
                <w:szCs w:val="20"/>
              </w:rPr>
              <w:t>Open Data Portal (</w:t>
            </w:r>
            <w:hyperlink r:id="rId81" w:history="1">
              <w:r w:rsidRPr="00945A03">
                <w:rPr>
                  <w:rStyle w:val="Hyperlink"/>
                  <w:rFonts w:ascii="Times New Roman" w:hAnsi="Times New Roman" w:cs="Times New Roman"/>
                  <w:sz w:val="20"/>
                  <w:szCs w:val="20"/>
                </w:rPr>
                <w:t>www.data.gov.ph</w:t>
              </w:r>
            </w:hyperlink>
            <w:r w:rsidRPr="00945A03">
              <w:rPr>
                <w:rFonts w:ascii="Times New Roman" w:hAnsi="Times New Roman" w:cs="Times New Roman"/>
                <w:sz w:val="20"/>
                <w:szCs w:val="20"/>
              </w:rPr>
              <w:t>)</w:t>
            </w:r>
          </w:p>
          <w:p w:rsidR="00A35AAF" w:rsidRPr="00945A03" w:rsidRDefault="00A35AAF" w:rsidP="00CE2920">
            <w:pPr>
              <w:pStyle w:val="Default"/>
              <w:ind w:right="180"/>
              <w:jc w:val="both"/>
              <w:rPr>
                <w:rFonts w:ascii="Times New Roman" w:hAnsi="Times New Roman" w:cs="Times New Roman"/>
                <w:sz w:val="20"/>
                <w:szCs w:val="20"/>
              </w:rPr>
            </w:pPr>
            <w:r w:rsidRPr="00945A03">
              <w:rPr>
                <w:rFonts w:ascii="Times New Roman" w:hAnsi="Times New Roman" w:cs="Times New Roman"/>
                <w:sz w:val="20"/>
                <w:szCs w:val="20"/>
              </w:rPr>
              <w:t>Foreign Aid Transparency Hub (</w:t>
            </w:r>
            <w:hyperlink r:id="rId82" w:history="1">
              <w:r w:rsidRPr="00945A03">
                <w:rPr>
                  <w:rStyle w:val="Hyperlink"/>
                  <w:rFonts w:ascii="Times New Roman" w:hAnsi="Times New Roman" w:cs="Times New Roman"/>
                  <w:sz w:val="20"/>
                  <w:szCs w:val="20"/>
                </w:rPr>
                <w:t>www.gov.ph/faith</w:t>
              </w:r>
            </w:hyperlink>
            <w:r w:rsidRPr="00945A03">
              <w:rPr>
                <w:rFonts w:ascii="Times New Roman" w:hAnsi="Times New Roman" w:cs="Times New Roman"/>
                <w:sz w:val="20"/>
                <w:szCs w:val="20"/>
              </w:rPr>
              <w:t>)</w:t>
            </w:r>
          </w:p>
        </w:tc>
        <w:tc>
          <w:tcPr>
            <w:tcW w:w="5477" w:type="dxa"/>
          </w:tcPr>
          <w:p w:rsidR="00A35AAF" w:rsidRPr="00945A03" w:rsidRDefault="00A35AAF" w:rsidP="00E92BBC">
            <w:pPr>
              <w:pStyle w:val="Heading9"/>
              <w:rPr>
                <w:rFonts w:ascii="Calibri" w:hAnsi="Calibri"/>
                <w:b w:val="0"/>
              </w:rPr>
            </w:pPr>
          </w:p>
        </w:tc>
      </w:tr>
      <w:tr w:rsidR="00A35AAF" w:rsidRPr="00B72FF6" w:rsidTr="00CA09ED">
        <w:tc>
          <w:tcPr>
            <w:tcW w:w="3524" w:type="dxa"/>
          </w:tcPr>
          <w:p w:rsidR="00A35AAF" w:rsidRPr="00945A03" w:rsidRDefault="00A35AAF" w:rsidP="00E92BBC">
            <w:pPr>
              <w:pStyle w:val="Heading9"/>
              <w:rPr>
                <w:rFonts w:ascii="Calibri" w:hAnsi="Calibri"/>
                <w:b w:val="0"/>
                <w:color w:val="808080"/>
              </w:rPr>
            </w:pPr>
            <w:r w:rsidRPr="00945A03">
              <w:rPr>
                <w:rFonts w:ascii="Calibri" w:hAnsi="Calibri"/>
                <w:b w:val="0"/>
                <w:color w:val="808080"/>
              </w:rPr>
              <w:t>Contact point for further details:</w:t>
            </w:r>
          </w:p>
        </w:tc>
        <w:tc>
          <w:tcPr>
            <w:tcW w:w="5580" w:type="dxa"/>
            <w:vAlign w:val="bottom"/>
          </w:tcPr>
          <w:p w:rsidR="00A35AAF" w:rsidRPr="00945A03" w:rsidRDefault="00A35AAF" w:rsidP="00C462FB">
            <w:pPr>
              <w:pStyle w:val="Default"/>
              <w:ind w:right="180"/>
              <w:jc w:val="both"/>
              <w:rPr>
                <w:rFonts w:ascii="Times New Roman" w:hAnsi="Times New Roman" w:cs="Times New Roman"/>
                <w:sz w:val="20"/>
                <w:szCs w:val="20"/>
              </w:rPr>
            </w:pPr>
            <w:r w:rsidRPr="00945A03">
              <w:rPr>
                <w:rFonts w:ascii="Times New Roman" w:hAnsi="Times New Roman" w:cs="Times New Roman"/>
                <w:sz w:val="20"/>
                <w:szCs w:val="20"/>
              </w:rPr>
              <w:t xml:space="preserve">The Presidential Communications Development and Strategic Planning Office </w:t>
            </w:r>
          </w:p>
          <w:p w:rsidR="00A35AAF" w:rsidRPr="00945A03" w:rsidRDefault="00A35AAF" w:rsidP="00C462FB">
            <w:pPr>
              <w:pStyle w:val="Default"/>
              <w:ind w:right="180"/>
              <w:jc w:val="both"/>
              <w:rPr>
                <w:rFonts w:ascii="Times New Roman" w:hAnsi="Times New Roman" w:cs="Times New Roman"/>
                <w:sz w:val="20"/>
                <w:szCs w:val="20"/>
              </w:rPr>
            </w:pPr>
            <w:r w:rsidRPr="00945A03">
              <w:rPr>
                <w:rFonts w:ascii="Times New Roman" w:hAnsi="Times New Roman" w:cs="Times New Roman"/>
                <w:sz w:val="20"/>
                <w:szCs w:val="20"/>
              </w:rPr>
              <w:t xml:space="preserve">3/F New Executive Building, </w:t>
            </w:r>
          </w:p>
          <w:p w:rsidR="00A35AAF" w:rsidRPr="00945A03" w:rsidRDefault="00A35AAF" w:rsidP="00C462FB">
            <w:pPr>
              <w:pStyle w:val="Default"/>
              <w:ind w:right="180"/>
              <w:jc w:val="both"/>
              <w:rPr>
                <w:rFonts w:ascii="Times New Roman" w:hAnsi="Times New Roman" w:cs="Times New Roman"/>
                <w:sz w:val="20"/>
                <w:szCs w:val="20"/>
              </w:rPr>
            </w:pPr>
            <w:r w:rsidRPr="00945A03">
              <w:rPr>
                <w:rFonts w:ascii="Times New Roman" w:hAnsi="Times New Roman" w:cs="Times New Roman"/>
                <w:sz w:val="20"/>
                <w:szCs w:val="20"/>
              </w:rPr>
              <w:t xml:space="preserve">Jose P. Laurel St., Malacañang, Manila </w:t>
            </w:r>
          </w:p>
          <w:p w:rsidR="00A35AAF" w:rsidRPr="00945A03" w:rsidRDefault="00A35AAF" w:rsidP="00C462FB">
            <w:pPr>
              <w:pStyle w:val="Default"/>
              <w:ind w:right="180"/>
              <w:jc w:val="both"/>
              <w:rPr>
                <w:rFonts w:ascii="Times New Roman" w:hAnsi="Times New Roman" w:cs="Times New Roman"/>
                <w:sz w:val="20"/>
                <w:szCs w:val="20"/>
              </w:rPr>
            </w:pPr>
            <w:r w:rsidRPr="00945A03">
              <w:rPr>
                <w:rFonts w:ascii="Times New Roman" w:hAnsi="Times New Roman" w:cs="Times New Roman"/>
                <w:sz w:val="20"/>
                <w:szCs w:val="20"/>
              </w:rPr>
              <w:t xml:space="preserve">Tel. No.: (632) 736-0719 </w:t>
            </w:r>
          </w:p>
          <w:p w:rsidR="00A35AAF" w:rsidRPr="00945A03" w:rsidRDefault="00A35AAF" w:rsidP="00C462FB">
            <w:pPr>
              <w:pStyle w:val="Default"/>
              <w:ind w:right="180"/>
              <w:jc w:val="both"/>
              <w:rPr>
                <w:rFonts w:ascii="Times New Roman" w:hAnsi="Times New Roman" w:cs="Times New Roman"/>
                <w:sz w:val="20"/>
                <w:szCs w:val="20"/>
              </w:rPr>
            </w:pPr>
            <w:r w:rsidRPr="00945A03">
              <w:rPr>
                <w:rFonts w:ascii="Times New Roman" w:hAnsi="Times New Roman" w:cs="Times New Roman"/>
                <w:sz w:val="20"/>
                <w:szCs w:val="20"/>
              </w:rPr>
              <w:t xml:space="preserve">Fax No.: (632) 735-6167 </w:t>
            </w:r>
          </w:p>
        </w:tc>
        <w:tc>
          <w:tcPr>
            <w:tcW w:w="5477" w:type="dxa"/>
          </w:tcPr>
          <w:p w:rsidR="00A35AAF" w:rsidRPr="00945A03" w:rsidRDefault="00A35AAF" w:rsidP="00E92BBC">
            <w:pPr>
              <w:pStyle w:val="Heading9"/>
              <w:rPr>
                <w:rFonts w:ascii="Calibri" w:hAnsi="Calibri"/>
                <w:b w:val="0"/>
              </w:rPr>
            </w:pPr>
          </w:p>
        </w:tc>
      </w:tr>
    </w:tbl>
    <w:p w:rsidR="0081130F" w:rsidRDefault="0081130F"/>
    <w:p w:rsidR="00CB6A57" w:rsidRDefault="00CB6A57"/>
    <w:tbl>
      <w:tblPr>
        <w:tblW w:w="14581"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4"/>
        <w:gridCol w:w="2760"/>
        <w:gridCol w:w="11040"/>
        <w:gridCol w:w="17"/>
      </w:tblGrid>
      <w:tr w:rsidR="0081130F" w:rsidRPr="000A33A0" w:rsidTr="00E92BBC">
        <w:trPr>
          <w:cantSplit/>
        </w:trPr>
        <w:tc>
          <w:tcPr>
            <w:tcW w:w="14581" w:type="dxa"/>
            <w:gridSpan w:val="4"/>
            <w:shd w:val="clear" w:color="auto" w:fill="DBE5F1"/>
          </w:tcPr>
          <w:p w:rsidR="0081130F" w:rsidRPr="00A26389" w:rsidRDefault="0081130F" w:rsidP="008147F8">
            <w:pPr>
              <w:jc w:val="both"/>
              <w:rPr>
                <w:rFonts w:ascii="Calibri" w:hAnsi="Calibri"/>
                <w:b/>
                <w:sz w:val="20"/>
              </w:rPr>
            </w:pPr>
          </w:p>
          <w:p w:rsidR="0081130F" w:rsidRPr="00A26389" w:rsidRDefault="0081130F" w:rsidP="008147F8">
            <w:pPr>
              <w:jc w:val="both"/>
              <w:rPr>
                <w:rFonts w:ascii="Calibri" w:hAnsi="Calibri"/>
                <w:b/>
                <w:sz w:val="20"/>
                <w:vertAlign w:val="superscript"/>
                <w:lang w:eastAsia="zh-TW"/>
              </w:rPr>
            </w:pPr>
            <w:r w:rsidRPr="00A26389">
              <w:rPr>
                <w:rFonts w:ascii="Calibri" w:hAnsi="Calibri"/>
                <w:b/>
                <w:sz w:val="20"/>
              </w:rPr>
              <w:t xml:space="preserve">RTAs/FTAs </w:t>
            </w:r>
            <w:r w:rsidRPr="00A26389">
              <w:rPr>
                <w:rFonts w:ascii="Calibri" w:hAnsi="Calibri"/>
                <w:b/>
                <w:sz w:val="20"/>
                <w:vertAlign w:val="superscript"/>
                <w:lang w:eastAsia="zh-TW"/>
              </w:rPr>
              <w:t xml:space="preserve"> </w:t>
            </w:r>
          </w:p>
          <w:p w:rsidR="0081130F" w:rsidRPr="00A26389" w:rsidRDefault="0081130F" w:rsidP="008147F8">
            <w:pPr>
              <w:jc w:val="both"/>
              <w:rPr>
                <w:rFonts w:ascii="Calibri" w:hAnsi="Calibri"/>
                <w:sz w:val="20"/>
                <w:lang w:val="en-US"/>
              </w:rPr>
            </w:pPr>
          </w:p>
        </w:tc>
      </w:tr>
      <w:tr w:rsidR="0081130F" w:rsidRPr="00A26389" w:rsidTr="00E92BBC">
        <w:trPr>
          <w:gridAfter w:val="1"/>
          <w:wAfter w:w="17" w:type="dxa"/>
          <w:cantSplit/>
        </w:trPr>
        <w:tc>
          <w:tcPr>
            <w:tcW w:w="3524" w:type="dxa"/>
            <w:gridSpan w:val="2"/>
          </w:tcPr>
          <w:p w:rsidR="0081130F" w:rsidRPr="00A26389" w:rsidRDefault="0081130F" w:rsidP="008147F8">
            <w:pPr>
              <w:spacing w:before="120" w:after="120"/>
              <w:jc w:val="both"/>
              <w:rPr>
                <w:rFonts w:ascii="Calibri" w:hAnsi="Calibri"/>
                <w:b/>
                <w:i/>
                <w:sz w:val="20"/>
              </w:rPr>
            </w:pPr>
            <w:r w:rsidRPr="00A26389">
              <w:rPr>
                <w:rFonts w:ascii="Calibri" w:hAnsi="Calibri"/>
                <w:b/>
                <w:i/>
                <w:sz w:val="20"/>
              </w:rPr>
              <w:t xml:space="preserve">- </w:t>
            </w:r>
            <w:bookmarkStart w:id="89" w:name="Row17"/>
            <w:r w:rsidRPr="00A26389">
              <w:rPr>
                <w:rFonts w:ascii="Calibri" w:hAnsi="Calibri"/>
                <w:b/>
                <w:i/>
                <w:sz w:val="20"/>
              </w:rPr>
              <w:t>Description of current   agreements</w:t>
            </w:r>
            <w:bookmarkEnd w:id="89"/>
          </w:p>
        </w:tc>
        <w:tc>
          <w:tcPr>
            <w:tcW w:w="11040" w:type="dxa"/>
          </w:tcPr>
          <w:p w:rsidR="0081130F" w:rsidRPr="00A26389" w:rsidRDefault="0081130F" w:rsidP="008147F8">
            <w:pPr>
              <w:spacing w:before="120" w:after="120"/>
              <w:jc w:val="both"/>
              <w:rPr>
                <w:rFonts w:ascii="Calibri" w:hAnsi="Calibri"/>
                <w:i/>
                <w:sz w:val="20"/>
              </w:rPr>
            </w:pPr>
            <w:bookmarkStart w:id="90" w:name="Cell33"/>
            <w:bookmarkEnd w:id="90"/>
          </w:p>
        </w:tc>
      </w:tr>
      <w:tr w:rsidR="00420DBC" w:rsidRPr="00A26389" w:rsidTr="00E92BBC">
        <w:trPr>
          <w:gridAfter w:val="1"/>
          <w:wAfter w:w="17" w:type="dxa"/>
          <w:cantSplit/>
        </w:trPr>
        <w:tc>
          <w:tcPr>
            <w:tcW w:w="3524" w:type="dxa"/>
            <w:gridSpan w:val="2"/>
          </w:tcPr>
          <w:p w:rsidR="00420DBC" w:rsidRPr="00A26389" w:rsidRDefault="00420DBC" w:rsidP="008147F8">
            <w:pPr>
              <w:spacing w:before="120" w:after="120"/>
              <w:jc w:val="both"/>
              <w:rPr>
                <w:rFonts w:ascii="Calibri" w:hAnsi="Calibri"/>
                <w:b/>
                <w:i/>
                <w:sz w:val="20"/>
              </w:rPr>
            </w:pPr>
            <w:r w:rsidRPr="00A26389">
              <w:rPr>
                <w:rFonts w:ascii="Calibri" w:hAnsi="Calibri"/>
                <w:b/>
                <w:i/>
                <w:sz w:val="20"/>
              </w:rPr>
              <w:t>Agreement #1</w:t>
            </w:r>
          </w:p>
        </w:tc>
        <w:tc>
          <w:tcPr>
            <w:tcW w:w="11040" w:type="dxa"/>
          </w:tcPr>
          <w:p w:rsidR="00420DBC" w:rsidRPr="00A26389" w:rsidRDefault="00420DBC" w:rsidP="008147F8">
            <w:pPr>
              <w:jc w:val="both"/>
              <w:rPr>
                <w:b/>
                <w:bCs/>
                <w:sz w:val="20"/>
              </w:rPr>
            </w:pPr>
            <w:r w:rsidRPr="00A26389">
              <w:rPr>
                <w:b/>
                <w:bCs/>
                <w:sz w:val="20"/>
              </w:rPr>
              <w:t>Philippines-Japan Economic Partnership Agreement</w:t>
            </w:r>
          </w:p>
          <w:p w:rsidR="00420DBC" w:rsidRPr="00A26389" w:rsidRDefault="00420DBC" w:rsidP="008147F8">
            <w:pPr>
              <w:jc w:val="both"/>
              <w:rPr>
                <w:sz w:val="20"/>
              </w:rPr>
            </w:pPr>
          </w:p>
          <w:p w:rsidR="00420DBC" w:rsidRDefault="00420DBC" w:rsidP="008147F8">
            <w:pPr>
              <w:jc w:val="both"/>
              <w:rPr>
                <w:iCs/>
                <w:sz w:val="20"/>
              </w:rPr>
            </w:pPr>
            <w:r w:rsidRPr="00A26389">
              <w:rPr>
                <w:iCs/>
                <w:sz w:val="20"/>
              </w:rPr>
              <w:t xml:space="preserve">The Agreement was ratified </w:t>
            </w:r>
            <w:r w:rsidR="00403465">
              <w:rPr>
                <w:iCs/>
                <w:sz w:val="20"/>
              </w:rPr>
              <w:t xml:space="preserve">and </w:t>
            </w:r>
            <w:r w:rsidRPr="00A26389">
              <w:rPr>
                <w:iCs/>
                <w:sz w:val="20"/>
              </w:rPr>
              <w:t>entered into force in December 2008. The General Review of the Agreement, following from PJEP</w:t>
            </w:r>
            <w:r w:rsidR="00403465">
              <w:rPr>
                <w:iCs/>
                <w:sz w:val="20"/>
              </w:rPr>
              <w:t>A</w:t>
            </w:r>
            <w:r w:rsidRPr="00A26389">
              <w:rPr>
                <w:iCs/>
                <w:sz w:val="20"/>
              </w:rPr>
              <w:t xml:space="preserve"> Article 161, is scheduled for 2016. </w:t>
            </w:r>
          </w:p>
          <w:p w:rsidR="00420DBC" w:rsidRPr="00A26389" w:rsidRDefault="00420DBC" w:rsidP="008147F8">
            <w:pPr>
              <w:jc w:val="both"/>
              <w:rPr>
                <w:sz w:val="20"/>
              </w:rPr>
            </w:pPr>
          </w:p>
          <w:p w:rsidR="00420DBC" w:rsidRDefault="00420DBC" w:rsidP="008147F8">
            <w:pPr>
              <w:jc w:val="both"/>
            </w:pPr>
            <w:r w:rsidRPr="00A26389">
              <w:rPr>
                <w:sz w:val="20"/>
              </w:rPr>
              <w:t xml:space="preserve">Copy of the agreement is available at </w:t>
            </w:r>
            <w:hyperlink r:id="rId83" w:history="1">
              <w:r w:rsidRPr="00A26389">
                <w:rPr>
                  <w:rStyle w:val="Hyperlink"/>
                  <w:sz w:val="20"/>
                </w:rPr>
                <w:t>www.dti.gov.ph/dti/index.php?p=642</w:t>
              </w:r>
            </w:hyperlink>
          </w:p>
          <w:p w:rsidR="00403465" w:rsidRPr="00CE2920" w:rsidRDefault="00403465" w:rsidP="008147F8">
            <w:pPr>
              <w:jc w:val="both"/>
              <w:rPr>
                <w:sz w:val="20"/>
              </w:rPr>
            </w:pPr>
          </w:p>
        </w:tc>
      </w:tr>
      <w:tr w:rsidR="00420DBC" w:rsidRPr="00A26389" w:rsidTr="00E92BBC">
        <w:trPr>
          <w:gridAfter w:val="1"/>
          <w:wAfter w:w="17" w:type="dxa"/>
          <w:cantSplit/>
        </w:trPr>
        <w:tc>
          <w:tcPr>
            <w:tcW w:w="3524" w:type="dxa"/>
            <w:gridSpan w:val="2"/>
          </w:tcPr>
          <w:p w:rsidR="00420DBC" w:rsidRPr="00A26389" w:rsidRDefault="00420DBC" w:rsidP="008147F8">
            <w:pPr>
              <w:spacing w:before="120" w:after="120"/>
              <w:jc w:val="both"/>
              <w:rPr>
                <w:rFonts w:ascii="Calibri" w:hAnsi="Calibri"/>
                <w:b/>
                <w:i/>
                <w:sz w:val="20"/>
              </w:rPr>
            </w:pPr>
            <w:r w:rsidRPr="00A26389">
              <w:rPr>
                <w:rFonts w:ascii="Calibri" w:hAnsi="Calibri"/>
                <w:b/>
                <w:i/>
                <w:sz w:val="20"/>
              </w:rPr>
              <w:t>Agreement #2</w:t>
            </w:r>
          </w:p>
        </w:tc>
        <w:tc>
          <w:tcPr>
            <w:tcW w:w="11040" w:type="dxa"/>
          </w:tcPr>
          <w:p w:rsidR="00420DBC" w:rsidRPr="00A26389" w:rsidRDefault="00420DBC" w:rsidP="008147F8">
            <w:pPr>
              <w:jc w:val="both"/>
              <w:rPr>
                <w:sz w:val="20"/>
              </w:rPr>
            </w:pPr>
            <w:r w:rsidRPr="00A26389">
              <w:rPr>
                <w:b/>
                <w:sz w:val="20"/>
              </w:rPr>
              <w:t>ASEAN Free Trade Area</w:t>
            </w:r>
          </w:p>
          <w:p w:rsidR="00420DBC" w:rsidRPr="00A26389" w:rsidRDefault="00420DBC" w:rsidP="008147F8">
            <w:pPr>
              <w:jc w:val="both"/>
              <w:rPr>
                <w:sz w:val="20"/>
              </w:rPr>
            </w:pPr>
          </w:p>
          <w:p w:rsidR="00420DBC" w:rsidRPr="00A26389" w:rsidRDefault="00420DBC" w:rsidP="008147F8">
            <w:pPr>
              <w:jc w:val="both"/>
              <w:rPr>
                <w:color w:val="000000"/>
                <w:sz w:val="20"/>
              </w:rPr>
            </w:pPr>
            <w:r w:rsidRPr="00A26389">
              <w:rPr>
                <w:color w:val="000000"/>
                <w:sz w:val="20"/>
              </w:rPr>
              <w:t>The ASEAN Free Trade Area (AFTA) is a trade bloc among the Member States of the Association of Southeast Asian Nations (ASEAN).</w:t>
            </w:r>
          </w:p>
          <w:p w:rsidR="00B72C44" w:rsidRPr="00A26389" w:rsidRDefault="00B72C44" w:rsidP="008147F8">
            <w:pPr>
              <w:jc w:val="both"/>
              <w:rPr>
                <w:color w:val="000000"/>
                <w:sz w:val="20"/>
              </w:rPr>
            </w:pPr>
          </w:p>
          <w:p w:rsidR="00B72C44" w:rsidRPr="00A26389" w:rsidRDefault="00B72C44" w:rsidP="008147F8">
            <w:pPr>
              <w:jc w:val="both"/>
              <w:rPr>
                <w:color w:val="000000"/>
                <w:sz w:val="20"/>
              </w:rPr>
            </w:pPr>
            <w:r w:rsidRPr="00A26389">
              <w:rPr>
                <w:color w:val="000000"/>
                <w:sz w:val="20"/>
                <w:shd w:val="clear" w:color="auto" w:fill="FFFFFF"/>
              </w:rPr>
              <w:t>During the 27th ASEAN Summit held on November 22, 2015 in Kuala Lumpur, Malaysia, ASEAN Leaders adopted the AEC Blueprint 2025 which provides for broad, strategic measures for the AEC from 2016 to 2025.</w:t>
            </w:r>
          </w:p>
          <w:p w:rsidR="00420DBC" w:rsidRPr="00A26389" w:rsidRDefault="00420DBC" w:rsidP="008147F8">
            <w:pPr>
              <w:jc w:val="both"/>
              <w:rPr>
                <w:sz w:val="20"/>
              </w:rPr>
            </w:pPr>
          </w:p>
          <w:p w:rsidR="00420DBC" w:rsidRDefault="003C41C3" w:rsidP="008147F8">
            <w:pPr>
              <w:jc w:val="both"/>
            </w:pPr>
            <w:hyperlink r:id="rId84" w:history="1">
              <w:r w:rsidR="00420DBC" w:rsidRPr="00A26389">
                <w:rPr>
                  <w:rStyle w:val="Hyperlink"/>
                  <w:sz w:val="20"/>
                </w:rPr>
                <w:t>www.aseansec.org/19585.htm</w:t>
              </w:r>
            </w:hyperlink>
          </w:p>
          <w:p w:rsidR="00CE2920" w:rsidRPr="00CE2920" w:rsidRDefault="00CE2920" w:rsidP="008147F8">
            <w:pPr>
              <w:jc w:val="both"/>
              <w:rPr>
                <w:sz w:val="20"/>
              </w:rPr>
            </w:pPr>
          </w:p>
        </w:tc>
      </w:tr>
      <w:tr w:rsidR="00420DBC" w:rsidRPr="00A26389" w:rsidTr="00E92BBC">
        <w:trPr>
          <w:gridAfter w:val="1"/>
          <w:wAfter w:w="17" w:type="dxa"/>
          <w:cantSplit/>
        </w:trPr>
        <w:tc>
          <w:tcPr>
            <w:tcW w:w="3524" w:type="dxa"/>
            <w:gridSpan w:val="2"/>
          </w:tcPr>
          <w:p w:rsidR="00420DBC" w:rsidRPr="00A26389" w:rsidRDefault="00420DBC" w:rsidP="008147F8">
            <w:pPr>
              <w:spacing w:before="120" w:after="120"/>
              <w:jc w:val="both"/>
              <w:rPr>
                <w:rFonts w:ascii="Calibri" w:hAnsi="Calibri"/>
                <w:b/>
                <w:i/>
                <w:sz w:val="20"/>
              </w:rPr>
            </w:pPr>
            <w:r w:rsidRPr="00A26389">
              <w:rPr>
                <w:rFonts w:ascii="Calibri" w:hAnsi="Calibri"/>
                <w:b/>
                <w:i/>
                <w:sz w:val="20"/>
              </w:rPr>
              <w:lastRenderedPageBreak/>
              <w:t>Agreement #3</w:t>
            </w:r>
          </w:p>
        </w:tc>
        <w:tc>
          <w:tcPr>
            <w:tcW w:w="11040" w:type="dxa"/>
          </w:tcPr>
          <w:p w:rsidR="00420DBC" w:rsidRPr="00A26389" w:rsidRDefault="00420DBC" w:rsidP="008147F8">
            <w:pPr>
              <w:spacing w:before="120" w:after="120"/>
              <w:jc w:val="both"/>
              <w:rPr>
                <w:color w:val="000000"/>
                <w:sz w:val="20"/>
              </w:rPr>
            </w:pPr>
            <w:r w:rsidRPr="00A26389">
              <w:rPr>
                <w:b/>
                <w:bCs/>
                <w:sz w:val="20"/>
              </w:rPr>
              <w:t>ASEAN-Japan Comprehensive Partnership Agreement</w:t>
            </w:r>
          </w:p>
          <w:p w:rsidR="00420DBC" w:rsidRPr="00A26389" w:rsidRDefault="00420DBC" w:rsidP="008147F8">
            <w:pPr>
              <w:autoSpaceDE w:val="0"/>
              <w:autoSpaceDN w:val="0"/>
              <w:adjustRightInd w:val="0"/>
              <w:jc w:val="both"/>
              <w:rPr>
                <w:iCs/>
                <w:color w:val="000000"/>
                <w:sz w:val="20"/>
              </w:rPr>
            </w:pPr>
            <w:r w:rsidRPr="00A26389">
              <w:rPr>
                <w:color w:val="000000"/>
                <w:sz w:val="20"/>
              </w:rPr>
              <w:t xml:space="preserve">The ASEAN – Japan Comprehensive Economic Partnership Agreement (AJCEPA) provides for the establishment of a Free Trade Area (FTA) between ASEAN and Japan. Philippines signing the Agreement on 02 April 2008. </w:t>
            </w:r>
            <w:r w:rsidRPr="00A26389">
              <w:rPr>
                <w:iCs/>
                <w:color w:val="000000"/>
                <w:sz w:val="20"/>
              </w:rPr>
              <w:t>The Philippines begun implementation of the Agreement on 01July 2010.</w:t>
            </w:r>
          </w:p>
          <w:p w:rsidR="00420DBC" w:rsidRPr="00A26389" w:rsidRDefault="00420DBC" w:rsidP="008147F8">
            <w:pPr>
              <w:autoSpaceDE w:val="0"/>
              <w:autoSpaceDN w:val="0"/>
              <w:adjustRightInd w:val="0"/>
              <w:jc w:val="both"/>
              <w:rPr>
                <w:color w:val="000000"/>
                <w:sz w:val="20"/>
              </w:rPr>
            </w:pPr>
          </w:p>
          <w:p w:rsidR="00420DBC" w:rsidRDefault="003C41C3" w:rsidP="008147F8">
            <w:pPr>
              <w:jc w:val="both"/>
            </w:pPr>
            <w:hyperlink r:id="rId85" w:history="1">
              <w:r w:rsidR="00420DBC" w:rsidRPr="00A26389">
                <w:rPr>
                  <w:rStyle w:val="Hyperlink"/>
                  <w:sz w:val="20"/>
                </w:rPr>
                <w:t>www.aseansec.org/22572.htm</w:t>
              </w:r>
            </w:hyperlink>
          </w:p>
          <w:p w:rsidR="00CE2920" w:rsidRPr="00A26389" w:rsidRDefault="00CE2920" w:rsidP="008147F8">
            <w:pPr>
              <w:jc w:val="both"/>
              <w:rPr>
                <w:sz w:val="20"/>
              </w:rPr>
            </w:pPr>
          </w:p>
        </w:tc>
      </w:tr>
      <w:tr w:rsidR="00420DBC" w:rsidRPr="00A26389" w:rsidTr="00E92BBC">
        <w:trPr>
          <w:gridAfter w:val="1"/>
          <w:wAfter w:w="17" w:type="dxa"/>
          <w:cantSplit/>
        </w:trPr>
        <w:tc>
          <w:tcPr>
            <w:tcW w:w="3524" w:type="dxa"/>
            <w:gridSpan w:val="2"/>
          </w:tcPr>
          <w:p w:rsidR="00420DBC" w:rsidRPr="00A26389" w:rsidRDefault="00420DBC" w:rsidP="008147F8">
            <w:pPr>
              <w:spacing w:before="120" w:after="120"/>
              <w:jc w:val="both"/>
              <w:rPr>
                <w:rFonts w:ascii="Calibri" w:hAnsi="Calibri"/>
                <w:b/>
                <w:i/>
                <w:sz w:val="20"/>
              </w:rPr>
            </w:pPr>
            <w:r w:rsidRPr="00A26389">
              <w:rPr>
                <w:rFonts w:ascii="Calibri" w:hAnsi="Calibri"/>
                <w:b/>
                <w:i/>
                <w:sz w:val="20"/>
              </w:rPr>
              <w:t>Agreement #4</w:t>
            </w:r>
          </w:p>
        </w:tc>
        <w:tc>
          <w:tcPr>
            <w:tcW w:w="11040" w:type="dxa"/>
          </w:tcPr>
          <w:p w:rsidR="003F27A4" w:rsidRPr="00A26389" w:rsidRDefault="003F27A4" w:rsidP="008147F8">
            <w:pPr>
              <w:jc w:val="both"/>
              <w:rPr>
                <w:b/>
                <w:bCs/>
                <w:sz w:val="20"/>
              </w:rPr>
            </w:pPr>
            <w:r w:rsidRPr="00A26389">
              <w:rPr>
                <w:b/>
                <w:bCs/>
                <w:sz w:val="20"/>
              </w:rPr>
              <w:t>ASEAN-Korea Free Trade Agreement</w:t>
            </w:r>
          </w:p>
          <w:p w:rsidR="003F27A4" w:rsidRPr="00A26389" w:rsidRDefault="003F27A4" w:rsidP="008147F8">
            <w:pPr>
              <w:jc w:val="both"/>
              <w:rPr>
                <w:sz w:val="20"/>
              </w:rPr>
            </w:pPr>
          </w:p>
          <w:p w:rsidR="003F27A4" w:rsidRPr="00A26389" w:rsidRDefault="003F27A4" w:rsidP="008147F8">
            <w:pPr>
              <w:spacing w:before="120" w:after="120"/>
              <w:jc w:val="both"/>
              <w:rPr>
                <w:sz w:val="20"/>
              </w:rPr>
            </w:pPr>
            <w:r w:rsidRPr="00A26389">
              <w:rPr>
                <w:sz w:val="20"/>
              </w:rPr>
              <w:t xml:space="preserve">The Framework Agreement on Comprehensive Economic Cooperation among ASEAN Member Countries (AMCs) and Korea and the Annex on Cooperation was signed on 13 December 2005. </w:t>
            </w:r>
          </w:p>
          <w:p w:rsidR="00420DBC" w:rsidRPr="00A26389" w:rsidRDefault="003F27A4" w:rsidP="008147F8">
            <w:pPr>
              <w:spacing w:before="120" w:after="120"/>
              <w:jc w:val="both"/>
              <w:rPr>
                <w:rFonts w:ascii="Calibri" w:hAnsi="Calibri"/>
                <w:i/>
                <w:sz w:val="20"/>
              </w:rPr>
            </w:pPr>
            <w:r w:rsidRPr="00A26389">
              <w:rPr>
                <w:sz w:val="20"/>
              </w:rPr>
              <w:t xml:space="preserve"> </w:t>
            </w:r>
            <w:hyperlink r:id="rId86" w:history="1">
              <w:r w:rsidRPr="00A26389">
                <w:rPr>
                  <w:rStyle w:val="Hyperlink"/>
                  <w:sz w:val="20"/>
                </w:rPr>
                <w:t>www.aseansec.org/18063.htm</w:t>
              </w:r>
            </w:hyperlink>
          </w:p>
        </w:tc>
      </w:tr>
      <w:tr w:rsidR="00420DBC" w:rsidRPr="00A26389" w:rsidTr="00E92BBC">
        <w:trPr>
          <w:gridAfter w:val="1"/>
          <w:wAfter w:w="17" w:type="dxa"/>
          <w:cantSplit/>
        </w:trPr>
        <w:tc>
          <w:tcPr>
            <w:tcW w:w="3524" w:type="dxa"/>
            <w:gridSpan w:val="2"/>
          </w:tcPr>
          <w:p w:rsidR="00420DBC" w:rsidRPr="00A26389" w:rsidRDefault="00420DBC" w:rsidP="008147F8">
            <w:pPr>
              <w:spacing w:before="120" w:after="120"/>
              <w:jc w:val="both"/>
              <w:rPr>
                <w:rFonts w:ascii="Calibri" w:hAnsi="Calibri"/>
                <w:b/>
                <w:i/>
                <w:sz w:val="20"/>
              </w:rPr>
            </w:pPr>
            <w:r w:rsidRPr="00A26389">
              <w:rPr>
                <w:rFonts w:ascii="Calibri" w:hAnsi="Calibri"/>
                <w:b/>
                <w:i/>
                <w:sz w:val="20"/>
              </w:rPr>
              <w:t>Agreement #5</w:t>
            </w:r>
          </w:p>
        </w:tc>
        <w:tc>
          <w:tcPr>
            <w:tcW w:w="11040" w:type="dxa"/>
          </w:tcPr>
          <w:p w:rsidR="003F27A4" w:rsidRPr="00A26389" w:rsidRDefault="003F27A4" w:rsidP="008147F8">
            <w:pPr>
              <w:jc w:val="both"/>
              <w:rPr>
                <w:b/>
                <w:bCs/>
                <w:sz w:val="20"/>
              </w:rPr>
            </w:pPr>
            <w:r w:rsidRPr="00A26389">
              <w:rPr>
                <w:b/>
                <w:bCs/>
                <w:sz w:val="20"/>
              </w:rPr>
              <w:t xml:space="preserve">ASEAN-India Comprehensive Economic Partnership </w:t>
            </w:r>
          </w:p>
          <w:p w:rsidR="003F27A4" w:rsidRPr="00A26389" w:rsidRDefault="003F27A4" w:rsidP="008147F8">
            <w:pPr>
              <w:jc w:val="both"/>
              <w:rPr>
                <w:sz w:val="20"/>
              </w:rPr>
            </w:pPr>
          </w:p>
          <w:p w:rsidR="00420DBC" w:rsidRPr="00A26389" w:rsidRDefault="003F27A4" w:rsidP="008147F8">
            <w:pPr>
              <w:spacing w:before="120" w:after="120"/>
              <w:jc w:val="both"/>
              <w:rPr>
                <w:sz w:val="20"/>
              </w:rPr>
            </w:pPr>
            <w:r w:rsidRPr="00A26389">
              <w:rPr>
                <w:sz w:val="20"/>
              </w:rPr>
              <w:t>The Agreement on Trade in Goods Under the Framework Agreement on Comprehensive Economic Cooperation Between the Association of Southeast Asian Nations and the Republic of India was signed on 13 August 2009.</w:t>
            </w:r>
          </w:p>
          <w:p w:rsidR="003F27A4" w:rsidRPr="00A26389" w:rsidRDefault="003C41C3" w:rsidP="008147F8">
            <w:pPr>
              <w:spacing w:before="120" w:after="120"/>
              <w:jc w:val="both"/>
              <w:rPr>
                <w:rFonts w:ascii="Calibri" w:hAnsi="Calibri"/>
                <w:i/>
                <w:sz w:val="20"/>
              </w:rPr>
            </w:pPr>
            <w:hyperlink r:id="rId87" w:history="1">
              <w:r w:rsidR="003F27A4" w:rsidRPr="00A26389">
                <w:rPr>
                  <w:rStyle w:val="Hyperlink"/>
                  <w:sz w:val="20"/>
                </w:rPr>
                <w:t>www.aseansec.org/22677.pdf</w:t>
              </w:r>
            </w:hyperlink>
          </w:p>
        </w:tc>
      </w:tr>
      <w:tr w:rsidR="00420DBC" w:rsidRPr="00A26389" w:rsidTr="00E92BBC">
        <w:trPr>
          <w:gridAfter w:val="1"/>
          <w:wAfter w:w="17" w:type="dxa"/>
          <w:cantSplit/>
        </w:trPr>
        <w:tc>
          <w:tcPr>
            <w:tcW w:w="3524" w:type="dxa"/>
            <w:gridSpan w:val="2"/>
          </w:tcPr>
          <w:p w:rsidR="00420DBC" w:rsidRPr="00A26389" w:rsidRDefault="00420DBC" w:rsidP="008147F8">
            <w:pPr>
              <w:spacing w:before="120" w:after="120"/>
              <w:jc w:val="both"/>
              <w:rPr>
                <w:rFonts w:ascii="Calibri" w:hAnsi="Calibri"/>
                <w:b/>
                <w:i/>
                <w:sz w:val="20"/>
              </w:rPr>
            </w:pPr>
            <w:r w:rsidRPr="00A26389">
              <w:rPr>
                <w:rFonts w:ascii="Calibri" w:hAnsi="Calibri"/>
                <w:b/>
                <w:i/>
                <w:sz w:val="20"/>
              </w:rPr>
              <w:t>Agreement #6</w:t>
            </w:r>
          </w:p>
        </w:tc>
        <w:tc>
          <w:tcPr>
            <w:tcW w:w="11040" w:type="dxa"/>
          </w:tcPr>
          <w:p w:rsidR="003F27A4" w:rsidRPr="00A26389" w:rsidRDefault="003F27A4" w:rsidP="008147F8">
            <w:pPr>
              <w:jc w:val="both"/>
              <w:rPr>
                <w:b/>
                <w:sz w:val="20"/>
              </w:rPr>
            </w:pPr>
            <w:r w:rsidRPr="00A26389">
              <w:rPr>
                <w:b/>
                <w:sz w:val="20"/>
              </w:rPr>
              <w:t>ASEAN-Australia-New Zealand Free Trade Agreement</w:t>
            </w:r>
          </w:p>
          <w:p w:rsidR="00420DBC" w:rsidRPr="00A26389" w:rsidRDefault="003F27A4" w:rsidP="008147F8">
            <w:pPr>
              <w:spacing w:before="120" w:after="120"/>
              <w:jc w:val="both"/>
              <w:rPr>
                <w:bCs/>
                <w:sz w:val="20"/>
              </w:rPr>
            </w:pPr>
            <w:r w:rsidRPr="00A26389">
              <w:rPr>
                <w:bCs/>
                <w:sz w:val="20"/>
              </w:rPr>
              <w:t>The Agreement Establishing the ASEAN-Australia-New Zealand Free Trade Area was signed on 27 February 2009.</w:t>
            </w:r>
          </w:p>
          <w:p w:rsidR="003F27A4" w:rsidRPr="00A26389" w:rsidRDefault="003C41C3" w:rsidP="008147F8">
            <w:pPr>
              <w:spacing w:before="120" w:after="120"/>
              <w:jc w:val="both"/>
              <w:rPr>
                <w:rFonts w:ascii="Calibri" w:hAnsi="Calibri"/>
                <w:i/>
                <w:sz w:val="20"/>
              </w:rPr>
            </w:pPr>
            <w:hyperlink r:id="rId88" w:history="1">
              <w:r w:rsidR="003F27A4" w:rsidRPr="00A26389">
                <w:rPr>
                  <w:rStyle w:val="Hyperlink"/>
                  <w:bCs/>
                  <w:sz w:val="20"/>
                </w:rPr>
                <w:t>www.aseansec.org/22260.pdf</w:t>
              </w:r>
            </w:hyperlink>
          </w:p>
        </w:tc>
      </w:tr>
      <w:tr w:rsidR="0081130F" w:rsidRPr="00A26389" w:rsidTr="00E92BBC">
        <w:trPr>
          <w:gridAfter w:val="1"/>
          <w:wAfter w:w="17" w:type="dxa"/>
          <w:cantSplit/>
        </w:trPr>
        <w:tc>
          <w:tcPr>
            <w:tcW w:w="3524" w:type="dxa"/>
            <w:gridSpan w:val="2"/>
          </w:tcPr>
          <w:p w:rsidR="0081130F" w:rsidRPr="00A26389" w:rsidRDefault="0081130F" w:rsidP="008147F8">
            <w:pPr>
              <w:spacing w:before="120" w:after="120"/>
              <w:jc w:val="both"/>
              <w:rPr>
                <w:rFonts w:ascii="Calibri" w:hAnsi="Calibri"/>
                <w:b/>
                <w:i/>
                <w:sz w:val="20"/>
              </w:rPr>
            </w:pPr>
            <w:r w:rsidRPr="00A26389">
              <w:rPr>
                <w:rFonts w:ascii="Calibri" w:hAnsi="Calibri"/>
                <w:b/>
                <w:i/>
                <w:sz w:val="20"/>
              </w:rPr>
              <w:t>- Agreements under negotiation</w:t>
            </w:r>
          </w:p>
          <w:p w:rsidR="0081130F" w:rsidRPr="00A26389" w:rsidRDefault="0081130F" w:rsidP="008147F8">
            <w:pPr>
              <w:spacing w:before="120" w:after="120"/>
              <w:jc w:val="both"/>
              <w:rPr>
                <w:rFonts w:ascii="Calibri" w:hAnsi="Calibri"/>
                <w:b/>
                <w:i/>
                <w:sz w:val="20"/>
              </w:rPr>
            </w:pPr>
          </w:p>
        </w:tc>
        <w:tc>
          <w:tcPr>
            <w:tcW w:w="11040" w:type="dxa"/>
          </w:tcPr>
          <w:p w:rsidR="0081130F" w:rsidRPr="00A26389" w:rsidRDefault="0081130F" w:rsidP="008147F8">
            <w:pPr>
              <w:spacing w:before="120" w:after="120"/>
              <w:jc w:val="both"/>
              <w:rPr>
                <w:rFonts w:ascii="Calibri" w:hAnsi="Calibri"/>
                <w:i/>
                <w:sz w:val="20"/>
              </w:rPr>
            </w:pPr>
          </w:p>
        </w:tc>
      </w:tr>
      <w:tr w:rsidR="0081130F" w:rsidRPr="00A26389" w:rsidTr="00E92BBC">
        <w:trPr>
          <w:gridAfter w:val="1"/>
          <w:wAfter w:w="17" w:type="dxa"/>
          <w:cantSplit/>
        </w:trPr>
        <w:tc>
          <w:tcPr>
            <w:tcW w:w="764" w:type="dxa"/>
            <w:vMerge w:val="restart"/>
          </w:tcPr>
          <w:p w:rsidR="0081130F" w:rsidRPr="00A26389" w:rsidRDefault="0081130F" w:rsidP="008147F8">
            <w:pPr>
              <w:jc w:val="both"/>
              <w:rPr>
                <w:rFonts w:ascii="Calibri" w:hAnsi="Calibri"/>
                <w:b/>
                <w:i/>
                <w:sz w:val="20"/>
              </w:rPr>
            </w:pPr>
          </w:p>
        </w:tc>
        <w:tc>
          <w:tcPr>
            <w:tcW w:w="2760" w:type="dxa"/>
          </w:tcPr>
          <w:p w:rsidR="0081130F" w:rsidRPr="00A26389" w:rsidRDefault="0081130F" w:rsidP="008147F8">
            <w:pPr>
              <w:jc w:val="both"/>
              <w:rPr>
                <w:rFonts w:ascii="Calibri" w:hAnsi="Calibri"/>
                <w:b/>
                <w:i/>
                <w:sz w:val="20"/>
              </w:rPr>
            </w:pPr>
            <w:bookmarkStart w:id="91" w:name="Agreement01"/>
          </w:p>
          <w:p w:rsidR="0081130F" w:rsidRPr="00A26389" w:rsidRDefault="0081130F" w:rsidP="008147F8">
            <w:pPr>
              <w:jc w:val="both"/>
              <w:rPr>
                <w:rFonts w:ascii="Calibri" w:hAnsi="Calibri"/>
                <w:b/>
                <w:i/>
                <w:sz w:val="20"/>
              </w:rPr>
            </w:pPr>
            <w:r w:rsidRPr="00A26389">
              <w:rPr>
                <w:rFonts w:ascii="Calibri" w:hAnsi="Calibri"/>
                <w:b/>
                <w:i/>
                <w:sz w:val="20"/>
              </w:rPr>
              <w:t>Agreement #1</w:t>
            </w:r>
            <w:bookmarkEnd w:id="91"/>
          </w:p>
          <w:p w:rsidR="0081130F" w:rsidRPr="00A26389" w:rsidRDefault="0081130F" w:rsidP="008147F8">
            <w:pPr>
              <w:jc w:val="both"/>
              <w:rPr>
                <w:rFonts w:ascii="Calibri" w:hAnsi="Calibri"/>
                <w:b/>
                <w:i/>
                <w:sz w:val="20"/>
              </w:rPr>
            </w:pPr>
          </w:p>
        </w:tc>
        <w:tc>
          <w:tcPr>
            <w:tcW w:w="11040" w:type="dxa"/>
          </w:tcPr>
          <w:p w:rsidR="001453D6" w:rsidRPr="00A26389" w:rsidRDefault="001453D6" w:rsidP="008147F8">
            <w:pPr>
              <w:pStyle w:val="ListParagraph"/>
              <w:ind w:left="0"/>
              <w:jc w:val="both"/>
              <w:rPr>
                <w:rStyle w:val="apple-converted-space"/>
                <w:rFonts w:ascii="Times New Roman" w:hAnsi="Times New Roman"/>
                <w:color w:val="000000"/>
                <w:sz w:val="20"/>
                <w:szCs w:val="20"/>
                <w:shd w:val="clear" w:color="auto" w:fill="FFFFFF"/>
              </w:rPr>
            </w:pPr>
            <w:bookmarkStart w:id="92" w:name="A01"/>
            <w:bookmarkEnd w:id="92"/>
            <w:r w:rsidRPr="00A26389">
              <w:rPr>
                <w:rFonts w:ascii="Times New Roman" w:hAnsi="Times New Roman"/>
                <w:b/>
                <w:bCs/>
                <w:color w:val="000000"/>
                <w:sz w:val="20"/>
                <w:szCs w:val="20"/>
                <w:shd w:val="clear" w:color="auto" w:fill="FFFFFF"/>
              </w:rPr>
              <w:t>Regional Comprehensive Economic Partnership (RCEP)</w:t>
            </w:r>
            <w:r w:rsidRPr="00A26389">
              <w:rPr>
                <w:rStyle w:val="apple-converted-space"/>
                <w:rFonts w:ascii="Times New Roman" w:hAnsi="Times New Roman"/>
                <w:color w:val="000000"/>
                <w:sz w:val="20"/>
                <w:szCs w:val="20"/>
                <w:shd w:val="clear" w:color="auto" w:fill="FFFFFF"/>
              </w:rPr>
              <w:t> </w:t>
            </w:r>
          </w:p>
          <w:p w:rsidR="0081130F" w:rsidRPr="00A26389" w:rsidRDefault="0081130F" w:rsidP="008147F8">
            <w:pPr>
              <w:jc w:val="both"/>
              <w:rPr>
                <w:rFonts w:ascii="Calibri" w:hAnsi="Calibri"/>
                <w:sz w:val="20"/>
              </w:rPr>
            </w:pPr>
          </w:p>
          <w:p w:rsidR="001453D6" w:rsidRPr="00A26389" w:rsidRDefault="003A60C0" w:rsidP="008147F8">
            <w:pPr>
              <w:jc w:val="both"/>
              <w:rPr>
                <w:bCs/>
                <w:strike/>
                <w:color w:val="000000"/>
                <w:sz w:val="20"/>
                <w:shd w:val="clear" w:color="auto" w:fill="FFFFFF"/>
              </w:rPr>
            </w:pPr>
            <w:r w:rsidRPr="003A60C0">
              <w:rPr>
                <w:bCs/>
                <w:color w:val="000000"/>
                <w:sz w:val="20"/>
                <w:shd w:val="clear" w:color="auto" w:fill="FFFFFF"/>
              </w:rPr>
              <w:t>Parties have adopted a set of Guiding Principles and Objectives in negotiating the RCEP that aims to achieve a modern, comprehensive, high-quality and mutually beneficial economic partnership agreement among the ASEAN Member States and ASEAN’s FTA Partners.</w:t>
            </w:r>
            <w:r>
              <w:rPr>
                <w:bCs/>
                <w:color w:val="000000"/>
                <w:sz w:val="20"/>
                <w:shd w:val="clear" w:color="auto" w:fill="FFFFFF"/>
              </w:rPr>
              <w:t xml:space="preserve"> </w:t>
            </w:r>
            <w:r w:rsidR="001453D6" w:rsidRPr="00A26389">
              <w:rPr>
                <w:bCs/>
                <w:color w:val="000000"/>
                <w:sz w:val="20"/>
                <w:shd w:val="clear" w:color="auto" w:fill="FFFFFF"/>
              </w:rPr>
              <w:t xml:space="preserve">Since the inaugural meeting in May 2013, there have been ten rounds of </w:t>
            </w:r>
            <w:r>
              <w:rPr>
                <w:bCs/>
                <w:color w:val="000000"/>
                <w:sz w:val="20"/>
                <w:shd w:val="clear" w:color="auto" w:fill="FFFFFF"/>
              </w:rPr>
              <w:t>negotiations led by t</w:t>
            </w:r>
            <w:r w:rsidRPr="003A60C0">
              <w:rPr>
                <w:bCs/>
                <w:color w:val="000000"/>
                <w:sz w:val="20"/>
                <w:shd w:val="clear" w:color="auto" w:fill="FFFFFF"/>
              </w:rPr>
              <w:t>he  RCEP Trade Negotiating Com</w:t>
            </w:r>
            <w:r>
              <w:rPr>
                <w:bCs/>
                <w:color w:val="000000"/>
                <w:sz w:val="20"/>
                <w:shd w:val="clear" w:color="auto" w:fill="FFFFFF"/>
              </w:rPr>
              <w:t>mittee (RCEP TNC) and supported by si</w:t>
            </w:r>
            <w:r w:rsidR="001453D6" w:rsidRPr="00A26389">
              <w:rPr>
                <w:bCs/>
                <w:color w:val="000000"/>
                <w:sz w:val="20"/>
                <w:shd w:val="clear" w:color="auto" w:fill="FFFFFF"/>
              </w:rPr>
              <w:t>xteen working groups and sub-working groups.</w:t>
            </w:r>
            <w:r w:rsidRPr="00810B67">
              <w:rPr>
                <w:bCs/>
                <w:color w:val="000000"/>
                <w:sz w:val="20"/>
                <w:shd w:val="clear" w:color="auto" w:fill="FFFFFF"/>
              </w:rPr>
              <w:t xml:space="preserve"> </w:t>
            </w:r>
            <w:r w:rsidR="001453D6" w:rsidRPr="00A26389">
              <w:rPr>
                <w:sz w:val="20"/>
              </w:rPr>
              <w:t>The 11</w:t>
            </w:r>
            <w:r w:rsidR="001453D6" w:rsidRPr="00A26389">
              <w:rPr>
                <w:sz w:val="20"/>
                <w:vertAlign w:val="superscript"/>
              </w:rPr>
              <w:t xml:space="preserve">th </w:t>
            </w:r>
            <w:r w:rsidR="001453D6" w:rsidRPr="00A26389">
              <w:rPr>
                <w:sz w:val="20"/>
              </w:rPr>
              <w:t xml:space="preserve">round of negotiations will take place in February 2016 and the </w:t>
            </w:r>
            <w:r w:rsidR="001453D6" w:rsidRPr="00A26389">
              <w:rPr>
                <w:rStyle w:val="apple-converted-space"/>
                <w:color w:val="000000"/>
                <w:sz w:val="20"/>
                <w:shd w:val="clear" w:color="auto" w:fill="FFFFFF"/>
              </w:rPr>
              <w:t xml:space="preserve">target is to </w:t>
            </w:r>
            <w:r w:rsidR="001453D6" w:rsidRPr="00A26389">
              <w:rPr>
                <w:color w:val="000000"/>
                <w:sz w:val="20"/>
                <w:shd w:val="clear" w:color="auto" w:fill="FFFFFF"/>
              </w:rPr>
              <w:t>conclude RCEP negotiations in 2016.</w:t>
            </w:r>
          </w:p>
          <w:p w:rsidR="0081130F" w:rsidRPr="00A26389" w:rsidRDefault="0081130F" w:rsidP="008147F8">
            <w:pPr>
              <w:jc w:val="both"/>
              <w:rPr>
                <w:rFonts w:ascii="Calibri" w:hAnsi="Calibri"/>
                <w:sz w:val="20"/>
              </w:rPr>
            </w:pPr>
          </w:p>
        </w:tc>
      </w:tr>
      <w:tr w:rsidR="0081130F" w:rsidRPr="00A26389" w:rsidTr="00E92BBC">
        <w:trPr>
          <w:gridAfter w:val="1"/>
          <w:wAfter w:w="17" w:type="dxa"/>
          <w:cantSplit/>
        </w:trPr>
        <w:tc>
          <w:tcPr>
            <w:tcW w:w="764" w:type="dxa"/>
            <w:vMerge/>
          </w:tcPr>
          <w:p w:rsidR="0081130F" w:rsidRPr="00A26389" w:rsidRDefault="0081130F" w:rsidP="008147F8">
            <w:pPr>
              <w:jc w:val="both"/>
              <w:rPr>
                <w:rFonts w:ascii="Calibri" w:hAnsi="Calibri"/>
                <w:b/>
                <w:i/>
                <w:sz w:val="20"/>
              </w:rPr>
            </w:pPr>
          </w:p>
        </w:tc>
        <w:tc>
          <w:tcPr>
            <w:tcW w:w="2760" w:type="dxa"/>
          </w:tcPr>
          <w:p w:rsidR="0081130F" w:rsidRPr="00A26389" w:rsidRDefault="0081130F" w:rsidP="008147F8">
            <w:pPr>
              <w:jc w:val="both"/>
              <w:rPr>
                <w:rFonts w:ascii="Calibri" w:hAnsi="Calibri"/>
                <w:b/>
                <w:i/>
                <w:sz w:val="20"/>
              </w:rPr>
            </w:pPr>
            <w:bookmarkStart w:id="93" w:name="Agreement02"/>
          </w:p>
          <w:p w:rsidR="0081130F" w:rsidRPr="00A26389" w:rsidRDefault="0081130F" w:rsidP="008147F8">
            <w:pPr>
              <w:jc w:val="both"/>
              <w:rPr>
                <w:rFonts w:ascii="Calibri" w:hAnsi="Calibri"/>
                <w:b/>
                <w:i/>
                <w:sz w:val="20"/>
              </w:rPr>
            </w:pPr>
            <w:r w:rsidRPr="00A26389">
              <w:rPr>
                <w:rFonts w:ascii="Calibri" w:hAnsi="Calibri"/>
                <w:b/>
                <w:i/>
                <w:sz w:val="20"/>
              </w:rPr>
              <w:t>Agreement #2</w:t>
            </w:r>
            <w:bookmarkEnd w:id="93"/>
          </w:p>
          <w:p w:rsidR="0081130F" w:rsidRPr="00A26389" w:rsidRDefault="0081130F" w:rsidP="008147F8">
            <w:pPr>
              <w:jc w:val="both"/>
              <w:rPr>
                <w:rFonts w:ascii="Calibri" w:hAnsi="Calibri"/>
                <w:b/>
                <w:i/>
                <w:sz w:val="20"/>
              </w:rPr>
            </w:pPr>
          </w:p>
        </w:tc>
        <w:tc>
          <w:tcPr>
            <w:tcW w:w="11040" w:type="dxa"/>
          </w:tcPr>
          <w:p w:rsidR="001453D6" w:rsidRPr="00A26389" w:rsidRDefault="001453D6" w:rsidP="008147F8">
            <w:pPr>
              <w:pStyle w:val="ListParagraph"/>
              <w:ind w:left="0"/>
              <w:jc w:val="both"/>
              <w:rPr>
                <w:rFonts w:ascii="Times New Roman" w:hAnsi="Times New Roman"/>
                <w:b/>
                <w:bCs/>
                <w:color w:val="000000"/>
                <w:sz w:val="20"/>
                <w:szCs w:val="20"/>
                <w:shd w:val="clear" w:color="auto" w:fill="FFFFFF"/>
              </w:rPr>
            </w:pPr>
            <w:bookmarkStart w:id="94" w:name="A02"/>
            <w:bookmarkEnd w:id="94"/>
            <w:r w:rsidRPr="00A26389">
              <w:rPr>
                <w:rFonts w:ascii="Times New Roman" w:hAnsi="Times New Roman"/>
                <w:b/>
                <w:bCs/>
                <w:color w:val="000000"/>
                <w:sz w:val="20"/>
                <w:szCs w:val="20"/>
                <w:shd w:val="clear" w:color="auto" w:fill="FFFFFF"/>
              </w:rPr>
              <w:t>ASEAN – Hong Kong FTA (AHKFTA)</w:t>
            </w:r>
          </w:p>
          <w:p w:rsidR="0081130F" w:rsidRPr="00A26389" w:rsidRDefault="0081130F" w:rsidP="008147F8">
            <w:pPr>
              <w:jc w:val="both"/>
              <w:rPr>
                <w:rFonts w:ascii="Calibri" w:hAnsi="Calibri"/>
                <w:sz w:val="20"/>
              </w:rPr>
            </w:pPr>
          </w:p>
          <w:p w:rsidR="003A60C0" w:rsidRPr="003A60C0" w:rsidRDefault="003A60C0" w:rsidP="008147F8">
            <w:pPr>
              <w:jc w:val="both"/>
              <w:rPr>
                <w:bCs/>
                <w:color w:val="000000"/>
                <w:sz w:val="20"/>
                <w:shd w:val="clear" w:color="auto" w:fill="FFFFFF"/>
              </w:rPr>
            </w:pPr>
            <w:r w:rsidRPr="003A60C0">
              <w:rPr>
                <w:bCs/>
                <w:color w:val="000000"/>
                <w:sz w:val="20"/>
                <w:shd w:val="clear" w:color="auto" w:fill="FFFFFF"/>
              </w:rPr>
              <w:t>Parties have adopted a set of General Principles in negotiating the AHKFTA that will build on the rights and obligations of both sides under the Marrakesh Agreement Establishing the World Trade Organization (WTO), among others. The ASEAN – Hong Kong Trade Negotiating Committee (AHKTNC) has met five times supported by eight working groups and the target is to conclude negotiations in 2016.</w:t>
            </w:r>
          </w:p>
          <w:p w:rsidR="001453D6" w:rsidRPr="00A26389" w:rsidRDefault="003A60C0" w:rsidP="008147F8">
            <w:pPr>
              <w:jc w:val="both"/>
              <w:rPr>
                <w:rFonts w:ascii="Calibri" w:hAnsi="Calibri"/>
                <w:sz w:val="20"/>
              </w:rPr>
            </w:pPr>
            <w:r w:rsidRPr="003A60C0">
              <w:rPr>
                <w:bCs/>
                <w:color w:val="000000"/>
                <w:sz w:val="20"/>
                <w:shd w:val="clear" w:color="auto" w:fill="FFFFFF"/>
              </w:rPr>
              <w:t xml:space="preserve"> </w:t>
            </w:r>
          </w:p>
        </w:tc>
      </w:tr>
      <w:tr w:rsidR="0081130F" w:rsidRPr="00A26389" w:rsidTr="00E92BBC">
        <w:trPr>
          <w:gridAfter w:val="1"/>
          <w:wAfter w:w="17" w:type="dxa"/>
          <w:cantSplit/>
        </w:trPr>
        <w:tc>
          <w:tcPr>
            <w:tcW w:w="764" w:type="dxa"/>
            <w:vMerge/>
          </w:tcPr>
          <w:p w:rsidR="0081130F" w:rsidRPr="00A26389" w:rsidRDefault="0081130F" w:rsidP="008147F8">
            <w:pPr>
              <w:jc w:val="both"/>
              <w:rPr>
                <w:rFonts w:ascii="Calibri" w:hAnsi="Calibri"/>
                <w:b/>
                <w:i/>
                <w:sz w:val="20"/>
              </w:rPr>
            </w:pPr>
          </w:p>
        </w:tc>
        <w:tc>
          <w:tcPr>
            <w:tcW w:w="2760" w:type="dxa"/>
          </w:tcPr>
          <w:p w:rsidR="0081130F" w:rsidRPr="00A26389" w:rsidRDefault="0081130F" w:rsidP="008147F8">
            <w:pPr>
              <w:jc w:val="both"/>
              <w:rPr>
                <w:rFonts w:ascii="Calibri" w:hAnsi="Calibri"/>
                <w:b/>
                <w:i/>
                <w:sz w:val="20"/>
              </w:rPr>
            </w:pPr>
            <w:bookmarkStart w:id="95" w:name="Agreement03"/>
          </w:p>
          <w:p w:rsidR="0081130F" w:rsidRPr="00A26389" w:rsidRDefault="0081130F" w:rsidP="008147F8">
            <w:pPr>
              <w:jc w:val="both"/>
              <w:rPr>
                <w:rFonts w:ascii="Calibri" w:hAnsi="Calibri"/>
                <w:b/>
                <w:i/>
                <w:sz w:val="20"/>
              </w:rPr>
            </w:pPr>
            <w:r w:rsidRPr="00A26389">
              <w:rPr>
                <w:rFonts w:ascii="Calibri" w:hAnsi="Calibri"/>
                <w:b/>
                <w:i/>
                <w:sz w:val="20"/>
              </w:rPr>
              <w:t>Agreement #3</w:t>
            </w:r>
            <w:bookmarkEnd w:id="95"/>
          </w:p>
          <w:p w:rsidR="0081130F" w:rsidRPr="00A26389" w:rsidRDefault="0081130F" w:rsidP="008147F8">
            <w:pPr>
              <w:jc w:val="both"/>
              <w:rPr>
                <w:rFonts w:ascii="Calibri" w:hAnsi="Calibri"/>
                <w:b/>
                <w:i/>
                <w:sz w:val="20"/>
              </w:rPr>
            </w:pPr>
          </w:p>
        </w:tc>
        <w:tc>
          <w:tcPr>
            <w:tcW w:w="11040" w:type="dxa"/>
          </w:tcPr>
          <w:p w:rsidR="001453D6" w:rsidRPr="00A26389" w:rsidRDefault="001453D6" w:rsidP="00403465">
            <w:pPr>
              <w:pStyle w:val="ListParagraph"/>
              <w:ind w:left="0"/>
              <w:jc w:val="both"/>
              <w:rPr>
                <w:rFonts w:ascii="Times New Roman" w:hAnsi="Times New Roman"/>
                <w:b/>
                <w:bCs/>
                <w:color w:val="000000"/>
                <w:sz w:val="20"/>
                <w:szCs w:val="20"/>
                <w:shd w:val="clear" w:color="auto" w:fill="FFFFFF"/>
              </w:rPr>
            </w:pPr>
            <w:bookmarkStart w:id="96" w:name="A03"/>
            <w:bookmarkEnd w:id="96"/>
            <w:r w:rsidRPr="00A26389">
              <w:rPr>
                <w:rFonts w:ascii="Times New Roman" w:hAnsi="Times New Roman"/>
                <w:b/>
                <w:bCs/>
                <w:color w:val="000000"/>
                <w:sz w:val="20"/>
                <w:szCs w:val="20"/>
                <w:shd w:val="clear" w:color="auto" w:fill="FFFFFF"/>
              </w:rPr>
              <w:t>European Free Trade Association (EFTA)</w:t>
            </w:r>
          </w:p>
          <w:p w:rsidR="0081130F" w:rsidRPr="00A26389" w:rsidRDefault="0081130F" w:rsidP="00403465">
            <w:pPr>
              <w:jc w:val="both"/>
              <w:rPr>
                <w:rFonts w:ascii="Calibri" w:hAnsi="Calibri"/>
                <w:sz w:val="20"/>
              </w:rPr>
            </w:pPr>
          </w:p>
          <w:p w:rsidR="00403465" w:rsidRDefault="00403465" w:rsidP="00403465">
            <w:pPr>
              <w:jc w:val="both"/>
              <w:rPr>
                <w:sz w:val="20"/>
              </w:rPr>
            </w:pPr>
            <w:r w:rsidRPr="0052265F">
              <w:rPr>
                <w:sz w:val="20"/>
              </w:rPr>
              <w:t>The Joint Declaration on Cooperation (JD) signed on 23 June 2014 in Iceland provides the framework for the negotiation of a free trade agreement between the Philippines and EFTA Member States. Discussions on a scoping paper followed the JD signing which includes the objectives and key principles on which the FTA negotiations will be based. It also enumerates the key elements/areas to be included in the FTA as well as the process of negotiations.</w:t>
            </w:r>
          </w:p>
          <w:p w:rsidR="00403465" w:rsidRPr="0052265F" w:rsidRDefault="00403465" w:rsidP="00403465">
            <w:pPr>
              <w:jc w:val="both"/>
              <w:rPr>
                <w:sz w:val="20"/>
              </w:rPr>
            </w:pPr>
          </w:p>
          <w:p w:rsidR="00403465" w:rsidRPr="0052265F" w:rsidRDefault="00403465" w:rsidP="00403465">
            <w:pPr>
              <w:jc w:val="both"/>
              <w:rPr>
                <w:sz w:val="20"/>
              </w:rPr>
            </w:pPr>
            <w:r w:rsidRPr="0052265F">
              <w:rPr>
                <w:sz w:val="20"/>
              </w:rPr>
              <w:t>The FTA covers, among others, trade in goods, rules of origin and customs cooperation, trade facilitation, sanitary and phytosanitary measures, technical barriers to trade, trade remedies, trade in services, investments, intellectual property rights, competition, government procurement and trade and sustainable development.</w:t>
            </w:r>
          </w:p>
          <w:p w:rsidR="00403465" w:rsidRPr="0052265F" w:rsidRDefault="00403465" w:rsidP="00403465">
            <w:pPr>
              <w:jc w:val="both"/>
              <w:rPr>
                <w:sz w:val="20"/>
              </w:rPr>
            </w:pPr>
          </w:p>
          <w:p w:rsidR="00403465" w:rsidRPr="0052265F" w:rsidRDefault="00403465" w:rsidP="00403465">
            <w:pPr>
              <w:jc w:val="both"/>
              <w:rPr>
                <w:sz w:val="20"/>
              </w:rPr>
            </w:pPr>
            <w:r w:rsidRPr="0052265F">
              <w:rPr>
                <w:sz w:val="20"/>
              </w:rPr>
              <w:t xml:space="preserve">Four (4) negotiating rounds </w:t>
            </w:r>
            <w:r>
              <w:rPr>
                <w:sz w:val="20"/>
              </w:rPr>
              <w:t xml:space="preserve">were </w:t>
            </w:r>
            <w:r w:rsidRPr="0052265F">
              <w:rPr>
                <w:sz w:val="20"/>
              </w:rPr>
              <w:t xml:space="preserve">held in 2015 (March, June, September and November). The </w:t>
            </w:r>
            <w:r>
              <w:rPr>
                <w:sz w:val="20"/>
              </w:rPr>
              <w:t xml:space="preserve"> c</w:t>
            </w:r>
            <w:r w:rsidRPr="0052265F">
              <w:rPr>
                <w:sz w:val="20"/>
              </w:rPr>
              <w:t>hapter</w:t>
            </w:r>
            <w:r>
              <w:rPr>
                <w:sz w:val="20"/>
              </w:rPr>
              <w:t>s</w:t>
            </w:r>
            <w:r w:rsidRPr="0052265F">
              <w:rPr>
                <w:sz w:val="20"/>
              </w:rPr>
              <w:t xml:space="preserve"> on Competition, SPS, TBT and Trade and Sustainable Development </w:t>
            </w:r>
            <w:r>
              <w:rPr>
                <w:sz w:val="20"/>
              </w:rPr>
              <w:t xml:space="preserve">have been </w:t>
            </w:r>
            <w:r w:rsidRPr="0052265F">
              <w:rPr>
                <w:sz w:val="20"/>
              </w:rPr>
              <w:t>concluded.</w:t>
            </w:r>
          </w:p>
          <w:p w:rsidR="00403465" w:rsidRPr="0052265F" w:rsidRDefault="00403465" w:rsidP="00403465">
            <w:pPr>
              <w:jc w:val="both"/>
              <w:rPr>
                <w:sz w:val="20"/>
              </w:rPr>
            </w:pPr>
          </w:p>
          <w:p w:rsidR="00403465" w:rsidRPr="0052265F" w:rsidRDefault="00403465" w:rsidP="00403465">
            <w:pPr>
              <w:jc w:val="both"/>
              <w:rPr>
                <w:sz w:val="20"/>
              </w:rPr>
            </w:pPr>
            <w:r w:rsidRPr="0052265F">
              <w:rPr>
                <w:sz w:val="20"/>
              </w:rPr>
              <w:t>The 5th round is scheduled on 1-5 February 2016 in Manila.</w:t>
            </w:r>
          </w:p>
          <w:p w:rsidR="0081130F" w:rsidRPr="00A26389" w:rsidRDefault="0081130F" w:rsidP="00403465">
            <w:pPr>
              <w:jc w:val="both"/>
              <w:rPr>
                <w:rFonts w:ascii="Calibri" w:hAnsi="Calibri"/>
                <w:sz w:val="20"/>
              </w:rPr>
            </w:pPr>
          </w:p>
        </w:tc>
      </w:tr>
      <w:tr w:rsidR="0081130F" w:rsidRPr="00A26389" w:rsidTr="00E92BBC">
        <w:trPr>
          <w:gridAfter w:val="1"/>
          <w:wAfter w:w="17" w:type="dxa"/>
          <w:cantSplit/>
        </w:trPr>
        <w:tc>
          <w:tcPr>
            <w:tcW w:w="3524" w:type="dxa"/>
            <w:gridSpan w:val="2"/>
          </w:tcPr>
          <w:p w:rsidR="0081130F" w:rsidRPr="00A26389" w:rsidRDefault="0081130F" w:rsidP="008147F8">
            <w:pPr>
              <w:jc w:val="both"/>
              <w:rPr>
                <w:rFonts w:ascii="Calibri" w:hAnsi="Calibri"/>
                <w:b/>
                <w:i/>
                <w:sz w:val="20"/>
              </w:rPr>
            </w:pPr>
          </w:p>
          <w:p w:rsidR="0081130F" w:rsidRPr="00A26389" w:rsidRDefault="0081130F" w:rsidP="008147F8">
            <w:pPr>
              <w:jc w:val="both"/>
              <w:rPr>
                <w:rFonts w:ascii="Calibri" w:hAnsi="Calibri"/>
                <w:b/>
                <w:i/>
                <w:sz w:val="20"/>
              </w:rPr>
            </w:pPr>
            <w:r w:rsidRPr="00A26389">
              <w:rPr>
                <w:rFonts w:ascii="Calibri" w:hAnsi="Calibri"/>
                <w:b/>
                <w:i/>
                <w:sz w:val="20"/>
              </w:rPr>
              <w:t xml:space="preserve">- </w:t>
            </w:r>
            <w:bookmarkStart w:id="97" w:name="future"/>
            <w:r w:rsidRPr="00A26389">
              <w:rPr>
                <w:rFonts w:ascii="Calibri" w:hAnsi="Calibri"/>
                <w:b/>
                <w:i/>
                <w:sz w:val="20"/>
              </w:rPr>
              <w:t>Future plans</w:t>
            </w:r>
            <w:bookmarkEnd w:id="97"/>
          </w:p>
          <w:p w:rsidR="0081130F" w:rsidRPr="00A26389" w:rsidRDefault="0081130F" w:rsidP="008147F8">
            <w:pPr>
              <w:jc w:val="both"/>
              <w:rPr>
                <w:rFonts w:ascii="Calibri" w:hAnsi="Calibri"/>
                <w:b/>
                <w:i/>
                <w:sz w:val="20"/>
              </w:rPr>
            </w:pPr>
          </w:p>
        </w:tc>
        <w:tc>
          <w:tcPr>
            <w:tcW w:w="11040" w:type="dxa"/>
          </w:tcPr>
          <w:p w:rsidR="0081130F" w:rsidRPr="00A26389" w:rsidRDefault="0081130F" w:rsidP="008147F8">
            <w:pPr>
              <w:jc w:val="both"/>
              <w:rPr>
                <w:rFonts w:ascii="Calibri" w:hAnsi="Calibri"/>
                <w:sz w:val="20"/>
              </w:rPr>
            </w:pPr>
            <w:bookmarkStart w:id="98" w:name="cell34"/>
            <w:bookmarkEnd w:id="98"/>
          </w:p>
          <w:p w:rsidR="001453D6" w:rsidRPr="00A26389" w:rsidRDefault="001453D6" w:rsidP="008147F8">
            <w:pPr>
              <w:jc w:val="both"/>
              <w:rPr>
                <w:sz w:val="20"/>
              </w:rPr>
            </w:pPr>
            <w:r w:rsidRPr="00A26389">
              <w:rPr>
                <w:sz w:val="20"/>
              </w:rPr>
              <w:t>The Philippines is firmly committed to fair and liberal trade and have upheld this position consistently in bilateral, regional and multilateral fora.  The Philippines also remains committed to the multilateral trading system of the WTO even as the country seeks to further expand trade particularly with possible dialogue partners</w:t>
            </w:r>
          </w:p>
          <w:p w:rsidR="0081130F" w:rsidRPr="00A26389" w:rsidRDefault="0081130F" w:rsidP="008147F8">
            <w:pPr>
              <w:jc w:val="both"/>
              <w:rPr>
                <w:rFonts w:ascii="Calibri" w:hAnsi="Calibri"/>
                <w:sz w:val="20"/>
              </w:rPr>
            </w:pPr>
          </w:p>
        </w:tc>
      </w:tr>
      <w:tr w:rsidR="0081130F" w:rsidRPr="00A26389" w:rsidTr="00E92BBC">
        <w:trPr>
          <w:gridAfter w:val="1"/>
          <w:wAfter w:w="17" w:type="dxa"/>
          <w:cantSplit/>
        </w:trPr>
        <w:tc>
          <w:tcPr>
            <w:tcW w:w="3524" w:type="dxa"/>
            <w:gridSpan w:val="2"/>
          </w:tcPr>
          <w:p w:rsidR="0081130F" w:rsidRPr="00A26389" w:rsidRDefault="0081130F" w:rsidP="008147F8">
            <w:pPr>
              <w:pStyle w:val="Heading9"/>
              <w:jc w:val="both"/>
              <w:rPr>
                <w:rFonts w:ascii="Calibri" w:hAnsi="Calibri"/>
                <w:b w:val="0"/>
                <w:color w:val="808080"/>
              </w:rPr>
            </w:pPr>
            <w:r w:rsidRPr="00A26389">
              <w:rPr>
                <w:rFonts w:ascii="Calibri" w:hAnsi="Calibri"/>
                <w:b w:val="0"/>
                <w:color w:val="808080"/>
              </w:rPr>
              <w:t xml:space="preserve">Website for further information:  </w:t>
            </w:r>
          </w:p>
        </w:tc>
        <w:tc>
          <w:tcPr>
            <w:tcW w:w="11040" w:type="dxa"/>
          </w:tcPr>
          <w:p w:rsidR="0081130F" w:rsidRPr="00A26389" w:rsidRDefault="001453D6" w:rsidP="008147F8">
            <w:pPr>
              <w:pStyle w:val="Heading9"/>
              <w:jc w:val="both"/>
              <w:rPr>
                <w:rFonts w:ascii="Times New Roman" w:hAnsi="Times New Roman"/>
                <w:b w:val="0"/>
                <w:i w:val="0"/>
              </w:rPr>
            </w:pPr>
            <w:r w:rsidRPr="00A26389">
              <w:rPr>
                <w:rFonts w:ascii="Times New Roman" w:hAnsi="Times New Roman"/>
                <w:b w:val="0"/>
                <w:i w:val="0"/>
              </w:rPr>
              <w:t>www.dti.gov.ph</w:t>
            </w:r>
          </w:p>
        </w:tc>
      </w:tr>
      <w:tr w:rsidR="0081130F" w:rsidRPr="00A26389" w:rsidTr="00E92BBC">
        <w:trPr>
          <w:gridAfter w:val="1"/>
          <w:wAfter w:w="17" w:type="dxa"/>
          <w:cantSplit/>
        </w:trPr>
        <w:tc>
          <w:tcPr>
            <w:tcW w:w="3524" w:type="dxa"/>
            <w:gridSpan w:val="2"/>
          </w:tcPr>
          <w:p w:rsidR="0081130F" w:rsidRPr="00A26389" w:rsidRDefault="0081130F" w:rsidP="008147F8">
            <w:pPr>
              <w:pStyle w:val="Heading9"/>
              <w:jc w:val="both"/>
              <w:rPr>
                <w:rFonts w:ascii="Calibri" w:hAnsi="Calibri"/>
                <w:b w:val="0"/>
                <w:color w:val="808080"/>
              </w:rPr>
            </w:pPr>
            <w:r w:rsidRPr="00A26389">
              <w:rPr>
                <w:rFonts w:ascii="Calibri" w:hAnsi="Calibri"/>
                <w:b w:val="0"/>
                <w:color w:val="808080"/>
              </w:rPr>
              <w:t>Contact point for further details:</w:t>
            </w:r>
          </w:p>
        </w:tc>
        <w:tc>
          <w:tcPr>
            <w:tcW w:w="11040" w:type="dxa"/>
          </w:tcPr>
          <w:p w:rsidR="001453D6" w:rsidRPr="00A26389" w:rsidRDefault="001453D6" w:rsidP="008147F8">
            <w:pPr>
              <w:jc w:val="both"/>
              <w:rPr>
                <w:noProof/>
                <w:sz w:val="20"/>
              </w:rPr>
            </w:pPr>
            <w:r w:rsidRPr="00A26389">
              <w:rPr>
                <w:noProof/>
                <w:sz w:val="20"/>
              </w:rPr>
              <w:t xml:space="preserve">The Director </w:t>
            </w:r>
          </w:p>
          <w:p w:rsidR="001453D6" w:rsidRPr="00A26389" w:rsidRDefault="001453D6" w:rsidP="008147F8">
            <w:pPr>
              <w:jc w:val="both"/>
              <w:rPr>
                <w:noProof/>
                <w:sz w:val="20"/>
              </w:rPr>
            </w:pPr>
            <w:r w:rsidRPr="00A26389">
              <w:rPr>
                <w:noProof/>
                <w:sz w:val="20"/>
              </w:rPr>
              <w:t>Bureau of International Trade Relations</w:t>
            </w:r>
          </w:p>
          <w:p w:rsidR="001453D6" w:rsidRPr="00A26389" w:rsidRDefault="001453D6" w:rsidP="008147F8">
            <w:pPr>
              <w:jc w:val="both"/>
              <w:rPr>
                <w:noProof/>
                <w:sz w:val="20"/>
              </w:rPr>
            </w:pPr>
            <w:r w:rsidRPr="00A26389">
              <w:rPr>
                <w:noProof/>
                <w:sz w:val="20"/>
              </w:rPr>
              <w:t>Department of Trade and Industry</w:t>
            </w:r>
          </w:p>
          <w:p w:rsidR="001453D6" w:rsidRPr="00A26389" w:rsidRDefault="001453D6" w:rsidP="008147F8">
            <w:pPr>
              <w:jc w:val="both"/>
              <w:rPr>
                <w:noProof/>
                <w:sz w:val="20"/>
              </w:rPr>
            </w:pPr>
            <w:r w:rsidRPr="00A26389">
              <w:rPr>
                <w:noProof/>
                <w:sz w:val="20"/>
              </w:rPr>
              <w:t>361 Senator Gil J. Puyat Avenue</w:t>
            </w:r>
          </w:p>
          <w:p w:rsidR="001453D6" w:rsidRPr="00A26389" w:rsidRDefault="001453D6" w:rsidP="008147F8">
            <w:pPr>
              <w:jc w:val="both"/>
              <w:rPr>
                <w:noProof/>
                <w:sz w:val="20"/>
              </w:rPr>
            </w:pPr>
            <w:r w:rsidRPr="00A26389">
              <w:rPr>
                <w:noProof/>
                <w:sz w:val="20"/>
              </w:rPr>
              <w:t>Makati City 1200 Philippines</w:t>
            </w:r>
          </w:p>
          <w:p w:rsidR="001453D6" w:rsidRPr="00A26389" w:rsidRDefault="001453D6" w:rsidP="008147F8">
            <w:pPr>
              <w:jc w:val="both"/>
              <w:rPr>
                <w:noProof/>
                <w:sz w:val="20"/>
              </w:rPr>
            </w:pPr>
            <w:r w:rsidRPr="00A26389">
              <w:rPr>
                <w:noProof/>
                <w:sz w:val="20"/>
              </w:rPr>
              <w:t>Tel: (632) 465-3300, 465-3356</w:t>
            </w:r>
          </w:p>
          <w:p w:rsidR="0081130F" w:rsidRPr="00A26389" w:rsidRDefault="001453D6" w:rsidP="008147F8">
            <w:pPr>
              <w:pStyle w:val="Heading9"/>
              <w:jc w:val="both"/>
              <w:rPr>
                <w:rFonts w:ascii="Times New Roman" w:hAnsi="Times New Roman"/>
                <w:b w:val="0"/>
                <w:i w:val="0"/>
                <w:noProof/>
              </w:rPr>
            </w:pPr>
            <w:r w:rsidRPr="00A26389">
              <w:rPr>
                <w:rFonts w:ascii="Times New Roman" w:hAnsi="Times New Roman"/>
                <w:b w:val="0"/>
                <w:i w:val="0"/>
                <w:noProof/>
              </w:rPr>
              <w:t>Fax: (632) 890-5149</w:t>
            </w:r>
          </w:p>
          <w:p w:rsidR="00A705FA" w:rsidRPr="00A26389" w:rsidRDefault="00A705FA" w:rsidP="008147F8">
            <w:pPr>
              <w:jc w:val="both"/>
              <w:rPr>
                <w:sz w:val="20"/>
              </w:rPr>
            </w:pPr>
          </w:p>
        </w:tc>
      </w:tr>
    </w:tbl>
    <w:p w:rsidR="00CB6A57" w:rsidRPr="0081130F" w:rsidRDefault="00CB6A57">
      <w:pPr>
        <w:pStyle w:val="Title"/>
        <w:jc w:val="both"/>
        <w:rPr>
          <w:lang w:val="en-AU"/>
        </w:rPr>
      </w:pPr>
    </w:p>
    <w:tbl>
      <w:tblPr>
        <w:tblW w:w="14581"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24"/>
        <w:gridCol w:w="5387"/>
        <w:gridCol w:w="5670"/>
      </w:tblGrid>
      <w:tr w:rsidR="008F223D" w:rsidTr="008F223D">
        <w:tc>
          <w:tcPr>
            <w:tcW w:w="3524" w:type="dxa"/>
          </w:tcPr>
          <w:p w:rsidR="008F223D" w:rsidRPr="00F6205C" w:rsidRDefault="008F223D" w:rsidP="00B72FF6">
            <w:pPr>
              <w:rPr>
                <w:rFonts w:ascii="Arial" w:hAnsi="Arial"/>
                <w:b/>
                <w:i/>
                <w:sz w:val="20"/>
              </w:rPr>
            </w:pPr>
          </w:p>
          <w:p w:rsidR="008F223D" w:rsidRPr="00F6205C" w:rsidRDefault="008F223D" w:rsidP="00B72FF6">
            <w:pPr>
              <w:rPr>
                <w:rFonts w:asciiTheme="minorHAnsi" w:hAnsiTheme="minorHAnsi"/>
                <w:b/>
                <w:i/>
                <w:sz w:val="20"/>
              </w:rPr>
            </w:pPr>
            <w:r w:rsidRPr="00F6205C">
              <w:rPr>
                <w:rFonts w:asciiTheme="minorHAnsi" w:hAnsiTheme="minorHAnsi"/>
                <w:b/>
                <w:i/>
                <w:sz w:val="20"/>
              </w:rPr>
              <w:t>Other voluntary reporting areas</w:t>
            </w:r>
            <w:r w:rsidR="00790477" w:rsidRPr="00F6205C">
              <w:rPr>
                <w:rFonts w:asciiTheme="minorHAnsi" w:hAnsiTheme="minorHAnsi"/>
                <w:b/>
                <w:i/>
                <w:sz w:val="20"/>
              </w:rPr>
              <w:t>:</w:t>
            </w:r>
          </w:p>
          <w:p w:rsidR="00790477" w:rsidRPr="00F6205C" w:rsidRDefault="00790477" w:rsidP="00B72FF6">
            <w:pPr>
              <w:rPr>
                <w:rFonts w:asciiTheme="minorHAnsi" w:hAnsiTheme="minorHAnsi"/>
                <w:b/>
                <w:i/>
                <w:sz w:val="20"/>
              </w:rPr>
            </w:pPr>
          </w:p>
          <w:p w:rsidR="008F223D" w:rsidRPr="00A26389" w:rsidRDefault="00790477" w:rsidP="00A26389">
            <w:pPr>
              <w:rPr>
                <w:rFonts w:ascii="Arial" w:hAnsi="Arial"/>
                <w:b/>
                <w:i/>
                <w:sz w:val="20"/>
              </w:rPr>
            </w:pPr>
            <w:r w:rsidRPr="00F6205C">
              <w:rPr>
                <w:rFonts w:asciiTheme="minorHAnsi" w:hAnsiTheme="minorHAnsi"/>
                <w:b/>
                <w:i/>
                <w:sz w:val="20"/>
              </w:rPr>
              <w:t xml:space="preserve">Women </w:t>
            </w:r>
            <w:r w:rsidR="00A26389" w:rsidRPr="00F6205C">
              <w:rPr>
                <w:rFonts w:asciiTheme="minorHAnsi" w:hAnsiTheme="minorHAnsi"/>
                <w:b/>
                <w:i/>
                <w:sz w:val="20"/>
              </w:rPr>
              <w:t xml:space="preserve">and </w:t>
            </w:r>
            <w:r w:rsidR="00805407" w:rsidRPr="00F6205C">
              <w:rPr>
                <w:rFonts w:asciiTheme="minorHAnsi" w:hAnsiTheme="minorHAnsi"/>
                <w:b/>
                <w:i/>
                <w:sz w:val="20"/>
              </w:rPr>
              <w:t xml:space="preserve">the </w:t>
            </w:r>
            <w:r w:rsidR="00A26389" w:rsidRPr="00F6205C">
              <w:rPr>
                <w:rFonts w:asciiTheme="minorHAnsi" w:hAnsiTheme="minorHAnsi"/>
                <w:b/>
                <w:i/>
                <w:sz w:val="20"/>
              </w:rPr>
              <w:t>Economy</w:t>
            </w:r>
            <w:r w:rsidR="00A26389" w:rsidRPr="00A26389">
              <w:rPr>
                <w:rFonts w:ascii="Arial" w:hAnsi="Arial"/>
                <w:b/>
                <w:i/>
                <w:sz w:val="20"/>
              </w:rPr>
              <w:t xml:space="preserve"> </w:t>
            </w:r>
          </w:p>
        </w:tc>
        <w:tc>
          <w:tcPr>
            <w:tcW w:w="5387" w:type="dxa"/>
          </w:tcPr>
          <w:p w:rsidR="00A26389" w:rsidRPr="00A26389" w:rsidRDefault="00A26389" w:rsidP="00FE1419">
            <w:pPr>
              <w:ind w:right="175"/>
              <w:jc w:val="both"/>
              <w:rPr>
                <w:color w:val="000000" w:themeColor="text1"/>
                <w:sz w:val="20"/>
              </w:rPr>
            </w:pPr>
            <w:r w:rsidRPr="00A26389">
              <w:rPr>
                <w:color w:val="000000" w:themeColor="text1"/>
                <w:sz w:val="20"/>
              </w:rPr>
              <w:t xml:space="preserve">The government encourgares women in all sectors of the society to take part in leadership and the drive for excellence. Proclamation 227 of 1988 highlights the historical contributions of Filipino women of every class, religion and ethnic background to the nation’s growth and strength. </w:t>
            </w:r>
          </w:p>
          <w:p w:rsidR="00A26389" w:rsidRPr="00A26389" w:rsidRDefault="00A26389" w:rsidP="00FE1419">
            <w:pPr>
              <w:ind w:right="175"/>
              <w:jc w:val="both"/>
              <w:rPr>
                <w:sz w:val="20"/>
              </w:rPr>
            </w:pPr>
          </w:p>
          <w:p w:rsidR="00A26389" w:rsidRPr="00A26389" w:rsidRDefault="00A26389" w:rsidP="00FE1419">
            <w:pPr>
              <w:ind w:right="175"/>
              <w:jc w:val="both"/>
              <w:rPr>
                <w:color w:val="000000" w:themeColor="text1"/>
                <w:sz w:val="20"/>
              </w:rPr>
            </w:pPr>
            <w:r w:rsidRPr="00A26389">
              <w:rPr>
                <w:sz w:val="20"/>
              </w:rPr>
              <w:t>The Magna Carta for Women (Republic Act No 9710)  seeks to eliminate discrimination against women by recognizing, protecting, fulfilling and promoting the rights of Filipino women. This includes the non-discrimination in employment in the fields of military, police and other several services.</w:t>
            </w:r>
          </w:p>
          <w:p w:rsidR="00A26389" w:rsidRPr="00A26389" w:rsidRDefault="00A26389" w:rsidP="00FE1419">
            <w:pPr>
              <w:ind w:right="175"/>
              <w:jc w:val="both"/>
              <w:rPr>
                <w:color w:val="000000" w:themeColor="text1"/>
                <w:sz w:val="20"/>
              </w:rPr>
            </w:pPr>
          </w:p>
          <w:p w:rsidR="004625D7" w:rsidRDefault="004625D7" w:rsidP="00FE1419">
            <w:pPr>
              <w:ind w:right="175"/>
              <w:jc w:val="both"/>
              <w:rPr>
                <w:color w:val="000000" w:themeColor="text1"/>
                <w:sz w:val="20"/>
              </w:rPr>
            </w:pPr>
            <w:r>
              <w:rPr>
                <w:color w:val="000000" w:themeColor="text1"/>
                <w:sz w:val="20"/>
              </w:rPr>
              <w:t>In 2015, the Philippines:</w:t>
            </w:r>
          </w:p>
          <w:p w:rsidR="004625D7" w:rsidRPr="004625D7" w:rsidRDefault="004625D7" w:rsidP="00FE1419">
            <w:pPr>
              <w:ind w:right="175"/>
              <w:jc w:val="both"/>
              <w:rPr>
                <w:color w:val="000000" w:themeColor="text1"/>
                <w:sz w:val="20"/>
              </w:rPr>
            </w:pPr>
          </w:p>
          <w:p w:rsidR="004625D7" w:rsidRPr="004625D7" w:rsidRDefault="004625D7" w:rsidP="004625D7">
            <w:pPr>
              <w:pStyle w:val="ListParagraph"/>
              <w:numPr>
                <w:ilvl w:val="0"/>
                <w:numId w:val="27"/>
              </w:numPr>
              <w:ind w:right="175"/>
              <w:jc w:val="both"/>
              <w:rPr>
                <w:rFonts w:ascii="Times New Roman" w:hAnsi="Times New Roman"/>
                <w:color w:val="000000" w:themeColor="text1"/>
                <w:sz w:val="20"/>
                <w:szCs w:val="20"/>
              </w:rPr>
            </w:pPr>
            <w:r w:rsidRPr="004625D7">
              <w:rPr>
                <w:rFonts w:ascii="Times New Roman" w:hAnsi="Times New Roman"/>
                <w:color w:val="000000" w:themeColor="text1"/>
                <w:sz w:val="20"/>
              </w:rPr>
              <w:t xml:space="preserve">Completed </w:t>
            </w:r>
            <w:r w:rsidR="00FE1419" w:rsidRPr="004625D7">
              <w:rPr>
                <w:rFonts w:ascii="Times New Roman" w:hAnsi="Times New Roman"/>
                <w:color w:val="000000" w:themeColor="text1"/>
                <w:sz w:val="20"/>
              </w:rPr>
              <w:t>Phase-1 of Gender Responsive Economic Actions for the Transformation (GREAT) of Women Project - a governance and capacity development project that aims to promote and support a gender responsive enabling environment for women’s economic empowerment</w:t>
            </w:r>
            <w:r w:rsidRPr="004625D7">
              <w:rPr>
                <w:rFonts w:ascii="Times New Roman" w:hAnsi="Times New Roman"/>
                <w:color w:val="000000" w:themeColor="text1"/>
                <w:sz w:val="20"/>
              </w:rPr>
              <w:t xml:space="preserve">; </w:t>
            </w:r>
          </w:p>
          <w:p w:rsidR="004625D7" w:rsidRDefault="00FE1419" w:rsidP="00FE1419">
            <w:pPr>
              <w:pStyle w:val="ListParagraph"/>
              <w:numPr>
                <w:ilvl w:val="0"/>
                <w:numId w:val="27"/>
              </w:numPr>
              <w:ind w:right="175"/>
              <w:jc w:val="both"/>
              <w:rPr>
                <w:rFonts w:ascii="Times New Roman" w:hAnsi="Times New Roman"/>
                <w:color w:val="000000" w:themeColor="text1"/>
                <w:sz w:val="20"/>
                <w:szCs w:val="20"/>
              </w:rPr>
            </w:pPr>
            <w:r w:rsidRPr="004625D7">
              <w:rPr>
                <w:rFonts w:ascii="Times New Roman" w:hAnsi="Times New Roman"/>
                <w:color w:val="000000" w:themeColor="text1"/>
                <w:sz w:val="20"/>
                <w:szCs w:val="20"/>
              </w:rPr>
              <w:t>Integrat</w:t>
            </w:r>
            <w:r w:rsidR="004625D7">
              <w:rPr>
                <w:rFonts w:ascii="Times New Roman" w:hAnsi="Times New Roman"/>
                <w:color w:val="000000" w:themeColor="text1"/>
                <w:sz w:val="20"/>
                <w:szCs w:val="20"/>
              </w:rPr>
              <w:t>ed g</w:t>
            </w:r>
            <w:r w:rsidRPr="004625D7">
              <w:rPr>
                <w:rFonts w:ascii="Times New Roman" w:hAnsi="Times New Roman"/>
                <w:color w:val="000000" w:themeColor="text1"/>
                <w:sz w:val="20"/>
                <w:szCs w:val="20"/>
              </w:rPr>
              <w:t>ender sensitive modules and entrepreneurship values in basic competency modules of technical-vocational skills building programs</w:t>
            </w:r>
            <w:r w:rsidR="004625D7">
              <w:rPr>
                <w:rFonts w:ascii="Times New Roman" w:hAnsi="Times New Roman"/>
                <w:color w:val="000000" w:themeColor="text1"/>
                <w:sz w:val="20"/>
                <w:szCs w:val="20"/>
              </w:rPr>
              <w:t xml:space="preserve">; </w:t>
            </w:r>
          </w:p>
          <w:p w:rsidR="004625D7" w:rsidRDefault="00FE1419" w:rsidP="00FE1419">
            <w:pPr>
              <w:pStyle w:val="ListParagraph"/>
              <w:numPr>
                <w:ilvl w:val="0"/>
                <w:numId w:val="27"/>
              </w:numPr>
              <w:ind w:right="175"/>
              <w:jc w:val="both"/>
              <w:rPr>
                <w:rFonts w:ascii="Times New Roman" w:hAnsi="Times New Roman"/>
                <w:color w:val="000000" w:themeColor="text1"/>
                <w:sz w:val="20"/>
                <w:szCs w:val="20"/>
              </w:rPr>
            </w:pPr>
            <w:r w:rsidRPr="004625D7">
              <w:rPr>
                <w:rFonts w:ascii="Times New Roman" w:hAnsi="Times New Roman"/>
                <w:color w:val="000000" w:themeColor="text1"/>
                <w:sz w:val="20"/>
                <w:szCs w:val="20"/>
              </w:rPr>
              <w:t>Implement</w:t>
            </w:r>
            <w:r w:rsidR="004625D7">
              <w:rPr>
                <w:rFonts w:ascii="Times New Roman" w:hAnsi="Times New Roman"/>
                <w:color w:val="000000" w:themeColor="text1"/>
                <w:sz w:val="20"/>
                <w:szCs w:val="20"/>
              </w:rPr>
              <w:t xml:space="preserve">ed </w:t>
            </w:r>
            <w:r w:rsidRPr="004625D7">
              <w:rPr>
                <w:rFonts w:ascii="Times New Roman" w:hAnsi="Times New Roman"/>
                <w:color w:val="000000" w:themeColor="text1"/>
                <w:sz w:val="20"/>
                <w:szCs w:val="20"/>
              </w:rPr>
              <w:t>a National Micro, Small and Medium Enterprise Development Plan (2011-2016) with gender perspective provisions;</w:t>
            </w:r>
          </w:p>
          <w:p w:rsidR="004625D7" w:rsidRDefault="00FE1419" w:rsidP="00FE1419">
            <w:pPr>
              <w:pStyle w:val="ListParagraph"/>
              <w:numPr>
                <w:ilvl w:val="0"/>
                <w:numId w:val="27"/>
              </w:numPr>
              <w:ind w:right="175"/>
              <w:jc w:val="both"/>
              <w:rPr>
                <w:rFonts w:ascii="Times New Roman" w:hAnsi="Times New Roman"/>
                <w:color w:val="000000" w:themeColor="text1"/>
                <w:sz w:val="20"/>
                <w:szCs w:val="20"/>
              </w:rPr>
            </w:pPr>
            <w:r w:rsidRPr="004625D7">
              <w:rPr>
                <w:rFonts w:ascii="Times New Roman" w:hAnsi="Times New Roman"/>
                <w:color w:val="000000" w:themeColor="text1"/>
                <w:sz w:val="20"/>
                <w:szCs w:val="20"/>
              </w:rPr>
              <w:t>Develop</w:t>
            </w:r>
            <w:r w:rsidR="004625D7">
              <w:rPr>
                <w:rFonts w:ascii="Times New Roman" w:hAnsi="Times New Roman"/>
                <w:color w:val="000000" w:themeColor="text1"/>
                <w:sz w:val="20"/>
                <w:szCs w:val="20"/>
              </w:rPr>
              <w:t xml:space="preserve">ed </w:t>
            </w:r>
            <w:r w:rsidRPr="004625D7">
              <w:rPr>
                <w:rFonts w:ascii="Times New Roman" w:hAnsi="Times New Roman"/>
                <w:color w:val="000000" w:themeColor="text1"/>
                <w:sz w:val="20"/>
                <w:szCs w:val="20"/>
              </w:rPr>
              <w:t>women economic empowerment tools for social forestry programs, eco-tourism programs, tourism sector, technology applications for SMEs, monitoring microfinance institutions, etc.;</w:t>
            </w:r>
          </w:p>
          <w:p w:rsidR="004625D7" w:rsidRDefault="00FE1419" w:rsidP="00FE1419">
            <w:pPr>
              <w:pStyle w:val="ListParagraph"/>
              <w:numPr>
                <w:ilvl w:val="0"/>
                <w:numId w:val="27"/>
              </w:numPr>
              <w:ind w:right="175"/>
              <w:jc w:val="both"/>
              <w:rPr>
                <w:rFonts w:ascii="Times New Roman" w:hAnsi="Times New Roman"/>
                <w:color w:val="000000" w:themeColor="text1"/>
                <w:sz w:val="20"/>
                <w:szCs w:val="20"/>
              </w:rPr>
            </w:pPr>
            <w:r w:rsidRPr="004625D7">
              <w:rPr>
                <w:rFonts w:ascii="Times New Roman" w:hAnsi="Times New Roman"/>
                <w:color w:val="000000" w:themeColor="text1"/>
                <w:sz w:val="20"/>
                <w:szCs w:val="20"/>
              </w:rPr>
              <w:t>Increase</w:t>
            </w:r>
            <w:r w:rsidR="004625D7">
              <w:rPr>
                <w:rFonts w:ascii="Times New Roman" w:hAnsi="Times New Roman"/>
                <w:color w:val="000000" w:themeColor="text1"/>
                <w:sz w:val="20"/>
                <w:szCs w:val="20"/>
              </w:rPr>
              <w:t xml:space="preserve">d </w:t>
            </w:r>
            <w:r w:rsidRPr="004625D7">
              <w:rPr>
                <w:rFonts w:ascii="Times New Roman" w:hAnsi="Times New Roman"/>
                <w:color w:val="000000" w:themeColor="text1"/>
                <w:sz w:val="20"/>
                <w:szCs w:val="20"/>
              </w:rPr>
              <w:t>the gender budget allocations for women in microenterprises and product development initiatives by selected national and local government agencies; and</w:t>
            </w:r>
          </w:p>
          <w:p w:rsidR="004625D7" w:rsidRDefault="00FE1419" w:rsidP="00FE1419">
            <w:pPr>
              <w:pStyle w:val="ListParagraph"/>
              <w:numPr>
                <w:ilvl w:val="0"/>
                <w:numId w:val="27"/>
              </w:numPr>
              <w:ind w:right="175"/>
              <w:jc w:val="both"/>
              <w:rPr>
                <w:rFonts w:ascii="Times New Roman" w:hAnsi="Times New Roman"/>
                <w:color w:val="000000" w:themeColor="text1"/>
                <w:sz w:val="20"/>
                <w:szCs w:val="20"/>
              </w:rPr>
            </w:pPr>
            <w:r w:rsidRPr="004625D7">
              <w:rPr>
                <w:rFonts w:ascii="Times New Roman" w:hAnsi="Times New Roman"/>
                <w:color w:val="000000" w:themeColor="text1"/>
                <w:sz w:val="20"/>
                <w:szCs w:val="20"/>
              </w:rPr>
              <w:t>Issu</w:t>
            </w:r>
            <w:r w:rsidR="004625D7">
              <w:rPr>
                <w:rFonts w:ascii="Times New Roman" w:hAnsi="Times New Roman"/>
                <w:color w:val="000000" w:themeColor="text1"/>
                <w:sz w:val="20"/>
                <w:szCs w:val="20"/>
              </w:rPr>
              <w:t xml:space="preserve">ed </w:t>
            </w:r>
            <w:r w:rsidRPr="004625D7">
              <w:rPr>
                <w:rFonts w:ascii="Times New Roman" w:hAnsi="Times New Roman"/>
                <w:color w:val="000000" w:themeColor="text1"/>
                <w:sz w:val="20"/>
                <w:szCs w:val="20"/>
              </w:rPr>
              <w:t xml:space="preserve">the PCW-NEDA-DBM Joint Circular No. 2012-01 which mandates all government agencies and instrumentalities including LGUs to allocate a minimum of five percent (5%) of their total appropriations for Gender and Development (GAD) programs and projects.  </w:t>
            </w:r>
          </w:p>
          <w:p w:rsidR="004625D7" w:rsidRDefault="00FE1419" w:rsidP="004625D7">
            <w:pPr>
              <w:pStyle w:val="ListParagraph"/>
              <w:numPr>
                <w:ilvl w:val="0"/>
                <w:numId w:val="27"/>
              </w:numPr>
              <w:ind w:right="175"/>
              <w:jc w:val="both"/>
              <w:rPr>
                <w:rFonts w:ascii="Times New Roman" w:hAnsi="Times New Roman"/>
                <w:color w:val="000000" w:themeColor="text1"/>
                <w:sz w:val="20"/>
                <w:szCs w:val="20"/>
              </w:rPr>
            </w:pPr>
            <w:r w:rsidRPr="004625D7">
              <w:rPr>
                <w:rFonts w:ascii="Times New Roman" w:hAnsi="Times New Roman"/>
                <w:color w:val="000000" w:themeColor="text1"/>
                <w:sz w:val="20"/>
                <w:szCs w:val="20"/>
              </w:rPr>
              <w:lastRenderedPageBreak/>
              <w:t>Repeal</w:t>
            </w:r>
            <w:r w:rsidR="004625D7">
              <w:rPr>
                <w:rFonts w:ascii="Times New Roman" w:hAnsi="Times New Roman"/>
                <w:color w:val="000000" w:themeColor="text1"/>
                <w:sz w:val="20"/>
                <w:szCs w:val="20"/>
              </w:rPr>
              <w:t xml:space="preserve">ed </w:t>
            </w:r>
            <w:r w:rsidRPr="004625D7">
              <w:rPr>
                <w:rFonts w:ascii="Times New Roman" w:hAnsi="Times New Roman"/>
                <w:color w:val="000000" w:themeColor="text1"/>
                <w:sz w:val="20"/>
                <w:szCs w:val="20"/>
              </w:rPr>
              <w:t xml:space="preserve">Articles 130 and 131 of PD 442-Labor Code of the Philippines prohibiting the night work for women. </w:t>
            </w:r>
          </w:p>
          <w:p w:rsidR="00FE1419" w:rsidRPr="004625D7" w:rsidRDefault="00FE1419" w:rsidP="004625D7">
            <w:pPr>
              <w:pStyle w:val="ListParagraph"/>
              <w:numPr>
                <w:ilvl w:val="0"/>
                <w:numId w:val="27"/>
              </w:numPr>
              <w:ind w:right="175"/>
              <w:jc w:val="both"/>
              <w:rPr>
                <w:rFonts w:ascii="Times New Roman" w:hAnsi="Times New Roman"/>
                <w:color w:val="000000" w:themeColor="text1"/>
                <w:sz w:val="20"/>
                <w:szCs w:val="20"/>
              </w:rPr>
            </w:pPr>
            <w:r w:rsidRPr="004625D7">
              <w:rPr>
                <w:rFonts w:ascii="Times New Roman" w:hAnsi="Times New Roman"/>
                <w:color w:val="000000" w:themeColor="text1"/>
                <w:sz w:val="20"/>
                <w:szCs w:val="20"/>
              </w:rPr>
              <w:t>Implement</w:t>
            </w:r>
            <w:r w:rsidR="004625D7">
              <w:rPr>
                <w:rFonts w:ascii="Times New Roman" w:hAnsi="Times New Roman"/>
                <w:color w:val="000000" w:themeColor="text1"/>
                <w:sz w:val="20"/>
                <w:szCs w:val="20"/>
              </w:rPr>
              <w:t xml:space="preserve">ed the Department of Labor and Employment’s </w:t>
            </w:r>
            <w:r w:rsidRPr="004625D7">
              <w:rPr>
                <w:rFonts w:ascii="Times New Roman" w:hAnsi="Times New Roman"/>
                <w:i/>
                <w:color w:val="000000" w:themeColor="text1"/>
                <w:sz w:val="20"/>
                <w:szCs w:val="20"/>
              </w:rPr>
              <w:t xml:space="preserve">Balik Pinay! Balik Hanapbuhay! </w:t>
            </w:r>
            <w:r w:rsidR="004625D7">
              <w:rPr>
                <w:rFonts w:ascii="Times New Roman" w:hAnsi="Times New Roman"/>
                <w:i/>
                <w:color w:val="000000" w:themeColor="text1"/>
                <w:sz w:val="20"/>
                <w:szCs w:val="20"/>
              </w:rPr>
              <w:t xml:space="preserve"> </w:t>
            </w:r>
            <w:r w:rsidR="004625D7" w:rsidRPr="004625D7">
              <w:rPr>
                <w:rFonts w:ascii="Times New Roman" w:hAnsi="Times New Roman"/>
                <w:color w:val="000000" w:themeColor="text1"/>
                <w:sz w:val="20"/>
                <w:szCs w:val="20"/>
              </w:rPr>
              <w:t>(Returning Filipinas</w:t>
            </w:r>
            <w:r w:rsidR="004625D7">
              <w:rPr>
                <w:rFonts w:ascii="Times New Roman" w:hAnsi="Times New Roman"/>
                <w:color w:val="000000" w:themeColor="text1"/>
                <w:sz w:val="20"/>
                <w:szCs w:val="20"/>
              </w:rPr>
              <w:t>!</w:t>
            </w:r>
            <w:r w:rsidR="004625D7" w:rsidRPr="004625D7">
              <w:rPr>
                <w:rFonts w:ascii="Times New Roman" w:hAnsi="Times New Roman"/>
                <w:color w:val="000000" w:themeColor="text1"/>
                <w:sz w:val="20"/>
                <w:szCs w:val="20"/>
              </w:rPr>
              <w:t xml:space="preserve"> Returning Employment</w:t>
            </w:r>
            <w:r w:rsidR="004625D7">
              <w:rPr>
                <w:rFonts w:ascii="Times New Roman" w:hAnsi="Times New Roman"/>
                <w:color w:val="000000" w:themeColor="text1"/>
                <w:sz w:val="20"/>
                <w:szCs w:val="20"/>
              </w:rPr>
              <w:t>!</w:t>
            </w:r>
            <w:r w:rsidR="004625D7" w:rsidRPr="004625D7">
              <w:rPr>
                <w:rFonts w:ascii="Times New Roman" w:hAnsi="Times New Roman"/>
                <w:color w:val="000000" w:themeColor="text1"/>
                <w:sz w:val="20"/>
                <w:szCs w:val="20"/>
              </w:rPr>
              <w:t>)</w:t>
            </w:r>
            <w:r w:rsidR="004625D7">
              <w:rPr>
                <w:rFonts w:ascii="Times New Roman" w:hAnsi="Times New Roman"/>
                <w:i/>
                <w:color w:val="000000" w:themeColor="text1"/>
                <w:sz w:val="20"/>
                <w:szCs w:val="20"/>
              </w:rPr>
              <w:t xml:space="preserve"> </w:t>
            </w:r>
            <w:r w:rsidRPr="004625D7">
              <w:rPr>
                <w:rFonts w:ascii="Times New Roman" w:hAnsi="Times New Roman"/>
                <w:color w:val="000000" w:themeColor="text1"/>
                <w:sz w:val="20"/>
                <w:szCs w:val="20"/>
              </w:rPr>
              <w:t xml:space="preserve">where returning women </w:t>
            </w:r>
            <w:r w:rsidR="004625D7">
              <w:rPr>
                <w:rFonts w:ascii="Times New Roman" w:hAnsi="Times New Roman"/>
                <w:color w:val="000000" w:themeColor="text1"/>
                <w:sz w:val="20"/>
                <w:szCs w:val="20"/>
              </w:rPr>
              <w:t>overseas workers</w:t>
            </w:r>
            <w:r w:rsidRPr="004625D7">
              <w:rPr>
                <w:rFonts w:ascii="Times New Roman" w:hAnsi="Times New Roman"/>
                <w:color w:val="000000" w:themeColor="text1"/>
                <w:sz w:val="20"/>
                <w:szCs w:val="20"/>
              </w:rPr>
              <w:t xml:space="preserve">, particularly those displaced by the hostilities and conflicts in their host country, are </w:t>
            </w:r>
            <w:r w:rsidR="004625D7">
              <w:rPr>
                <w:rFonts w:ascii="Times New Roman" w:hAnsi="Times New Roman"/>
                <w:color w:val="000000" w:themeColor="text1"/>
                <w:sz w:val="20"/>
                <w:szCs w:val="20"/>
              </w:rPr>
              <w:t xml:space="preserve">provided </w:t>
            </w:r>
            <w:r w:rsidRPr="004625D7">
              <w:rPr>
                <w:rFonts w:ascii="Times New Roman" w:hAnsi="Times New Roman"/>
                <w:color w:val="000000" w:themeColor="text1"/>
                <w:sz w:val="20"/>
                <w:szCs w:val="20"/>
              </w:rPr>
              <w:t>with livelihood starter kits based on the training that they attended.</w:t>
            </w:r>
          </w:p>
          <w:p w:rsidR="008F223D" w:rsidRPr="00A26389" w:rsidRDefault="008F223D" w:rsidP="00FE1419">
            <w:pPr>
              <w:rPr>
                <w:color w:val="000000" w:themeColor="text1"/>
                <w:sz w:val="20"/>
              </w:rPr>
            </w:pPr>
          </w:p>
        </w:tc>
        <w:tc>
          <w:tcPr>
            <w:tcW w:w="5670" w:type="dxa"/>
          </w:tcPr>
          <w:p w:rsidR="00FE1419" w:rsidRPr="00A26389" w:rsidRDefault="00FE1419" w:rsidP="00FE1419">
            <w:pPr>
              <w:spacing w:line="0" w:lineRule="atLeast"/>
              <w:ind w:right="175"/>
              <w:jc w:val="both"/>
              <w:rPr>
                <w:color w:val="000000" w:themeColor="text1"/>
                <w:sz w:val="20"/>
              </w:rPr>
            </w:pPr>
            <w:r w:rsidRPr="00A26389">
              <w:rPr>
                <w:color w:val="000000" w:themeColor="text1"/>
                <w:sz w:val="20"/>
              </w:rPr>
              <w:lastRenderedPageBreak/>
              <w:t>Advance the Boracay Action Agenda to “strengthen focus on MSMEs led by women” by ensuring the following:</w:t>
            </w:r>
          </w:p>
          <w:p w:rsidR="00FE1419" w:rsidRPr="00A26389" w:rsidRDefault="00FE1419" w:rsidP="00FE1419">
            <w:pPr>
              <w:spacing w:line="0" w:lineRule="atLeast"/>
              <w:ind w:right="175"/>
              <w:jc w:val="both"/>
              <w:rPr>
                <w:color w:val="000000" w:themeColor="text1"/>
                <w:sz w:val="20"/>
              </w:rPr>
            </w:pPr>
          </w:p>
          <w:p w:rsidR="00FE1419" w:rsidRPr="00A26389" w:rsidRDefault="00FE1419" w:rsidP="00FE1419">
            <w:pPr>
              <w:pStyle w:val="ListParagraph"/>
              <w:numPr>
                <w:ilvl w:val="0"/>
                <w:numId w:val="25"/>
              </w:numPr>
              <w:spacing w:line="0" w:lineRule="atLeast"/>
              <w:ind w:right="175"/>
              <w:jc w:val="both"/>
              <w:rPr>
                <w:rFonts w:ascii="Times New Roman" w:hAnsi="Times New Roman"/>
                <w:color w:val="000000" w:themeColor="text1"/>
                <w:sz w:val="20"/>
                <w:szCs w:val="20"/>
              </w:rPr>
            </w:pPr>
            <w:r w:rsidRPr="00A26389">
              <w:rPr>
                <w:rFonts w:ascii="Times New Roman" w:hAnsi="Times New Roman"/>
                <w:color w:val="000000" w:themeColor="text1"/>
                <w:sz w:val="20"/>
                <w:szCs w:val="20"/>
              </w:rPr>
              <w:t>Fostering the use of gender-disaggregated data in measuring economic and social impacts of MSMEs.</w:t>
            </w:r>
          </w:p>
          <w:p w:rsidR="00FE1419" w:rsidRPr="00A26389" w:rsidRDefault="00FE1419" w:rsidP="00FE1419">
            <w:pPr>
              <w:pStyle w:val="ListParagraph"/>
              <w:numPr>
                <w:ilvl w:val="0"/>
                <w:numId w:val="25"/>
              </w:numPr>
              <w:spacing w:line="0" w:lineRule="atLeast"/>
              <w:ind w:right="175"/>
              <w:jc w:val="both"/>
              <w:rPr>
                <w:rFonts w:ascii="Times New Roman" w:hAnsi="Times New Roman"/>
                <w:color w:val="000000" w:themeColor="text1"/>
                <w:sz w:val="20"/>
                <w:szCs w:val="20"/>
              </w:rPr>
            </w:pPr>
            <w:r w:rsidRPr="00A26389">
              <w:rPr>
                <w:rFonts w:ascii="Times New Roman" w:hAnsi="Times New Roman"/>
                <w:color w:val="000000" w:themeColor="text1"/>
                <w:sz w:val="20"/>
                <w:szCs w:val="20"/>
              </w:rPr>
              <w:t>Promote an understanding of the divergent constraints faced by male and female-led MSMEs.</w:t>
            </w:r>
          </w:p>
          <w:p w:rsidR="00FE1419" w:rsidRPr="00A26389" w:rsidRDefault="00FE1419" w:rsidP="00FE1419">
            <w:pPr>
              <w:pStyle w:val="ListParagraph"/>
              <w:numPr>
                <w:ilvl w:val="0"/>
                <w:numId w:val="25"/>
              </w:numPr>
              <w:spacing w:line="0" w:lineRule="atLeast"/>
              <w:ind w:right="175"/>
              <w:jc w:val="both"/>
              <w:rPr>
                <w:rFonts w:ascii="Times New Roman" w:hAnsi="Times New Roman"/>
                <w:color w:val="000000" w:themeColor="text1"/>
                <w:sz w:val="20"/>
                <w:szCs w:val="20"/>
              </w:rPr>
            </w:pPr>
            <w:r w:rsidRPr="00A26389">
              <w:rPr>
                <w:rFonts w:ascii="Times New Roman" w:hAnsi="Times New Roman"/>
                <w:color w:val="000000" w:themeColor="text1"/>
                <w:sz w:val="20"/>
                <w:szCs w:val="20"/>
              </w:rPr>
              <w:t>Encourage exchange of best practices on women-friendly interfaces with customs and other border authorities.</w:t>
            </w:r>
          </w:p>
          <w:p w:rsidR="00FE1419" w:rsidRPr="00A26389" w:rsidRDefault="00FE1419" w:rsidP="00FE1419">
            <w:pPr>
              <w:spacing w:line="0" w:lineRule="atLeast"/>
              <w:ind w:left="625" w:right="175" w:hanging="360"/>
              <w:jc w:val="both"/>
              <w:rPr>
                <w:color w:val="000000" w:themeColor="text1"/>
                <w:sz w:val="20"/>
              </w:rPr>
            </w:pPr>
          </w:p>
          <w:p w:rsidR="008F223D" w:rsidRPr="00A26389" w:rsidRDefault="00FE1419" w:rsidP="00A26389">
            <w:pPr>
              <w:rPr>
                <w:color w:val="000000" w:themeColor="text1"/>
                <w:sz w:val="20"/>
              </w:rPr>
            </w:pPr>
            <w:r w:rsidRPr="00A26389">
              <w:rPr>
                <w:color w:val="000000" w:themeColor="text1"/>
                <w:sz w:val="20"/>
              </w:rPr>
              <w:t xml:space="preserve">Participation in the pilot of the APEC Healthy Women, Healthy Economy Policy Toolkit in the PEZA </w:t>
            </w:r>
            <w:r w:rsidR="00A26389" w:rsidRPr="00A26389">
              <w:rPr>
                <w:color w:val="000000" w:themeColor="text1"/>
                <w:sz w:val="20"/>
              </w:rPr>
              <w:t xml:space="preserve">economic zones </w:t>
            </w:r>
            <w:r w:rsidRPr="00A26389">
              <w:rPr>
                <w:color w:val="000000" w:themeColor="text1"/>
                <w:sz w:val="20"/>
              </w:rPr>
              <w:t>consisting of 3,500 companies.</w:t>
            </w:r>
          </w:p>
        </w:tc>
      </w:tr>
      <w:tr w:rsidR="008F223D" w:rsidRPr="008F223D" w:rsidTr="008F223D">
        <w:tc>
          <w:tcPr>
            <w:tcW w:w="3524" w:type="dxa"/>
          </w:tcPr>
          <w:p w:rsidR="008F223D" w:rsidRPr="00A26389" w:rsidRDefault="008F223D" w:rsidP="00B72FF6">
            <w:pPr>
              <w:pStyle w:val="Heading9"/>
              <w:rPr>
                <w:b w:val="0"/>
                <w:color w:val="808080"/>
              </w:rPr>
            </w:pPr>
            <w:r w:rsidRPr="00F6205C">
              <w:rPr>
                <w:rFonts w:asciiTheme="minorHAnsi" w:hAnsiTheme="minorHAnsi"/>
                <w:b w:val="0"/>
                <w:color w:val="808080"/>
              </w:rPr>
              <w:t>Website for further information</w:t>
            </w:r>
            <w:r w:rsidRPr="00A26389">
              <w:rPr>
                <w:b w:val="0"/>
                <w:color w:val="808080"/>
              </w:rPr>
              <w:t xml:space="preserve">:  </w:t>
            </w:r>
          </w:p>
        </w:tc>
        <w:tc>
          <w:tcPr>
            <w:tcW w:w="5387" w:type="dxa"/>
          </w:tcPr>
          <w:p w:rsidR="008F223D" w:rsidRPr="00CE2920" w:rsidRDefault="003C41C3" w:rsidP="00CE2920">
            <w:pPr>
              <w:spacing w:line="0" w:lineRule="atLeast"/>
              <w:ind w:left="185" w:right="175"/>
              <w:rPr>
                <w:sz w:val="20"/>
              </w:rPr>
            </w:pPr>
            <w:hyperlink r:id="rId89" w:history="1">
              <w:r w:rsidR="00FE1419" w:rsidRPr="00A26389">
                <w:rPr>
                  <w:rStyle w:val="Hyperlink"/>
                  <w:sz w:val="20"/>
                </w:rPr>
                <w:t>http://pcw.gov.ph/gwp/about</w:t>
              </w:r>
            </w:hyperlink>
          </w:p>
        </w:tc>
        <w:tc>
          <w:tcPr>
            <w:tcW w:w="5670" w:type="dxa"/>
          </w:tcPr>
          <w:p w:rsidR="008F223D" w:rsidRPr="00A26389" w:rsidRDefault="008F223D" w:rsidP="00B72FF6">
            <w:pPr>
              <w:pStyle w:val="Heading9"/>
              <w:rPr>
                <w:b w:val="0"/>
              </w:rPr>
            </w:pPr>
          </w:p>
        </w:tc>
      </w:tr>
      <w:tr w:rsidR="008F223D" w:rsidRPr="003C41C3" w:rsidTr="008F223D">
        <w:tc>
          <w:tcPr>
            <w:tcW w:w="3524" w:type="dxa"/>
          </w:tcPr>
          <w:p w:rsidR="008F223D" w:rsidRPr="00F6205C" w:rsidRDefault="008F223D" w:rsidP="00B72FF6">
            <w:pPr>
              <w:pStyle w:val="Heading9"/>
              <w:rPr>
                <w:rFonts w:asciiTheme="minorHAnsi" w:hAnsiTheme="minorHAnsi"/>
                <w:b w:val="0"/>
                <w:color w:val="808080"/>
              </w:rPr>
            </w:pPr>
            <w:r w:rsidRPr="00F6205C">
              <w:rPr>
                <w:rFonts w:asciiTheme="minorHAnsi" w:hAnsiTheme="minorHAnsi"/>
                <w:b w:val="0"/>
                <w:color w:val="808080"/>
              </w:rPr>
              <w:t>Contact point for further details:</w:t>
            </w:r>
          </w:p>
        </w:tc>
        <w:tc>
          <w:tcPr>
            <w:tcW w:w="5387" w:type="dxa"/>
          </w:tcPr>
          <w:p w:rsidR="00FE1419" w:rsidRPr="00A26389" w:rsidRDefault="00FE1419" w:rsidP="00FE1419">
            <w:pPr>
              <w:spacing w:line="0" w:lineRule="atLeast"/>
              <w:ind w:right="175"/>
              <w:rPr>
                <w:sz w:val="20"/>
              </w:rPr>
            </w:pPr>
            <w:r w:rsidRPr="00A26389">
              <w:rPr>
                <w:sz w:val="20"/>
              </w:rPr>
              <w:t>The Director</w:t>
            </w:r>
          </w:p>
          <w:p w:rsidR="00FE1419" w:rsidRPr="00A26389" w:rsidRDefault="00FE1419" w:rsidP="00FE1419">
            <w:pPr>
              <w:spacing w:line="0" w:lineRule="atLeast"/>
              <w:ind w:right="175"/>
              <w:rPr>
                <w:sz w:val="20"/>
              </w:rPr>
            </w:pPr>
            <w:r w:rsidRPr="00A26389">
              <w:rPr>
                <w:sz w:val="20"/>
              </w:rPr>
              <w:t>Resource Generation and Management Service</w:t>
            </w:r>
          </w:p>
          <w:p w:rsidR="00FE1419" w:rsidRPr="00A26389" w:rsidRDefault="00FE1419" w:rsidP="00FE1419">
            <w:pPr>
              <w:spacing w:line="0" w:lineRule="atLeast"/>
              <w:ind w:right="175"/>
              <w:rPr>
                <w:sz w:val="20"/>
              </w:rPr>
            </w:pPr>
            <w:r w:rsidRPr="00A26389">
              <w:rPr>
                <w:sz w:val="20"/>
              </w:rPr>
              <w:t>Department of Trade and Industry</w:t>
            </w:r>
          </w:p>
          <w:p w:rsidR="00FE1419" w:rsidRPr="00A26389" w:rsidRDefault="00FE1419" w:rsidP="00FE1419">
            <w:pPr>
              <w:spacing w:line="0" w:lineRule="atLeast"/>
              <w:ind w:right="175"/>
              <w:rPr>
                <w:sz w:val="20"/>
              </w:rPr>
            </w:pPr>
            <w:r w:rsidRPr="00A26389">
              <w:rPr>
                <w:sz w:val="20"/>
              </w:rPr>
              <w:t>4/F RGMS, Board of Investments Building, 385 Sen. Gil Puyat Avenue, Makati City</w:t>
            </w:r>
          </w:p>
          <w:p w:rsidR="00FE1419" w:rsidRPr="003C41C3" w:rsidRDefault="00FE1419" w:rsidP="00FE1419">
            <w:pPr>
              <w:spacing w:line="0" w:lineRule="atLeast"/>
              <w:ind w:right="175"/>
              <w:rPr>
                <w:sz w:val="20"/>
                <w:lang w:val="pt-BR"/>
              </w:rPr>
            </w:pPr>
            <w:r w:rsidRPr="003C41C3">
              <w:rPr>
                <w:sz w:val="20"/>
                <w:lang w:val="pt-BR"/>
              </w:rPr>
              <w:t>Tel: (+632) 976-5711 local 5311</w:t>
            </w:r>
          </w:p>
          <w:p w:rsidR="00FE1419" w:rsidRPr="003C41C3" w:rsidRDefault="00FE1419" w:rsidP="00FE1419">
            <w:pPr>
              <w:spacing w:line="0" w:lineRule="atLeast"/>
              <w:ind w:right="175"/>
              <w:rPr>
                <w:sz w:val="20"/>
                <w:lang w:val="pt-BR"/>
              </w:rPr>
            </w:pPr>
            <w:r w:rsidRPr="003C41C3">
              <w:rPr>
                <w:sz w:val="20"/>
                <w:lang w:val="pt-BR"/>
              </w:rPr>
              <w:t>Fax: (+632) 976-5702</w:t>
            </w:r>
          </w:p>
          <w:p w:rsidR="00FE1419" w:rsidRPr="003C41C3" w:rsidRDefault="00FE1419" w:rsidP="00FE1419">
            <w:pPr>
              <w:spacing w:line="0" w:lineRule="atLeast"/>
              <w:ind w:right="175"/>
              <w:rPr>
                <w:sz w:val="20"/>
                <w:lang w:val="pt-BR"/>
              </w:rPr>
            </w:pPr>
            <w:r w:rsidRPr="003C41C3">
              <w:rPr>
                <w:sz w:val="20"/>
                <w:lang w:val="pt-BR"/>
              </w:rPr>
              <w:t xml:space="preserve">E-mail: </w:t>
            </w:r>
            <w:hyperlink r:id="rId90" w:history="1">
              <w:r w:rsidRPr="003C41C3">
                <w:rPr>
                  <w:rStyle w:val="Hyperlink"/>
                  <w:sz w:val="20"/>
                  <w:lang w:val="pt-BR"/>
                </w:rPr>
                <w:t>RGMS@dti.gov.ph</w:t>
              </w:r>
            </w:hyperlink>
          </w:p>
          <w:p w:rsidR="00FE1419" w:rsidRPr="003C41C3" w:rsidRDefault="00FE1419" w:rsidP="00FE1419">
            <w:pPr>
              <w:spacing w:line="0" w:lineRule="atLeast"/>
              <w:ind w:left="185" w:right="175"/>
              <w:rPr>
                <w:sz w:val="20"/>
                <w:lang w:val="pt-BR"/>
              </w:rPr>
            </w:pPr>
          </w:p>
          <w:p w:rsidR="00FE1419" w:rsidRPr="00A26389" w:rsidRDefault="00FE1419" w:rsidP="00FE1419">
            <w:pPr>
              <w:spacing w:line="0" w:lineRule="atLeast"/>
              <w:ind w:right="175"/>
              <w:rPr>
                <w:sz w:val="20"/>
              </w:rPr>
            </w:pPr>
            <w:r w:rsidRPr="00A26389">
              <w:rPr>
                <w:sz w:val="20"/>
              </w:rPr>
              <w:t>The Executive Director</w:t>
            </w:r>
          </w:p>
          <w:p w:rsidR="00FE1419" w:rsidRPr="00A26389" w:rsidRDefault="00FE1419" w:rsidP="00FE1419">
            <w:pPr>
              <w:spacing w:line="0" w:lineRule="atLeast"/>
              <w:ind w:right="175"/>
              <w:rPr>
                <w:sz w:val="20"/>
              </w:rPr>
            </w:pPr>
            <w:r w:rsidRPr="00A26389">
              <w:rPr>
                <w:sz w:val="20"/>
              </w:rPr>
              <w:t>Philippine Commission on Women</w:t>
            </w:r>
          </w:p>
          <w:p w:rsidR="00FE1419" w:rsidRPr="00A26389" w:rsidRDefault="00FE1419" w:rsidP="00FE1419">
            <w:pPr>
              <w:spacing w:line="0" w:lineRule="atLeast"/>
              <w:ind w:right="175"/>
              <w:rPr>
                <w:sz w:val="20"/>
              </w:rPr>
            </w:pPr>
            <w:r w:rsidRPr="00A26389">
              <w:rPr>
                <w:sz w:val="20"/>
              </w:rPr>
              <w:t>1145 J.P. Laurel St., San Miguel, Manila</w:t>
            </w:r>
          </w:p>
          <w:p w:rsidR="00FE1419" w:rsidRPr="003C41C3" w:rsidRDefault="00FE1419" w:rsidP="00FE1419">
            <w:pPr>
              <w:spacing w:line="0" w:lineRule="atLeast"/>
              <w:ind w:right="175"/>
              <w:rPr>
                <w:sz w:val="20"/>
                <w:lang w:val="pt-BR"/>
              </w:rPr>
            </w:pPr>
            <w:r w:rsidRPr="003C41C3">
              <w:rPr>
                <w:sz w:val="20"/>
                <w:lang w:val="pt-BR"/>
              </w:rPr>
              <w:t>Tel: (+632) 735-1654 loc. 125; 735-4955</w:t>
            </w:r>
          </w:p>
          <w:p w:rsidR="00FE1419" w:rsidRPr="003C41C3" w:rsidRDefault="00FE1419" w:rsidP="00FE1419">
            <w:pPr>
              <w:spacing w:line="0" w:lineRule="atLeast"/>
              <w:ind w:right="175"/>
              <w:rPr>
                <w:sz w:val="20"/>
                <w:lang w:val="pt-BR"/>
              </w:rPr>
            </w:pPr>
            <w:r w:rsidRPr="003C41C3">
              <w:rPr>
                <w:sz w:val="20"/>
                <w:lang w:val="pt-BR"/>
              </w:rPr>
              <w:t>Fax: (+632) 736-4449</w:t>
            </w:r>
          </w:p>
          <w:p w:rsidR="008F223D" w:rsidRPr="003C41C3" w:rsidRDefault="00FE1419" w:rsidP="00FE1419">
            <w:pPr>
              <w:pStyle w:val="Heading9"/>
              <w:rPr>
                <w:rFonts w:ascii="Times New Roman" w:hAnsi="Times New Roman"/>
                <w:b w:val="0"/>
                <w:i w:val="0"/>
                <w:lang w:val="pt-BR"/>
              </w:rPr>
            </w:pPr>
            <w:r w:rsidRPr="003C41C3">
              <w:rPr>
                <w:rFonts w:ascii="Times New Roman" w:hAnsi="Times New Roman"/>
                <w:b w:val="0"/>
                <w:i w:val="0"/>
                <w:lang w:val="pt-BR"/>
              </w:rPr>
              <w:t xml:space="preserve">E-mail: </w:t>
            </w:r>
            <w:hyperlink r:id="rId91" w:history="1">
              <w:r w:rsidRPr="003C41C3">
                <w:rPr>
                  <w:rStyle w:val="Hyperlink"/>
                  <w:rFonts w:ascii="Times New Roman" w:hAnsi="Times New Roman"/>
                  <w:b w:val="0"/>
                  <w:i w:val="0"/>
                  <w:lang w:val="pt-BR"/>
                </w:rPr>
                <w:t>edo@pcw.gov.ph</w:t>
              </w:r>
            </w:hyperlink>
          </w:p>
        </w:tc>
        <w:tc>
          <w:tcPr>
            <w:tcW w:w="5670" w:type="dxa"/>
          </w:tcPr>
          <w:p w:rsidR="008F223D" w:rsidRPr="003C41C3" w:rsidRDefault="008F223D" w:rsidP="00B72FF6">
            <w:pPr>
              <w:pStyle w:val="Heading9"/>
              <w:rPr>
                <w:b w:val="0"/>
                <w:lang w:val="pt-BR"/>
              </w:rPr>
            </w:pPr>
          </w:p>
        </w:tc>
      </w:tr>
    </w:tbl>
    <w:p w:rsidR="00CB6A57" w:rsidRPr="003C41C3" w:rsidRDefault="00CB6A57">
      <w:pPr>
        <w:pStyle w:val="Title"/>
        <w:jc w:val="both"/>
        <w:rPr>
          <w:b w:val="0"/>
          <w:i/>
          <w:lang w:val="pt-BR"/>
        </w:rPr>
      </w:pPr>
    </w:p>
    <w:sectPr w:rsidR="00CB6A57" w:rsidRPr="003C41C3" w:rsidSect="001002C5">
      <w:pgSz w:w="16834" w:h="11909" w:orient="landscape" w:code="9"/>
      <w:pgMar w:top="1440" w:right="1454" w:bottom="1440" w:left="1440" w:header="720" w:footer="720" w:gutter="0"/>
      <w:paperSrc w:first="12337" w:other="1233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0DA" w:rsidRDefault="00B950DA">
      <w:r>
        <w:separator/>
      </w:r>
    </w:p>
  </w:endnote>
  <w:endnote w:type="continuationSeparator" w:id="0">
    <w:p w:rsidR="00B950DA" w:rsidRDefault="00B95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00"/>
    <w:family w:val="swiss"/>
    <w:pitch w:val="variable"/>
    <w:sig w:usb0="A00002EF" w:usb1="4000A44B" w:usb2="00000000" w:usb3="00000000" w:csb0="0000019F"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0DA" w:rsidRDefault="00B950DA">
      <w:r>
        <w:separator/>
      </w:r>
    </w:p>
  </w:footnote>
  <w:footnote w:type="continuationSeparator" w:id="0">
    <w:p w:rsidR="00B950DA" w:rsidRDefault="00B950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54A5A"/>
    <w:multiLevelType w:val="hybridMultilevel"/>
    <w:tmpl w:val="CA7A2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24BF3"/>
    <w:multiLevelType w:val="hybridMultilevel"/>
    <w:tmpl w:val="015EAE44"/>
    <w:lvl w:ilvl="0" w:tplc="11F41B18">
      <w:start w:val="1"/>
      <w:numFmt w:val="decimal"/>
      <w:lvlText w:val="%1."/>
      <w:lvlJc w:val="left"/>
      <w:pPr>
        <w:tabs>
          <w:tab w:val="num" w:pos="1980"/>
        </w:tabs>
        <w:ind w:left="19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2197B"/>
    <w:multiLevelType w:val="multilevel"/>
    <w:tmpl w:val="496AC62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sz w:val="14"/>
        <w:szCs w:val="14"/>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F1F4CF6"/>
    <w:multiLevelType w:val="hybridMultilevel"/>
    <w:tmpl w:val="E236F760"/>
    <w:lvl w:ilvl="0" w:tplc="080A0001">
      <w:start w:val="1"/>
      <w:numFmt w:val="bullet"/>
      <w:lvlText w:val=""/>
      <w:lvlJc w:val="left"/>
      <w:pPr>
        <w:ind w:left="1440" w:hanging="360"/>
      </w:pPr>
      <w:rPr>
        <w:rFonts w:ascii="Symbol" w:hAnsi="Symbol" w:hint="default"/>
      </w:rPr>
    </w:lvl>
    <w:lvl w:ilvl="1" w:tplc="080A0019">
      <w:start w:val="1"/>
      <w:numFmt w:val="lowerLetter"/>
      <w:lvlText w:val="%2."/>
      <w:lvlJc w:val="left"/>
      <w:pPr>
        <w:ind w:left="2160" w:hanging="360"/>
      </w:pPr>
    </w:lvl>
    <w:lvl w:ilvl="2" w:tplc="D498675C">
      <w:start w:val="1"/>
      <w:numFmt w:val="decimal"/>
      <w:lvlText w:val="%3)"/>
      <w:lvlJc w:val="left"/>
      <w:pPr>
        <w:ind w:left="3060" w:hanging="360"/>
      </w:pPr>
      <w:rPr>
        <w:rFonts w:hint="default"/>
      </w:rPr>
    </w:lvl>
    <w:lvl w:ilvl="3" w:tplc="080A000F">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191F74E7"/>
    <w:multiLevelType w:val="hybridMultilevel"/>
    <w:tmpl w:val="2626C3AC"/>
    <w:lvl w:ilvl="0" w:tplc="F252C946">
      <w:start w:val="1"/>
      <w:numFmt w:val="bullet"/>
      <w:lvlText w:val="-"/>
      <w:lvlJc w:val="left"/>
      <w:pPr>
        <w:ind w:left="2160" w:hanging="360"/>
      </w:pPr>
      <w:rPr>
        <w:rFonts w:ascii="Arial" w:hAnsi="Arial" w:hint="default"/>
      </w:rPr>
    </w:lvl>
    <w:lvl w:ilvl="1" w:tplc="040A0019" w:tentative="1">
      <w:start w:val="1"/>
      <w:numFmt w:val="lowerLetter"/>
      <w:lvlText w:val="%2."/>
      <w:lvlJc w:val="left"/>
      <w:pPr>
        <w:ind w:left="2880" w:hanging="360"/>
      </w:pPr>
    </w:lvl>
    <w:lvl w:ilvl="2" w:tplc="040A001B" w:tentative="1">
      <w:start w:val="1"/>
      <w:numFmt w:val="lowerRoman"/>
      <w:lvlText w:val="%3."/>
      <w:lvlJc w:val="right"/>
      <w:pPr>
        <w:ind w:left="3600" w:hanging="180"/>
      </w:pPr>
    </w:lvl>
    <w:lvl w:ilvl="3" w:tplc="040A000F" w:tentative="1">
      <w:start w:val="1"/>
      <w:numFmt w:val="decimal"/>
      <w:lvlText w:val="%4."/>
      <w:lvlJc w:val="left"/>
      <w:pPr>
        <w:ind w:left="4320" w:hanging="360"/>
      </w:pPr>
    </w:lvl>
    <w:lvl w:ilvl="4" w:tplc="040A0019" w:tentative="1">
      <w:start w:val="1"/>
      <w:numFmt w:val="lowerLetter"/>
      <w:lvlText w:val="%5."/>
      <w:lvlJc w:val="left"/>
      <w:pPr>
        <w:ind w:left="5040" w:hanging="360"/>
      </w:pPr>
    </w:lvl>
    <w:lvl w:ilvl="5" w:tplc="040A001B" w:tentative="1">
      <w:start w:val="1"/>
      <w:numFmt w:val="lowerRoman"/>
      <w:lvlText w:val="%6."/>
      <w:lvlJc w:val="right"/>
      <w:pPr>
        <w:ind w:left="5760" w:hanging="180"/>
      </w:pPr>
    </w:lvl>
    <w:lvl w:ilvl="6" w:tplc="040A000F" w:tentative="1">
      <w:start w:val="1"/>
      <w:numFmt w:val="decimal"/>
      <w:lvlText w:val="%7."/>
      <w:lvlJc w:val="left"/>
      <w:pPr>
        <w:ind w:left="6480" w:hanging="360"/>
      </w:pPr>
    </w:lvl>
    <w:lvl w:ilvl="7" w:tplc="040A0019" w:tentative="1">
      <w:start w:val="1"/>
      <w:numFmt w:val="lowerLetter"/>
      <w:lvlText w:val="%8."/>
      <w:lvlJc w:val="left"/>
      <w:pPr>
        <w:ind w:left="7200" w:hanging="360"/>
      </w:pPr>
    </w:lvl>
    <w:lvl w:ilvl="8" w:tplc="040A001B" w:tentative="1">
      <w:start w:val="1"/>
      <w:numFmt w:val="lowerRoman"/>
      <w:lvlText w:val="%9."/>
      <w:lvlJc w:val="right"/>
      <w:pPr>
        <w:ind w:left="7920" w:hanging="180"/>
      </w:pPr>
    </w:lvl>
  </w:abstractNum>
  <w:abstractNum w:abstractNumId="5" w15:restartNumberingAfterBreak="0">
    <w:nsid w:val="1B8C785D"/>
    <w:multiLevelType w:val="hybridMultilevel"/>
    <w:tmpl w:val="62D61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A82DF2"/>
    <w:multiLevelType w:val="hybridMultilevel"/>
    <w:tmpl w:val="74602A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D555044"/>
    <w:multiLevelType w:val="hybridMultilevel"/>
    <w:tmpl w:val="B50AF602"/>
    <w:lvl w:ilvl="0" w:tplc="2F3686CC">
      <w:start w:val="5"/>
      <w:numFmt w:val="bullet"/>
      <w:lvlText w:val="-"/>
      <w:lvlJc w:val="left"/>
      <w:pPr>
        <w:ind w:left="505" w:hanging="360"/>
      </w:pPr>
      <w:rPr>
        <w:rFonts w:ascii="Times New Roman" w:hAnsi="Times New Roman" w:cs="Times New Roman" w:hint="default"/>
        <w:sz w:val="16"/>
      </w:rPr>
    </w:lvl>
    <w:lvl w:ilvl="1" w:tplc="04090003" w:tentative="1">
      <w:start w:val="1"/>
      <w:numFmt w:val="bullet"/>
      <w:lvlText w:val="o"/>
      <w:lvlJc w:val="left"/>
      <w:pPr>
        <w:ind w:left="1585" w:hanging="360"/>
      </w:pPr>
      <w:rPr>
        <w:rFonts w:ascii="Courier New" w:hAnsi="Courier New" w:cs="Courier New" w:hint="default"/>
      </w:rPr>
    </w:lvl>
    <w:lvl w:ilvl="2" w:tplc="04090005" w:tentative="1">
      <w:start w:val="1"/>
      <w:numFmt w:val="bullet"/>
      <w:lvlText w:val=""/>
      <w:lvlJc w:val="left"/>
      <w:pPr>
        <w:ind w:left="2305" w:hanging="360"/>
      </w:pPr>
      <w:rPr>
        <w:rFonts w:ascii="Wingdings" w:hAnsi="Wingdings" w:hint="default"/>
      </w:rPr>
    </w:lvl>
    <w:lvl w:ilvl="3" w:tplc="04090001" w:tentative="1">
      <w:start w:val="1"/>
      <w:numFmt w:val="bullet"/>
      <w:lvlText w:val=""/>
      <w:lvlJc w:val="left"/>
      <w:pPr>
        <w:ind w:left="3025" w:hanging="360"/>
      </w:pPr>
      <w:rPr>
        <w:rFonts w:ascii="Symbol" w:hAnsi="Symbol" w:hint="default"/>
      </w:rPr>
    </w:lvl>
    <w:lvl w:ilvl="4" w:tplc="04090003" w:tentative="1">
      <w:start w:val="1"/>
      <w:numFmt w:val="bullet"/>
      <w:lvlText w:val="o"/>
      <w:lvlJc w:val="left"/>
      <w:pPr>
        <w:ind w:left="3745" w:hanging="360"/>
      </w:pPr>
      <w:rPr>
        <w:rFonts w:ascii="Courier New" w:hAnsi="Courier New" w:cs="Courier New" w:hint="default"/>
      </w:rPr>
    </w:lvl>
    <w:lvl w:ilvl="5" w:tplc="04090005" w:tentative="1">
      <w:start w:val="1"/>
      <w:numFmt w:val="bullet"/>
      <w:lvlText w:val=""/>
      <w:lvlJc w:val="left"/>
      <w:pPr>
        <w:ind w:left="4465" w:hanging="360"/>
      </w:pPr>
      <w:rPr>
        <w:rFonts w:ascii="Wingdings" w:hAnsi="Wingdings" w:hint="default"/>
      </w:rPr>
    </w:lvl>
    <w:lvl w:ilvl="6" w:tplc="04090001" w:tentative="1">
      <w:start w:val="1"/>
      <w:numFmt w:val="bullet"/>
      <w:lvlText w:val=""/>
      <w:lvlJc w:val="left"/>
      <w:pPr>
        <w:ind w:left="5185" w:hanging="360"/>
      </w:pPr>
      <w:rPr>
        <w:rFonts w:ascii="Symbol" w:hAnsi="Symbol" w:hint="default"/>
      </w:rPr>
    </w:lvl>
    <w:lvl w:ilvl="7" w:tplc="04090003" w:tentative="1">
      <w:start w:val="1"/>
      <w:numFmt w:val="bullet"/>
      <w:lvlText w:val="o"/>
      <w:lvlJc w:val="left"/>
      <w:pPr>
        <w:ind w:left="5905" w:hanging="360"/>
      </w:pPr>
      <w:rPr>
        <w:rFonts w:ascii="Courier New" w:hAnsi="Courier New" w:cs="Courier New" w:hint="default"/>
      </w:rPr>
    </w:lvl>
    <w:lvl w:ilvl="8" w:tplc="04090005" w:tentative="1">
      <w:start w:val="1"/>
      <w:numFmt w:val="bullet"/>
      <w:lvlText w:val=""/>
      <w:lvlJc w:val="left"/>
      <w:pPr>
        <w:ind w:left="6625" w:hanging="360"/>
      </w:pPr>
      <w:rPr>
        <w:rFonts w:ascii="Wingdings" w:hAnsi="Wingdings" w:hint="default"/>
      </w:rPr>
    </w:lvl>
  </w:abstractNum>
  <w:abstractNum w:abstractNumId="8" w15:restartNumberingAfterBreak="0">
    <w:nsid w:val="2E2E5566"/>
    <w:multiLevelType w:val="hybridMultilevel"/>
    <w:tmpl w:val="86665E48"/>
    <w:lvl w:ilvl="0" w:tplc="470CF884">
      <w:start w:val="1"/>
      <w:numFmt w:val="upperRoman"/>
      <w:lvlText w:val="%1."/>
      <w:lvlJc w:val="left"/>
      <w:pPr>
        <w:tabs>
          <w:tab w:val="num" w:pos="720"/>
        </w:tabs>
        <w:ind w:left="720" w:hanging="720"/>
      </w:pPr>
    </w:lvl>
    <w:lvl w:ilvl="1" w:tplc="83087092">
      <w:start w:val="1"/>
      <w:numFmt w:val="decimal"/>
      <w:lvlText w:val="%2."/>
      <w:lvlJc w:val="left"/>
      <w:pPr>
        <w:tabs>
          <w:tab w:val="num" w:pos="1080"/>
        </w:tabs>
        <w:ind w:left="1080" w:hanging="360"/>
      </w:pPr>
      <w:rPr>
        <w:rFonts w:ascii="Times New Roman" w:eastAsia="PMingLiU" w:hAnsi="Times New Roman" w:cs="Times New Roman"/>
      </w:rPr>
    </w:lvl>
    <w:lvl w:ilvl="2" w:tplc="11F41B18">
      <w:start w:val="1"/>
      <w:numFmt w:val="decimal"/>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15:restartNumberingAfterBreak="0">
    <w:nsid w:val="2F9065F7"/>
    <w:multiLevelType w:val="hybridMultilevel"/>
    <w:tmpl w:val="B69E7060"/>
    <w:lvl w:ilvl="0" w:tplc="4C500B52">
      <w:start w:val="357"/>
      <w:numFmt w:val="bullet"/>
      <w:lvlText w:val="-"/>
      <w:lvlJc w:val="left"/>
      <w:pPr>
        <w:ind w:left="792" w:hanging="360"/>
      </w:pPr>
      <w:rPr>
        <w:rFonts w:ascii="Calibri" w:eastAsiaTheme="minorHAnsi" w:hAnsi="Calibri" w:cstheme="minorBidi"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0" w15:restartNumberingAfterBreak="0">
    <w:nsid w:val="303B776B"/>
    <w:multiLevelType w:val="hybridMultilevel"/>
    <w:tmpl w:val="37BCB634"/>
    <w:lvl w:ilvl="0" w:tplc="80304A50">
      <w:start w:val="1"/>
      <w:numFmt w:val="decimal"/>
      <w:lvlText w:val="%1."/>
      <w:lvlJc w:val="left"/>
      <w:pPr>
        <w:ind w:left="720" w:hanging="360"/>
      </w:pPr>
      <w:rPr>
        <w:rFonts w:ascii="Times New Roman" w:eastAsia="PMingLiU"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2B579A"/>
    <w:multiLevelType w:val="hybridMultilevel"/>
    <w:tmpl w:val="853262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7DC41B4"/>
    <w:multiLevelType w:val="hybridMultilevel"/>
    <w:tmpl w:val="859E8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1F6452"/>
    <w:multiLevelType w:val="multilevel"/>
    <w:tmpl w:val="CEA2D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41CF715D"/>
    <w:multiLevelType w:val="hybridMultilevel"/>
    <w:tmpl w:val="B6FA1C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56C0E31"/>
    <w:multiLevelType w:val="hybridMultilevel"/>
    <w:tmpl w:val="1A8CBF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6031B5C"/>
    <w:multiLevelType w:val="hybridMultilevel"/>
    <w:tmpl w:val="0A223C5E"/>
    <w:lvl w:ilvl="0" w:tplc="7FA8C86A">
      <w:start w:val="1"/>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D47E32"/>
    <w:multiLevelType w:val="multilevel"/>
    <w:tmpl w:val="1C28A9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5B1159D9"/>
    <w:multiLevelType w:val="hybridMultilevel"/>
    <w:tmpl w:val="82EAB3B6"/>
    <w:lvl w:ilvl="0" w:tplc="F900161C">
      <w:start w:val="1"/>
      <w:numFmt w:val="decimal"/>
      <w:lvlText w:val="%1."/>
      <w:lvlJc w:val="left"/>
      <w:pPr>
        <w:tabs>
          <w:tab w:val="num" w:pos="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5B5066DD"/>
    <w:multiLevelType w:val="hybridMultilevel"/>
    <w:tmpl w:val="09DEE406"/>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5E7166C7"/>
    <w:multiLevelType w:val="hybridMultilevel"/>
    <w:tmpl w:val="29B8C974"/>
    <w:lvl w:ilvl="0" w:tplc="391674AE">
      <w:start w:val="1"/>
      <w:numFmt w:val="bullet"/>
      <w:lvlText w:val=""/>
      <w:lvlJc w:val="left"/>
      <w:pPr>
        <w:ind w:left="720" w:hanging="360"/>
      </w:pPr>
      <w:rPr>
        <w:rFonts w:ascii="Symbol" w:hAnsi="Symbol" w:hint="default"/>
        <w:sz w:val="16"/>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204B8B"/>
    <w:multiLevelType w:val="hybridMultilevel"/>
    <w:tmpl w:val="D884DB9E"/>
    <w:lvl w:ilvl="0" w:tplc="3558CB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33E1D4D"/>
    <w:multiLevelType w:val="hybridMultilevel"/>
    <w:tmpl w:val="046E7068"/>
    <w:lvl w:ilvl="0" w:tplc="8FE0ED2A">
      <w:start w:val="1"/>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23" w15:restartNumberingAfterBreak="0">
    <w:nsid w:val="6A2F6353"/>
    <w:multiLevelType w:val="multilevel"/>
    <w:tmpl w:val="86F4A2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6A6F7AC6"/>
    <w:multiLevelType w:val="hybridMultilevel"/>
    <w:tmpl w:val="0B203B58"/>
    <w:lvl w:ilvl="0" w:tplc="0598F11A">
      <w:start w:val="1"/>
      <w:numFmt w:val="bullet"/>
      <w:lvlText w:val="-"/>
      <w:lvlJc w:val="left"/>
      <w:pPr>
        <w:ind w:left="775" w:hanging="360"/>
      </w:pPr>
      <w:rPr>
        <w:rFonts w:ascii="Times New Roman" w:eastAsia="PMingLiU" w:hAnsi="Times New Roman" w:cs="Times New Roman"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5" w15:restartNumberingAfterBreak="0">
    <w:nsid w:val="6CC10319"/>
    <w:multiLevelType w:val="hybridMultilevel"/>
    <w:tmpl w:val="1A30F634"/>
    <w:lvl w:ilvl="0" w:tplc="0EB6D2BC">
      <w:start w:val="1"/>
      <w:numFmt w:val="decimal"/>
      <w:lvlText w:val="%1."/>
      <w:lvlJc w:val="left"/>
      <w:pPr>
        <w:ind w:left="625" w:hanging="360"/>
      </w:pPr>
      <w:rPr>
        <w:rFonts w:hint="default"/>
      </w:rPr>
    </w:lvl>
    <w:lvl w:ilvl="1" w:tplc="04090019" w:tentative="1">
      <w:start w:val="1"/>
      <w:numFmt w:val="lowerLetter"/>
      <w:lvlText w:val="%2."/>
      <w:lvlJc w:val="left"/>
      <w:pPr>
        <w:ind w:left="1345" w:hanging="360"/>
      </w:pPr>
    </w:lvl>
    <w:lvl w:ilvl="2" w:tplc="0409001B" w:tentative="1">
      <w:start w:val="1"/>
      <w:numFmt w:val="lowerRoman"/>
      <w:lvlText w:val="%3."/>
      <w:lvlJc w:val="right"/>
      <w:pPr>
        <w:ind w:left="2065" w:hanging="180"/>
      </w:pPr>
    </w:lvl>
    <w:lvl w:ilvl="3" w:tplc="0409000F" w:tentative="1">
      <w:start w:val="1"/>
      <w:numFmt w:val="decimal"/>
      <w:lvlText w:val="%4."/>
      <w:lvlJc w:val="left"/>
      <w:pPr>
        <w:ind w:left="2785" w:hanging="360"/>
      </w:pPr>
    </w:lvl>
    <w:lvl w:ilvl="4" w:tplc="04090019" w:tentative="1">
      <w:start w:val="1"/>
      <w:numFmt w:val="lowerLetter"/>
      <w:lvlText w:val="%5."/>
      <w:lvlJc w:val="left"/>
      <w:pPr>
        <w:ind w:left="3505" w:hanging="360"/>
      </w:pPr>
    </w:lvl>
    <w:lvl w:ilvl="5" w:tplc="0409001B" w:tentative="1">
      <w:start w:val="1"/>
      <w:numFmt w:val="lowerRoman"/>
      <w:lvlText w:val="%6."/>
      <w:lvlJc w:val="right"/>
      <w:pPr>
        <w:ind w:left="4225" w:hanging="180"/>
      </w:pPr>
    </w:lvl>
    <w:lvl w:ilvl="6" w:tplc="0409000F" w:tentative="1">
      <w:start w:val="1"/>
      <w:numFmt w:val="decimal"/>
      <w:lvlText w:val="%7."/>
      <w:lvlJc w:val="left"/>
      <w:pPr>
        <w:ind w:left="4945" w:hanging="360"/>
      </w:pPr>
    </w:lvl>
    <w:lvl w:ilvl="7" w:tplc="04090019" w:tentative="1">
      <w:start w:val="1"/>
      <w:numFmt w:val="lowerLetter"/>
      <w:lvlText w:val="%8."/>
      <w:lvlJc w:val="left"/>
      <w:pPr>
        <w:ind w:left="5665" w:hanging="360"/>
      </w:pPr>
    </w:lvl>
    <w:lvl w:ilvl="8" w:tplc="0409001B" w:tentative="1">
      <w:start w:val="1"/>
      <w:numFmt w:val="lowerRoman"/>
      <w:lvlText w:val="%9."/>
      <w:lvlJc w:val="right"/>
      <w:pPr>
        <w:ind w:left="6385" w:hanging="180"/>
      </w:pPr>
    </w:lvl>
  </w:abstractNum>
  <w:abstractNum w:abstractNumId="26" w15:restartNumberingAfterBreak="0">
    <w:nsid w:val="6E0E5494"/>
    <w:multiLevelType w:val="hybridMultilevel"/>
    <w:tmpl w:val="6E60B6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F8331B9"/>
    <w:multiLevelType w:val="hybridMultilevel"/>
    <w:tmpl w:val="B8FAE6B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15:restartNumberingAfterBreak="0">
    <w:nsid w:val="71911107"/>
    <w:multiLevelType w:val="hybridMultilevel"/>
    <w:tmpl w:val="7D5499E8"/>
    <w:lvl w:ilvl="0" w:tplc="0409000F">
      <w:start w:val="1"/>
      <w:numFmt w:val="decimal"/>
      <w:lvlText w:val="%1."/>
      <w:lvlJc w:val="left"/>
      <w:pPr>
        <w:ind w:left="360" w:hanging="360"/>
      </w:pPr>
      <w:rPr>
        <w:rFont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C27128"/>
    <w:multiLevelType w:val="hybridMultilevel"/>
    <w:tmpl w:val="DD2A438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76F44F9D"/>
    <w:multiLevelType w:val="hybridMultilevel"/>
    <w:tmpl w:val="E2B24C14"/>
    <w:lvl w:ilvl="0" w:tplc="51E8A5E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9"/>
  </w:num>
  <w:num w:numId="3">
    <w:abstractNumId w:val="3"/>
  </w:num>
  <w:num w:numId="4">
    <w:abstractNumId w:val="4"/>
  </w:num>
  <w:num w:numId="5">
    <w:abstractNumId w:val="15"/>
  </w:num>
  <w:num w:numId="6">
    <w:abstractNumId w:val="29"/>
  </w:num>
  <w:num w:numId="7">
    <w:abstractNumId w:val="2"/>
  </w:num>
  <w:num w:numId="8">
    <w:abstractNumId w:val="22"/>
  </w:num>
  <w:num w:numId="9">
    <w:abstractNumId w:val="14"/>
  </w:num>
  <w:num w:numId="10">
    <w:abstractNumId w:val="28"/>
  </w:num>
  <w:num w:numId="11">
    <w:abstractNumId w:val="1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0"/>
  </w:num>
  <w:num w:numId="16">
    <w:abstractNumId w:val="7"/>
  </w:num>
  <w:num w:numId="17">
    <w:abstractNumId w:val="23"/>
  </w:num>
  <w:num w:numId="18">
    <w:abstractNumId w:val="17"/>
  </w:num>
  <w:num w:numId="19">
    <w:abstractNumId w:val="13"/>
  </w:num>
  <w:num w:numId="20">
    <w:abstractNumId w:val="27"/>
  </w:num>
  <w:num w:numId="21">
    <w:abstractNumId w:val="24"/>
  </w:num>
  <w:num w:numId="22">
    <w:abstractNumId w:val="16"/>
  </w:num>
  <w:num w:numId="23">
    <w:abstractNumId w:val="8"/>
  </w:num>
  <w:num w:numId="24">
    <w:abstractNumId w:val="1"/>
  </w:num>
  <w:num w:numId="25">
    <w:abstractNumId w:val="25"/>
  </w:num>
  <w:num w:numId="26">
    <w:abstractNumId w:val="30"/>
  </w:num>
  <w:num w:numId="27">
    <w:abstractNumId w:val="26"/>
  </w:num>
  <w:num w:numId="28">
    <w:abstractNumId w:val="11"/>
  </w:num>
  <w:num w:numId="29">
    <w:abstractNumId w:val="12"/>
  </w:num>
  <w:num w:numId="30">
    <w:abstractNumId w:val="6"/>
  </w:num>
  <w:num w:numId="31">
    <w:abstractNumId w:val="5"/>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hideGrammaticalErrors/>
  <w:defaultTabStop w:val="720"/>
  <w:doNotHyphenateCaps/>
  <w:drawingGridHorizontalSpacing w:val="120"/>
  <w:drawingGridVerticalSpacing w:val="163"/>
  <w:displayHorizontalDrawingGridEvery w:val="0"/>
  <w:displayVerticalDrawingGridEvery w:val="0"/>
  <w:noPunctuationKerning/>
  <w:characterSpacingControl w:val="doNotCompress"/>
  <w:hdrShapeDefaults>
    <o:shapedefaults v:ext="edit" spidmax="829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rintSpacing" w:val=" 0"/>
  </w:docVars>
  <w:rsids>
    <w:rsidRoot w:val="009E7439"/>
    <w:rsid w:val="00000FD8"/>
    <w:rsid w:val="000020DF"/>
    <w:rsid w:val="00004DCF"/>
    <w:rsid w:val="00007A58"/>
    <w:rsid w:val="0001261C"/>
    <w:rsid w:val="000148D4"/>
    <w:rsid w:val="0001497F"/>
    <w:rsid w:val="00020AEC"/>
    <w:rsid w:val="00030406"/>
    <w:rsid w:val="0003181E"/>
    <w:rsid w:val="000459BB"/>
    <w:rsid w:val="000462A2"/>
    <w:rsid w:val="00046AC3"/>
    <w:rsid w:val="00052286"/>
    <w:rsid w:val="00054229"/>
    <w:rsid w:val="00056762"/>
    <w:rsid w:val="000622DF"/>
    <w:rsid w:val="00066458"/>
    <w:rsid w:val="00077E7D"/>
    <w:rsid w:val="00082315"/>
    <w:rsid w:val="000844A0"/>
    <w:rsid w:val="00090838"/>
    <w:rsid w:val="000A31A1"/>
    <w:rsid w:val="000B0A9C"/>
    <w:rsid w:val="000B6406"/>
    <w:rsid w:val="000B7980"/>
    <w:rsid w:val="000D278A"/>
    <w:rsid w:val="000D3860"/>
    <w:rsid w:val="000E23CF"/>
    <w:rsid w:val="000E382B"/>
    <w:rsid w:val="000E396F"/>
    <w:rsid w:val="000E3C21"/>
    <w:rsid w:val="000F01AE"/>
    <w:rsid w:val="001002C5"/>
    <w:rsid w:val="001453D6"/>
    <w:rsid w:val="00177A14"/>
    <w:rsid w:val="00177FE5"/>
    <w:rsid w:val="0018333D"/>
    <w:rsid w:val="0019261F"/>
    <w:rsid w:val="001A1859"/>
    <w:rsid w:val="001A5B8B"/>
    <w:rsid w:val="001F1D74"/>
    <w:rsid w:val="001F22A2"/>
    <w:rsid w:val="001F6DE7"/>
    <w:rsid w:val="00202A54"/>
    <w:rsid w:val="002232DA"/>
    <w:rsid w:val="00232A06"/>
    <w:rsid w:val="002400F3"/>
    <w:rsid w:val="00241DA0"/>
    <w:rsid w:val="00253038"/>
    <w:rsid w:val="00253460"/>
    <w:rsid w:val="00283111"/>
    <w:rsid w:val="00283360"/>
    <w:rsid w:val="0028796A"/>
    <w:rsid w:val="00291CF3"/>
    <w:rsid w:val="00294CC0"/>
    <w:rsid w:val="002B23BC"/>
    <w:rsid w:val="002B264F"/>
    <w:rsid w:val="002C62BF"/>
    <w:rsid w:val="002D5DBC"/>
    <w:rsid w:val="002E1612"/>
    <w:rsid w:val="002F3968"/>
    <w:rsid w:val="002F7A75"/>
    <w:rsid w:val="00332A16"/>
    <w:rsid w:val="00346666"/>
    <w:rsid w:val="00355C0F"/>
    <w:rsid w:val="00362042"/>
    <w:rsid w:val="003776E5"/>
    <w:rsid w:val="003778E1"/>
    <w:rsid w:val="00384FA9"/>
    <w:rsid w:val="003965A8"/>
    <w:rsid w:val="003A60C0"/>
    <w:rsid w:val="003A61B0"/>
    <w:rsid w:val="003B4408"/>
    <w:rsid w:val="003B6E47"/>
    <w:rsid w:val="003C41C3"/>
    <w:rsid w:val="003C7736"/>
    <w:rsid w:val="003D04A9"/>
    <w:rsid w:val="003D0732"/>
    <w:rsid w:val="003D3123"/>
    <w:rsid w:val="003D6CB2"/>
    <w:rsid w:val="003E03DC"/>
    <w:rsid w:val="003E4806"/>
    <w:rsid w:val="003E5CF1"/>
    <w:rsid w:val="003F27A4"/>
    <w:rsid w:val="00403465"/>
    <w:rsid w:val="00420DBC"/>
    <w:rsid w:val="004446CF"/>
    <w:rsid w:val="00450131"/>
    <w:rsid w:val="004625D7"/>
    <w:rsid w:val="00464FAD"/>
    <w:rsid w:val="00474C86"/>
    <w:rsid w:val="00483A23"/>
    <w:rsid w:val="00493D9A"/>
    <w:rsid w:val="004D6240"/>
    <w:rsid w:val="004E11F1"/>
    <w:rsid w:val="005069D8"/>
    <w:rsid w:val="00511B32"/>
    <w:rsid w:val="00540894"/>
    <w:rsid w:val="00545717"/>
    <w:rsid w:val="005528A7"/>
    <w:rsid w:val="00570482"/>
    <w:rsid w:val="0057088C"/>
    <w:rsid w:val="00573D55"/>
    <w:rsid w:val="00575FF4"/>
    <w:rsid w:val="00582733"/>
    <w:rsid w:val="005877F5"/>
    <w:rsid w:val="005A6A9A"/>
    <w:rsid w:val="005B4A60"/>
    <w:rsid w:val="005B6093"/>
    <w:rsid w:val="005C5ACF"/>
    <w:rsid w:val="005E7C3B"/>
    <w:rsid w:val="005E7FAE"/>
    <w:rsid w:val="005F2A6B"/>
    <w:rsid w:val="006169F5"/>
    <w:rsid w:val="00621A4C"/>
    <w:rsid w:val="00635E8A"/>
    <w:rsid w:val="00646C05"/>
    <w:rsid w:val="00660697"/>
    <w:rsid w:val="00672611"/>
    <w:rsid w:val="00684277"/>
    <w:rsid w:val="0069594E"/>
    <w:rsid w:val="006B2702"/>
    <w:rsid w:val="006C2F68"/>
    <w:rsid w:val="006D2359"/>
    <w:rsid w:val="006D62AD"/>
    <w:rsid w:val="006E6160"/>
    <w:rsid w:val="006F2A9F"/>
    <w:rsid w:val="006F6E4E"/>
    <w:rsid w:val="00713B55"/>
    <w:rsid w:val="00734D26"/>
    <w:rsid w:val="00790477"/>
    <w:rsid w:val="00790B67"/>
    <w:rsid w:val="007951F0"/>
    <w:rsid w:val="007C5A14"/>
    <w:rsid w:val="007C71CF"/>
    <w:rsid w:val="007E18A1"/>
    <w:rsid w:val="007E2A11"/>
    <w:rsid w:val="007E515E"/>
    <w:rsid w:val="008024A3"/>
    <w:rsid w:val="0080349D"/>
    <w:rsid w:val="00804AD1"/>
    <w:rsid w:val="00805407"/>
    <w:rsid w:val="008072D7"/>
    <w:rsid w:val="00810B67"/>
    <w:rsid w:val="0081130F"/>
    <w:rsid w:val="008116B7"/>
    <w:rsid w:val="008144F7"/>
    <w:rsid w:val="008147F8"/>
    <w:rsid w:val="00814F5A"/>
    <w:rsid w:val="008340AB"/>
    <w:rsid w:val="008550B7"/>
    <w:rsid w:val="00871221"/>
    <w:rsid w:val="00872650"/>
    <w:rsid w:val="00876AAA"/>
    <w:rsid w:val="008B18D7"/>
    <w:rsid w:val="008B47F6"/>
    <w:rsid w:val="008C134E"/>
    <w:rsid w:val="008C767A"/>
    <w:rsid w:val="008E1F62"/>
    <w:rsid w:val="008E345E"/>
    <w:rsid w:val="008F223D"/>
    <w:rsid w:val="0090632F"/>
    <w:rsid w:val="00930965"/>
    <w:rsid w:val="00934AC0"/>
    <w:rsid w:val="00945A03"/>
    <w:rsid w:val="00950932"/>
    <w:rsid w:val="00956A07"/>
    <w:rsid w:val="00981606"/>
    <w:rsid w:val="00981B46"/>
    <w:rsid w:val="00996A66"/>
    <w:rsid w:val="009A4213"/>
    <w:rsid w:val="009C193D"/>
    <w:rsid w:val="009C4900"/>
    <w:rsid w:val="009C6459"/>
    <w:rsid w:val="009E1689"/>
    <w:rsid w:val="009E28DA"/>
    <w:rsid w:val="009E7439"/>
    <w:rsid w:val="00A11A25"/>
    <w:rsid w:val="00A225D5"/>
    <w:rsid w:val="00A26322"/>
    <w:rsid w:val="00A26389"/>
    <w:rsid w:val="00A26F4E"/>
    <w:rsid w:val="00A308CE"/>
    <w:rsid w:val="00A34AD9"/>
    <w:rsid w:val="00A35AAF"/>
    <w:rsid w:val="00A45A93"/>
    <w:rsid w:val="00A57358"/>
    <w:rsid w:val="00A63671"/>
    <w:rsid w:val="00A705FA"/>
    <w:rsid w:val="00A93534"/>
    <w:rsid w:val="00A94F6A"/>
    <w:rsid w:val="00AC0D23"/>
    <w:rsid w:val="00AC62A1"/>
    <w:rsid w:val="00AD1FCF"/>
    <w:rsid w:val="00B37FC7"/>
    <w:rsid w:val="00B57B9F"/>
    <w:rsid w:val="00B62385"/>
    <w:rsid w:val="00B67B37"/>
    <w:rsid w:val="00B72C44"/>
    <w:rsid w:val="00B72FF6"/>
    <w:rsid w:val="00B930DD"/>
    <w:rsid w:val="00B950DA"/>
    <w:rsid w:val="00BC43FD"/>
    <w:rsid w:val="00BD24D6"/>
    <w:rsid w:val="00BE6DDD"/>
    <w:rsid w:val="00BF78F7"/>
    <w:rsid w:val="00C031FE"/>
    <w:rsid w:val="00C04368"/>
    <w:rsid w:val="00C20616"/>
    <w:rsid w:val="00C22D21"/>
    <w:rsid w:val="00C2631D"/>
    <w:rsid w:val="00C317DF"/>
    <w:rsid w:val="00C3286F"/>
    <w:rsid w:val="00C32DB7"/>
    <w:rsid w:val="00C45016"/>
    <w:rsid w:val="00C462FB"/>
    <w:rsid w:val="00C52482"/>
    <w:rsid w:val="00C56118"/>
    <w:rsid w:val="00C56E8E"/>
    <w:rsid w:val="00C6530E"/>
    <w:rsid w:val="00C65AD1"/>
    <w:rsid w:val="00C70E9E"/>
    <w:rsid w:val="00CA09ED"/>
    <w:rsid w:val="00CB0EC3"/>
    <w:rsid w:val="00CB29C5"/>
    <w:rsid w:val="00CB5F19"/>
    <w:rsid w:val="00CB6A57"/>
    <w:rsid w:val="00CD4FFE"/>
    <w:rsid w:val="00CE2920"/>
    <w:rsid w:val="00D013BC"/>
    <w:rsid w:val="00D23A50"/>
    <w:rsid w:val="00D555D0"/>
    <w:rsid w:val="00D607A6"/>
    <w:rsid w:val="00D660B1"/>
    <w:rsid w:val="00D72ABC"/>
    <w:rsid w:val="00D84FB6"/>
    <w:rsid w:val="00DA2B5F"/>
    <w:rsid w:val="00DA5272"/>
    <w:rsid w:val="00DA5C5B"/>
    <w:rsid w:val="00DC3409"/>
    <w:rsid w:val="00DD3B23"/>
    <w:rsid w:val="00DD54DB"/>
    <w:rsid w:val="00DE6785"/>
    <w:rsid w:val="00DE6A09"/>
    <w:rsid w:val="00DF0C64"/>
    <w:rsid w:val="00DF7EF7"/>
    <w:rsid w:val="00E005C4"/>
    <w:rsid w:val="00E43CFA"/>
    <w:rsid w:val="00E465C0"/>
    <w:rsid w:val="00E5602E"/>
    <w:rsid w:val="00E87613"/>
    <w:rsid w:val="00E92BBC"/>
    <w:rsid w:val="00EA02C7"/>
    <w:rsid w:val="00EA2A2E"/>
    <w:rsid w:val="00EA4235"/>
    <w:rsid w:val="00EA71FB"/>
    <w:rsid w:val="00F07CA8"/>
    <w:rsid w:val="00F1230D"/>
    <w:rsid w:val="00F264A2"/>
    <w:rsid w:val="00F27A53"/>
    <w:rsid w:val="00F456E8"/>
    <w:rsid w:val="00F6205C"/>
    <w:rsid w:val="00FB0BC0"/>
    <w:rsid w:val="00FB6C97"/>
    <w:rsid w:val="00FC2C62"/>
    <w:rsid w:val="00FD77B4"/>
    <w:rsid w:val="00FE1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15:docId w15:val="{0DCFF57D-E96D-4C14-87D3-79B105525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2C5"/>
    <w:rPr>
      <w:sz w:val="24"/>
      <w:lang w:val="en-AU"/>
    </w:rPr>
  </w:style>
  <w:style w:type="paragraph" w:styleId="Heading1">
    <w:name w:val="heading 1"/>
    <w:basedOn w:val="Normal"/>
    <w:next w:val="Normal"/>
    <w:qFormat/>
    <w:rsid w:val="001002C5"/>
    <w:pPr>
      <w:keepNext/>
      <w:jc w:val="center"/>
      <w:outlineLvl w:val="0"/>
    </w:pPr>
    <w:rPr>
      <w:rFonts w:ascii="Arial" w:hAnsi="Arial"/>
      <w:b/>
      <w:i/>
      <w:lang w:val="en-US"/>
    </w:rPr>
  </w:style>
  <w:style w:type="paragraph" w:styleId="Heading2">
    <w:name w:val="heading 2"/>
    <w:basedOn w:val="Normal"/>
    <w:next w:val="Normal"/>
    <w:qFormat/>
    <w:rsid w:val="001002C5"/>
    <w:pPr>
      <w:keepNext/>
      <w:outlineLvl w:val="1"/>
    </w:pPr>
    <w:rPr>
      <w:rFonts w:ascii="Arial" w:hAnsi="Arial"/>
      <w:b/>
      <w:i/>
      <w:lang w:val="en-US"/>
    </w:rPr>
  </w:style>
  <w:style w:type="paragraph" w:styleId="Heading3">
    <w:name w:val="heading 3"/>
    <w:basedOn w:val="Normal"/>
    <w:next w:val="Normal"/>
    <w:qFormat/>
    <w:rsid w:val="001002C5"/>
    <w:pPr>
      <w:keepNext/>
      <w:ind w:left="2160" w:hanging="2160"/>
      <w:jc w:val="center"/>
      <w:outlineLvl w:val="2"/>
    </w:pPr>
    <w:rPr>
      <w:b/>
      <w:i/>
      <w:lang w:val="en-US"/>
    </w:rPr>
  </w:style>
  <w:style w:type="paragraph" w:styleId="Heading4">
    <w:name w:val="heading 4"/>
    <w:basedOn w:val="Normal"/>
    <w:next w:val="Normal"/>
    <w:qFormat/>
    <w:rsid w:val="001002C5"/>
    <w:pPr>
      <w:keepNext/>
      <w:tabs>
        <w:tab w:val="left" w:pos="2304"/>
        <w:tab w:val="left" w:pos="8222"/>
      </w:tabs>
      <w:ind w:left="318"/>
      <w:jc w:val="center"/>
      <w:outlineLvl w:val="3"/>
    </w:pPr>
    <w:rPr>
      <w:rFonts w:ascii="Arial" w:hAnsi="Arial"/>
      <w:b/>
    </w:rPr>
  </w:style>
  <w:style w:type="paragraph" w:styleId="Heading5">
    <w:name w:val="heading 5"/>
    <w:basedOn w:val="Normal"/>
    <w:next w:val="Normal"/>
    <w:qFormat/>
    <w:rsid w:val="001002C5"/>
    <w:pPr>
      <w:keepNext/>
      <w:spacing w:after="120"/>
      <w:outlineLvl w:val="4"/>
    </w:pPr>
    <w:rPr>
      <w:rFonts w:ascii="Arial" w:hAnsi="Arial"/>
      <w:b/>
      <w:sz w:val="20"/>
    </w:rPr>
  </w:style>
  <w:style w:type="paragraph" w:styleId="Heading6">
    <w:name w:val="heading 6"/>
    <w:basedOn w:val="Normal"/>
    <w:next w:val="Normal"/>
    <w:qFormat/>
    <w:rsid w:val="001002C5"/>
    <w:pPr>
      <w:keepNext/>
      <w:jc w:val="center"/>
      <w:outlineLvl w:val="5"/>
    </w:pPr>
    <w:rPr>
      <w:rFonts w:ascii="Arial" w:hAnsi="Arial"/>
      <w:b/>
      <w:i/>
      <w:color w:val="FF0000"/>
      <w:lang w:val="en-US"/>
    </w:rPr>
  </w:style>
  <w:style w:type="paragraph" w:styleId="Heading7">
    <w:name w:val="heading 7"/>
    <w:basedOn w:val="Normal"/>
    <w:next w:val="Normal"/>
    <w:qFormat/>
    <w:rsid w:val="001002C5"/>
    <w:pPr>
      <w:keepNext/>
      <w:jc w:val="center"/>
      <w:outlineLvl w:val="6"/>
    </w:pPr>
    <w:rPr>
      <w:rFonts w:ascii="Arial" w:hAnsi="Arial"/>
      <w:i/>
      <w:sz w:val="28"/>
    </w:rPr>
  </w:style>
  <w:style w:type="paragraph" w:styleId="Heading8">
    <w:name w:val="heading 8"/>
    <w:basedOn w:val="Normal"/>
    <w:next w:val="Normal"/>
    <w:qFormat/>
    <w:rsid w:val="001002C5"/>
    <w:pPr>
      <w:keepNext/>
      <w:jc w:val="center"/>
      <w:outlineLvl w:val="7"/>
    </w:pPr>
    <w:rPr>
      <w:rFonts w:ascii="Arial" w:hAnsi="Arial"/>
      <w:b/>
      <w:i/>
      <w:sz w:val="20"/>
      <w:lang w:val="en-US"/>
    </w:rPr>
  </w:style>
  <w:style w:type="paragraph" w:styleId="Heading9">
    <w:name w:val="heading 9"/>
    <w:basedOn w:val="Normal"/>
    <w:next w:val="Normal"/>
    <w:link w:val="Heading9Char"/>
    <w:qFormat/>
    <w:rsid w:val="001002C5"/>
    <w:pPr>
      <w:keepNext/>
      <w:outlineLvl w:val="8"/>
    </w:pPr>
    <w:rPr>
      <w:rFonts w:ascii="Arial" w:hAnsi="Arial"/>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002C5"/>
    <w:pPr>
      <w:jc w:val="center"/>
    </w:pPr>
    <w:rPr>
      <w:b/>
      <w:lang w:val="en-US"/>
    </w:rPr>
  </w:style>
  <w:style w:type="paragraph" w:styleId="Header">
    <w:name w:val="header"/>
    <w:basedOn w:val="Normal"/>
    <w:link w:val="HeaderChar"/>
    <w:semiHidden/>
    <w:rsid w:val="001002C5"/>
    <w:pPr>
      <w:tabs>
        <w:tab w:val="center" w:pos="4153"/>
        <w:tab w:val="right" w:pos="8306"/>
      </w:tabs>
    </w:pPr>
  </w:style>
  <w:style w:type="paragraph" w:styleId="Footer">
    <w:name w:val="footer"/>
    <w:basedOn w:val="Normal"/>
    <w:semiHidden/>
    <w:rsid w:val="001002C5"/>
    <w:pPr>
      <w:tabs>
        <w:tab w:val="center" w:pos="4153"/>
        <w:tab w:val="right" w:pos="8306"/>
      </w:tabs>
    </w:pPr>
  </w:style>
  <w:style w:type="paragraph" w:styleId="BodyText">
    <w:name w:val="Body Text"/>
    <w:basedOn w:val="Normal"/>
    <w:semiHidden/>
    <w:rsid w:val="001002C5"/>
    <w:pPr>
      <w:jc w:val="both"/>
    </w:pPr>
    <w:rPr>
      <w:sz w:val="20"/>
      <w:lang w:val="en-US"/>
    </w:rPr>
  </w:style>
  <w:style w:type="paragraph" w:styleId="Subtitle">
    <w:name w:val="Subtitle"/>
    <w:basedOn w:val="Normal"/>
    <w:qFormat/>
    <w:rsid w:val="001002C5"/>
    <w:rPr>
      <w:b/>
      <w:lang w:val="en-US"/>
    </w:rPr>
  </w:style>
  <w:style w:type="paragraph" w:styleId="BodyTextIndent">
    <w:name w:val="Body Text Indent"/>
    <w:basedOn w:val="Normal"/>
    <w:semiHidden/>
    <w:rsid w:val="001002C5"/>
    <w:pPr>
      <w:tabs>
        <w:tab w:val="left" w:pos="2304"/>
      </w:tabs>
      <w:ind w:left="567"/>
      <w:jc w:val="center"/>
    </w:pPr>
    <w:rPr>
      <w:rFonts w:ascii="Arial" w:hAnsi="Arial"/>
      <w:b/>
    </w:rPr>
  </w:style>
  <w:style w:type="paragraph" w:styleId="BodyText2">
    <w:name w:val="Body Text 2"/>
    <w:basedOn w:val="Normal"/>
    <w:semiHidden/>
    <w:rsid w:val="001002C5"/>
    <w:pPr>
      <w:pBdr>
        <w:top w:val="single" w:sz="6" w:space="1" w:color="auto"/>
        <w:left w:val="single" w:sz="6" w:space="4" w:color="auto"/>
        <w:bottom w:val="single" w:sz="6" w:space="1" w:color="auto"/>
        <w:right w:val="single" w:sz="6" w:space="4" w:color="auto"/>
      </w:pBdr>
    </w:pPr>
    <w:rPr>
      <w:rFonts w:ascii="Arial" w:hAnsi="Arial"/>
      <w:i/>
      <w:lang w:val="en-US"/>
    </w:rPr>
  </w:style>
  <w:style w:type="character" w:styleId="PageNumber">
    <w:name w:val="page number"/>
    <w:basedOn w:val="DefaultParagraphFont"/>
    <w:semiHidden/>
    <w:rsid w:val="001002C5"/>
  </w:style>
  <w:style w:type="paragraph" w:styleId="BodyText3">
    <w:name w:val="Body Text 3"/>
    <w:basedOn w:val="Normal"/>
    <w:semiHidden/>
    <w:rsid w:val="001002C5"/>
    <w:rPr>
      <w:rFonts w:ascii="Arial" w:hAnsi="Arial"/>
      <w:b/>
      <w:i/>
      <w:sz w:val="20"/>
      <w:lang w:val="en-US"/>
    </w:rPr>
  </w:style>
  <w:style w:type="character" w:styleId="Hyperlink">
    <w:name w:val="Hyperlink"/>
    <w:rsid w:val="001002C5"/>
    <w:rPr>
      <w:color w:val="0000FF"/>
      <w:u w:val="single"/>
    </w:rPr>
  </w:style>
  <w:style w:type="paragraph" w:styleId="NormalIndent">
    <w:name w:val="Normal Indent"/>
    <w:basedOn w:val="Normal"/>
    <w:semiHidden/>
    <w:rsid w:val="001002C5"/>
    <w:pPr>
      <w:ind w:left="851"/>
    </w:pPr>
    <w:rPr>
      <w:rFonts w:eastAsia="MS Mincho"/>
    </w:rPr>
  </w:style>
  <w:style w:type="paragraph" w:styleId="BlockText">
    <w:name w:val="Block Text"/>
    <w:basedOn w:val="Normal"/>
    <w:semiHidden/>
    <w:rsid w:val="001002C5"/>
    <w:pPr>
      <w:tabs>
        <w:tab w:val="left" w:pos="720"/>
      </w:tabs>
      <w:spacing w:before="10" w:after="10"/>
      <w:ind w:left="180" w:right="180"/>
    </w:pPr>
    <w:rPr>
      <w:rFonts w:ascii="Arial" w:eastAsia="MS Mincho" w:hAnsi="Arial"/>
      <w:i/>
      <w:sz w:val="20"/>
    </w:rPr>
  </w:style>
  <w:style w:type="paragraph" w:customStyle="1" w:styleId="Blockquote">
    <w:name w:val="Blockquote"/>
    <w:basedOn w:val="Normal"/>
    <w:rsid w:val="001002C5"/>
    <w:pPr>
      <w:spacing w:before="100" w:after="100"/>
      <w:ind w:left="360" w:right="360"/>
    </w:pPr>
    <w:rPr>
      <w:rFonts w:eastAsia="MS Mincho"/>
      <w:snapToGrid w:val="0"/>
    </w:rPr>
  </w:style>
  <w:style w:type="paragraph" w:customStyle="1" w:styleId="ChartMainHeading">
    <w:name w:val="Chart Main Heading"/>
    <w:basedOn w:val="Normal"/>
    <w:next w:val="Normal"/>
    <w:rsid w:val="001002C5"/>
    <w:pPr>
      <w:jc w:val="center"/>
    </w:pPr>
    <w:rPr>
      <w:rFonts w:eastAsia="MS Mincho"/>
      <w:b/>
      <w:caps/>
    </w:rPr>
  </w:style>
  <w:style w:type="paragraph" w:styleId="FootnoteText">
    <w:name w:val="footnote text"/>
    <w:basedOn w:val="Normal"/>
    <w:link w:val="FootnoteTextChar"/>
    <w:uiPriority w:val="99"/>
    <w:semiHidden/>
    <w:rsid w:val="001002C5"/>
    <w:pPr>
      <w:spacing w:before="100"/>
      <w:ind w:left="113" w:hanging="113"/>
    </w:pPr>
    <w:rPr>
      <w:sz w:val="20"/>
    </w:rPr>
  </w:style>
  <w:style w:type="character" w:styleId="FootnoteReference">
    <w:name w:val="footnote reference"/>
    <w:uiPriority w:val="99"/>
    <w:semiHidden/>
    <w:rsid w:val="001002C5"/>
    <w:rPr>
      <w:vertAlign w:val="superscript"/>
    </w:rPr>
  </w:style>
  <w:style w:type="paragraph" w:styleId="BodyTextIndent2">
    <w:name w:val="Body Text Indent 2"/>
    <w:basedOn w:val="Normal"/>
    <w:semiHidden/>
    <w:rsid w:val="001002C5"/>
    <w:pPr>
      <w:ind w:left="720" w:hanging="720"/>
    </w:pPr>
    <w:rPr>
      <w:rFonts w:ascii="Arial" w:hAnsi="Arial" w:cs="Arial"/>
      <w:sz w:val="20"/>
    </w:rPr>
  </w:style>
  <w:style w:type="paragraph" w:styleId="BodyTextIndent3">
    <w:name w:val="Body Text Indent 3"/>
    <w:basedOn w:val="Normal"/>
    <w:semiHidden/>
    <w:rsid w:val="001002C5"/>
    <w:pPr>
      <w:ind w:left="35"/>
      <w:jc w:val="center"/>
    </w:pPr>
    <w:rPr>
      <w:rFonts w:ascii="Arial" w:hAnsi="Arial" w:cs="Arial"/>
      <w:vertAlign w:val="superscript"/>
      <w:lang w:eastAsia="zh-TW"/>
    </w:rPr>
  </w:style>
  <w:style w:type="paragraph" w:customStyle="1" w:styleId="BulletPoints">
    <w:name w:val="Bullet Points"/>
    <w:basedOn w:val="Normal"/>
    <w:rsid w:val="001002C5"/>
    <w:pPr>
      <w:spacing w:after="240"/>
      <w:ind w:left="720" w:hanging="720"/>
      <w:jc w:val="both"/>
    </w:pPr>
    <w:rPr>
      <w:rFonts w:ascii="Arial" w:hAnsi="Arial" w:cs="Arial"/>
      <w:sz w:val="20"/>
      <w:lang w:val="en-US"/>
    </w:rPr>
  </w:style>
  <w:style w:type="paragraph" w:customStyle="1" w:styleId="NormalVerdana">
    <w:name w:val="Normal + Verdana"/>
    <w:basedOn w:val="Normal"/>
    <w:rsid w:val="001002C5"/>
    <w:pPr>
      <w:ind w:left="720"/>
    </w:pPr>
    <w:rPr>
      <w:rFonts w:ascii="Verdana" w:hAnsi="Verdana"/>
      <w:sz w:val="20"/>
      <w:lang w:val="en-US"/>
    </w:rPr>
  </w:style>
  <w:style w:type="character" w:customStyle="1" w:styleId="msoins0">
    <w:name w:val="msoins"/>
    <w:rsid w:val="001002C5"/>
    <w:rPr>
      <w:u w:val="single"/>
    </w:rPr>
  </w:style>
  <w:style w:type="character" w:styleId="FollowedHyperlink">
    <w:name w:val="FollowedHyperlink"/>
    <w:semiHidden/>
    <w:rsid w:val="001002C5"/>
    <w:rPr>
      <w:color w:val="800080"/>
      <w:u w:val="single"/>
    </w:rPr>
  </w:style>
  <w:style w:type="paragraph" w:customStyle="1" w:styleId="BalloonText1">
    <w:name w:val="Balloon Text1"/>
    <w:basedOn w:val="Normal"/>
    <w:semiHidden/>
    <w:rsid w:val="001002C5"/>
    <w:rPr>
      <w:rFonts w:ascii="Arial" w:eastAsia="Dotum" w:hAnsi="Arial"/>
      <w:sz w:val="18"/>
      <w:szCs w:val="18"/>
    </w:rPr>
  </w:style>
  <w:style w:type="paragraph" w:styleId="Caption">
    <w:name w:val="caption"/>
    <w:basedOn w:val="Normal"/>
    <w:next w:val="Normal"/>
    <w:qFormat/>
    <w:rsid w:val="001002C5"/>
    <w:pPr>
      <w:adjustRightInd w:val="0"/>
      <w:snapToGrid w:val="0"/>
      <w:jc w:val="center"/>
    </w:pPr>
    <w:rPr>
      <w:b/>
      <w:kern w:val="2"/>
      <w:szCs w:val="24"/>
      <w:lang w:val="en-US" w:eastAsia="zh-TW"/>
    </w:rPr>
  </w:style>
  <w:style w:type="paragraph" w:styleId="BalloonText">
    <w:name w:val="Balloon Text"/>
    <w:basedOn w:val="Normal"/>
    <w:link w:val="BalloonTextChar"/>
    <w:uiPriority w:val="99"/>
    <w:semiHidden/>
    <w:unhideWhenUsed/>
    <w:rsid w:val="00C65AD1"/>
    <w:rPr>
      <w:rFonts w:ascii="Tahoma" w:hAnsi="Tahoma"/>
      <w:sz w:val="16"/>
      <w:szCs w:val="16"/>
    </w:rPr>
  </w:style>
  <w:style w:type="character" w:customStyle="1" w:styleId="BalloonTextChar">
    <w:name w:val="Balloon Text Char"/>
    <w:link w:val="BalloonText"/>
    <w:uiPriority w:val="99"/>
    <w:semiHidden/>
    <w:rsid w:val="00C65AD1"/>
    <w:rPr>
      <w:rFonts w:ascii="Tahoma" w:hAnsi="Tahoma" w:cs="Tahoma"/>
      <w:sz w:val="16"/>
      <w:szCs w:val="16"/>
      <w:lang w:val="en-AU" w:eastAsia="en-US"/>
    </w:rPr>
  </w:style>
  <w:style w:type="character" w:customStyle="1" w:styleId="FootnoteTextChar">
    <w:name w:val="Footnote Text Char"/>
    <w:link w:val="FootnoteText"/>
    <w:uiPriority w:val="99"/>
    <w:semiHidden/>
    <w:rsid w:val="00646C05"/>
    <w:rPr>
      <w:rFonts w:eastAsia="PMingLiU"/>
      <w:lang w:val="en-AU" w:eastAsia="en-US" w:bidi="ar-SA"/>
    </w:rPr>
  </w:style>
  <w:style w:type="paragraph" w:customStyle="1" w:styleId="MediumGrid1-Accent22">
    <w:name w:val="Medium Grid 1 - Accent 22"/>
    <w:basedOn w:val="Normal"/>
    <w:qFormat/>
    <w:rsid w:val="00646C05"/>
    <w:pPr>
      <w:ind w:left="720"/>
      <w:contextualSpacing/>
    </w:pPr>
    <w:rPr>
      <w:rFonts w:ascii="Calibri" w:eastAsia="SimSun" w:hAnsi="Calibri"/>
      <w:sz w:val="22"/>
      <w:szCs w:val="22"/>
      <w:lang w:val="en-US" w:eastAsia="zh-CN"/>
    </w:rPr>
  </w:style>
  <w:style w:type="character" w:customStyle="1" w:styleId="HeaderChar">
    <w:name w:val="Header Char"/>
    <w:link w:val="Header"/>
    <w:rsid w:val="00646C05"/>
    <w:rPr>
      <w:rFonts w:eastAsia="PMingLiU"/>
      <w:sz w:val="24"/>
      <w:lang w:val="en-AU" w:eastAsia="en-US" w:bidi="ar-SA"/>
    </w:rPr>
  </w:style>
  <w:style w:type="paragraph" w:styleId="ListParagraph">
    <w:name w:val="List Paragraph"/>
    <w:aliases w:val="List Paragraph1,Recommendation"/>
    <w:basedOn w:val="Normal"/>
    <w:link w:val="ListParagraphChar"/>
    <w:uiPriority w:val="34"/>
    <w:qFormat/>
    <w:rsid w:val="00646C05"/>
    <w:pPr>
      <w:ind w:left="708"/>
    </w:pPr>
    <w:rPr>
      <w:rFonts w:ascii="Calibri" w:eastAsia="SimSun" w:hAnsi="Calibri"/>
      <w:sz w:val="22"/>
      <w:szCs w:val="22"/>
      <w:lang w:val="en-US" w:eastAsia="zh-CN"/>
    </w:rPr>
  </w:style>
  <w:style w:type="character" w:customStyle="1" w:styleId="ListParagraphChar">
    <w:name w:val="List Paragraph Char"/>
    <w:aliases w:val="List Paragraph1 Char,Recommendation Char"/>
    <w:link w:val="ListParagraph"/>
    <w:uiPriority w:val="34"/>
    <w:locked/>
    <w:rsid w:val="0081130F"/>
    <w:rPr>
      <w:rFonts w:ascii="Calibri" w:eastAsia="SimSun" w:hAnsi="Calibri"/>
      <w:sz w:val="22"/>
      <w:szCs w:val="22"/>
      <w:lang w:val="en-US" w:eastAsia="zh-CN"/>
    </w:rPr>
  </w:style>
  <w:style w:type="character" w:styleId="CommentReference">
    <w:name w:val="annotation reference"/>
    <w:uiPriority w:val="99"/>
    <w:semiHidden/>
    <w:unhideWhenUsed/>
    <w:rsid w:val="0081130F"/>
    <w:rPr>
      <w:sz w:val="16"/>
      <w:szCs w:val="16"/>
    </w:rPr>
  </w:style>
  <w:style w:type="paragraph" w:styleId="CommentText">
    <w:name w:val="annotation text"/>
    <w:basedOn w:val="Normal"/>
    <w:link w:val="CommentTextChar"/>
    <w:uiPriority w:val="99"/>
    <w:semiHidden/>
    <w:unhideWhenUsed/>
    <w:rsid w:val="0081130F"/>
    <w:rPr>
      <w:sz w:val="20"/>
    </w:rPr>
  </w:style>
  <w:style w:type="character" w:customStyle="1" w:styleId="CommentTextChar">
    <w:name w:val="Comment Text Char"/>
    <w:link w:val="CommentText"/>
    <w:uiPriority w:val="99"/>
    <w:semiHidden/>
    <w:rsid w:val="0081130F"/>
    <w:rPr>
      <w:lang w:val="en-AU" w:eastAsia="en-US"/>
    </w:rPr>
  </w:style>
  <w:style w:type="paragraph" w:styleId="Revision">
    <w:name w:val="Revision"/>
    <w:hidden/>
    <w:uiPriority w:val="99"/>
    <w:semiHidden/>
    <w:rsid w:val="008072D7"/>
    <w:rPr>
      <w:sz w:val="24"/>
      <w:lang w:val="en-AU"/>
    </w:rPr>
  </w:style>
  <w:style w:type="paragraph" w:styleId="CommentSubject">
    <w:name w:val="annotation subject"/>
    <w:basedOn w:val="CommentText"/>
    <w:next w:val="CommentText"/>
    <w:link w:val="CommentSubjectChar"/>
    <w:uiPriority w:val="99"/>
    <w:semiHidden/>
    <w:unhideWhenUsed/>
    <w:rsid w:val="0090632F"/>
    <w:rPr>
      <w:b/>
      <w:bCs/>
    </w:rPr>
  </w:style>
  <w:style w:type="character" w:customStyle="1" w:styleId="CommentSubjectChar">
    <w:name w:val="Comment Subject Char"/>
    <w:link w:val="CommentSubject"/>
    <w:uiPriority w:val="99"/>
    <w:semiHidden/>
    <w:rsid w:val="0090632F"/>
    <w:rPr>
      <w:b/>
      <w:bCs/>
      <w:lang w:val="en-AU" w:eastAsia="en-US"/>
    </w:rPr>
  </w:style>
  <w:style w:type="paragraph" w:customStyle="1" w:styleId="Default">
    <w:name w:val="Default"/>
    <w:rsid w:val="00EA71FB"/>
    <w:pPr>
      <w:autoSpaceDE w:val="0"/>
      <w:autoSpaceDN w:val="0"/>
      <w:adjustRightInd w:val="0"/>
    </w:pPr>
    <w:rPr>
      <w:rFonts w:ascii="Candara" w:eastAsia="Calibri" w:hAnsi="Candara" w:cs="Candara"/>
      <w:color w:val="000000"/>
      <w:sz w:val="24"/>
      <w:szCs w:val="24"/>
    </w:rPr>
  </w:style>
  <w:style w:type="character" w:customStyle="1" w:styleId="Heading9Char">
    <w:name w:val="Heading 9 Char"/>
    <w:basedOn w:val="DefaultParagraphFont"/>
    <w:link w:val="Heading9"/>
    <w:rsid w:val="005E7C3B"/>
    <w:rPr>
      <w:rFonts w:ascii="Arial" w:hAnsi="Arial"/>
      <w:b/>
      <w:i/>
      <w:lang w:val="en-AU"/>
    </w:rPr>
  </w:style>
  <w:style w:type="character" w:customStyle="1" w:styleId="A5">
    <w:name w:val="A5"/>
    <w:uiPriority w:val="99"/>
    <w:rsid w:val="005E7C3B"/>
    <w:rPr>
      <w:rFonts w:cs="Calisto MT"/>
      <w:color w:val="000000"/>
      <w:sz w:val="22"/>
      <w:szCs w:val="22"/>
    </w:rPr>
  </w:style>
  <w:style w:type="paragraph" w:customStyle="1" w:styleId="Pa23">
    <w:name w:val="Pa23"/>
    <w:basedOn w:val="Default"/>
    <w:next w:val="Default"/>
    <w:uiPriority w:val="99"/>
    <w:rsid w:val="005E7C3B"/>
    <w:pPr>
      <w:spacing w:line="241" w:lineRule="atLeast"/>
    </w:pPr>
    <w:rPr>
      <w:rFonts w:ascii="Calisto MT" w:eastAsiaTheme="minorHAnsi" w:hAnsi="Calisto MT" w:cstheme="minorBidi"/>
      <w:color w:val="auto"/>
    </w:rPr>
  </w:style>
  <w:style w:type="paragraph" w:customStyle="1" w:styleId="Pa25">
    <w:name w:val="Pa25"/>
    <w:basedOn w:val="Default"/>
    <w:next w:val="Default"/>
    <w:uiPriority w:val="99"/>
    <w:rsid w:val="005E7C3B"/>
    <w:pPr>
      <w:spacing w:line="241" w:lineRule="atLeast"/>
    </w:pPr>
    <w:rPr>
      <w:rFonts w:ascii="Calisto MT" w:eastAsiaTheme="minorHAnsi" w:hAnsi="Calisto MT" w:cstheme="minorBidi"/>
      <w:color w:val="auto"/>
    </w:rPr>
  </w:style>
  <w:style w:type="paragraph" w:styleId="NoSpacing">
    <w:name w:val="No Spacing"/>
    <w:uiPriority w:val="1"/>
    <w:qFormat/>
    <w:rsid w:val="00BE6DDD"/>
    <w:rPr>
      <w:rFonts w:asciiTheme="minorHAnsi" w:eastAsiaTheme="minorHAnsi" w:hAnsiTheme="minorHAnsi" w:cstheme="minorBidi"/>
      <w:sz w:val="22"/>
      <w:szCs w:val="22"/>
      <w:lang w:val="en-GB"/>
    </w:rPr>
  </w:style>
  <w:style w:type="paragraph" w:styleId="NormalWeb">
    <w:name w:val="Normal (Web)"/>
    <w:basedOn w:val="Normal"/>
    <w:uiPriority w:val="99"/>
    <w:unhideWhenUsed/>
    <w:rsid w:val="00C462FB"/>
    <w:pPr>
      <w:spacing w:before="100" w:beforeAutospacing="1" w:after="100" w:afterAutospacing="1"/>
    </w:pPr>
    <w:rPr>
      <w:rFonts w:eastAsia="Times New Roman"/>
      <w:szCs w:val="24"/>
      <w:lang w:val="en-PH" w:eastAsia="en-PH"/>
    </w:rPr>
  </w:style>
  <w:style w:type="paragraph" w:customStyle="1" w:styleId="Normal1">
    <w:name w:val="Normal1"/>
    <w:rsid w:val="00C462FB"/>
    <w:pPr>
      <w:spacing w:line="276" w:lineRule="auto"/>
    </w:pPr>
    <w:rPr>
      <w:rFonts w:ascii="Arial" w:eastAsia="Arial" w:hAnsi="Arial" w:cs="Arial"/>
      <w:color w:val="000000"/>
      <w:sz w:val="22"/>
      <w:szCs w:val="22"/>
    </w:rPr>
  </w:style>
  <w:style w:type="character" w:customStyle="1" w:styleId="apple-converted-space">
    <w:name w:val="apple-converted-space"/>
    <w:basedOn w:val="DefaultParagraphFont"/>
    <w:rsid w:val="001453D6"/>
  </w:style>
  <w:style w:type="character" w:customStyle="1" w:styleId="s1">
    <w:name w:val="s1"/>
    <w:basedOn w:val="DefaultParagraphFont"/>
    <w:rsid w:val="00876AAA"/>
  </w:style>
  <w:style w:type="paragraph" w:customStyle="1" w:styleId="xmsonormal">
    <w:name w:val="x_msonormal"/>
    <w:basedOn w:val="Normal"/>
    <w:rsid w:val="00177A14"/>
    <w:pPr>
      <w:spacing w:before="100" w:beforeAutospacing="1" w:after="100" w:afterAutospacing="1"/>
    </w:pPr>
    <w:rPr>
      <w:rFonts w:eastAsia="Times New Roman"/>
      <w:szCs w:val="24"/>
      <w:lang w:val="en-US"/>
    </w:rPr>
  </w:style>
  <w:style w:type="character" w:customStyle="1" w:styleId="st">
    <w:name w:val="st"/>
    <w:basedOn w:val="DefaultParagraphFont"/>
    <w:rsid w:val="00DA2B5F"/>
  </w:style>
  <w:style w:type="character" w:customStyle="1" w:styleId="xbumpedfont15">
    <w:name w:val="x_bumpedfont15"/>
    <w:basedOn w:val="DefaultParagraphFont"/>
    <w:rsid w:val="00506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5411">
      <w:bodyDiv w:val="1"/>
      <w:marLeft w:val="0"/>
      <w:marRight w:val="0"/>
      <w:marTop w:val="0"/>
      <w:marBottom w:val="0"/>
      <w:divBdr>
        <w:top w:val="none" w:sz="0" w:space="0" w:color="auto"/>
        <w:left w:val="none" w:sz="0" w:space="0" w:color="auto"/>
        <w:bottom w:val="none" w:sz="0" w:space="0" w:color="auto"/>
        <w:right w:val="none" w:sz="0" w:space="0" w:color="auto"/>
      </w:divBdr>
      <w:divsChild>
        <w:div w:id="1476339348">
          <w:marLeft w:val="0"/>
          <w:marRight w:val="0"/>
          <w:marTop w:val="0"/>
          <w:marBottom w:val="0"/>
          <w:divBdr>
            <w:top w:val="none" w:sz="0" w:space="0" w:color="auto"/>
            <w:left w:val="none" w:sz="0" w:space="0" w:color="auto"/>
            <w:bottom w:val="none" w:sz="0" w:space="0" w:color="auto"/>
            <w:right w:val="none" w:sz="0" w:space="0" w:color="auto"/>
          </w:divBdr>
        </w:div>
        <w:div w:id="337274230">
          <w:marLeft w:val="0"/>
          <w:marRight w:val="0"/>
          <w:marTop w:val="0"/>
          <w:marBottom w:val="0"/>
          <w:divBdr>
            <w:top w:val="none" w:sz="0" w:space="0" w:color="auto"/>
            <w:left w:val="none" w:sz="0" w:space="0" w:color="auto"/>
            <w:bottom w:val="none" w:sz="0" w:space="0" w:color="auto"/>
            <w:right w:val="none" w:sz="0" w:space="0" w:color="auto"/>
          </w:divBdr>
        </w:div>
        <w:div w:id="41177850">
          <w:marLeft w:val="0"/>
          <w:marRight w:val="0"/>
          <w:marTop w:val="0"/>
          <w:marBottom w:val="0"/>
          <w:divBdr>
            <w:top w:val="none" w:sz="0" w:space="0" w:color="auto"/>
            <w:left w:val="none" w:sz="0" w:space="0" w:color="auto"/>
            <w:bottom w:val="none" w:sz="0" w:space="0" w:color="auto"/>
            <w:right w:val="none" w:sz="0" w:space="0" w:color="auto"/>
          </w:divBdr>
        </w:div>
        <w:div w:id="1649283885">
          <w:marLeft w:val="0"/>
          <w:marRight w:val="0"/>
          <w:marTop w:val="0"/>
          <w:marBottom w:val="0"/>
          <w:divBdr>
            <w:top w:val="none" w:sz="0" w:space="0" w:color="auto"/>
            <w:left w:val="none" w:sz="0" w:space="0" w:color="auto"/>
            <w:bottom w:val="none" w:sz="0" w:space="0" w:color="auto"/>
            <w:right w:val="none" w:sz="0" w:space="0" w:color="auto"/>
          </w:divBdr>
        </w:div>
        <w:div w:id="1034306997">
          <w:marLeft w:val="0"/>
          <w:marRight w:val="0"/>
          <w:marTop w:val="0"/>
          <w:marBottom w:val="0"/>
          <w:divBdr>
            <w:top w:val="none" w:sz="0" w:space="0" w:color="auto"/>
            <w:left w:val="none" w:sz="0" w:space="0" w:color="auto"/>
            <w:bottom w:val="none" w:sz="0" w:space="0" w:color="auto"/>
            <w:right w:val="none" w:sz="0" w:space="0" w:color="auto"/>
          </w:divBdr>
        </w:div>
        <w:div w:id="1328436680">
          <w:marLeft w:val="0"/>
          <w:marRight w:val="0"/>
          <w:marTop w:val="0"/>
          <w:marBottom w:val="0"/>
          <w:divBdr>
            <w:top w:val="none" w:sz="0" w:space="0" w:color="auto"/>
            <w:left w:val="none" w:sz="0" w:space="0" w:color="auto"/>
            <w:bottom w:val="none" w:sz="0" w:space="0" w:color="auto"/>
            <w:right w:val="none" w:sz="0" w:space="0" w:color="auto"/>
          </w:divBdr>
        </w:div>
        <w:div w:id="69499072">
          <w:marLeft w:val="0"/>
          <w:marRight w:val="0"/>
          <w:marTop w:val="0"/>
          <w:marBottom w:val="0"/>
          <w:divBdr>
            <w:top w:val="none" w:sz="0" w:space="0" w:color="auto"/>
            <w:left w:val="none" w:sz="0" w:space="0" w:color="auto"/>
            <w:bottom w:val="none" w:sz="0" w:space="0" w:color="auto"/>
            <w:right w:val="none" w:sz="0" w:space="0" w:color="auto"/>
          </w:divBdr>
        </w:div>
        <w:div w:id="118884797">
          <w:marLeft w:val="0"/>
          <w:marRight w:val="0"/>
          <w:marTop w:val="0"/>
          <w:marBottom w:val="0"/>
          <w:divBdr>
            <w:top w:val="none" w:sz="0" w:space="0" w:color="auto"/>
            <w:left w:val="none" w:sz="0" w:space="0" w:color="auto"/>
            <w:bottom w:val="none" w:sz="0" w:space="0" w:color="auto"/>
            <w:right w:val="none" w:sz="0" w:space="0" w:color="auto"/>
          </w:divBdr>
        </w:div>
        <w:div w:id="662515878">
          <w:marLeft w:val="0"/>
          <w:marRight w:val="0"/>
          <w:marTop w:val="0"/>
          <w:marBottom w:val="0"/>
          <w:divBdr>
            <w:top w:val="none" w:sz="0" w:space="0" w:color="auto"/>
            <w:left w:val="none" w:sz="0" w:space="0" w:color="auto"/>
            <w:bottom w:val="none" w:sz="0" w:space="0" w:color="auto"/>
            <w:right w:val="none" w:sz="0" w:space="0" w:color="auto"/>
          </w:divBdr>
        </w:div>
        <w:div w:id="1736319455">
          <w:marLeft w:val="0"/>
          <w:marRight w:val="0"/>
          <w:marTop w:val="0"/>
          <w:marBottom w:val="0"/>
          <w:divBdr>
            <w:top w:val="none" w:sz="0" w:space="0" w:color="auto"/>
            <w:left w:val="none" w:sz="0" w:space="0" w:color="auto"/>
            <w:bottom w:val="none" w:sz="0" w:space="0" w:color="auto"/>
            <w:right w:val="none" w:sz="0" w:space="0" w:color="auto"/>
          </w:divBdr>
        </w:div>
        <w:div w:id="1803494412">
          <w:marLeft w:val="0"/>
          <w:marRight w:val="0"/>
          <w:marTop w:val="0"/>
          <w:marBottom w:val="0"/>
          <w:divBdr>
            <w:top w:val="none" w:sz="0" w:space="0" w:color="auto"/>
            <w:left w:val="none" w:sz="0" w:space="0" w:color="auto"/>
            <w:bottom w:val="none" w:sz="0" w:space="0" w:color="auto"/>
            <w:right w:val="none" w:sz="0" w:space="0" w:color="auto"/>
          </w:divBdr>
        </w:div>
      </w:divsChild>
    </w:div>
    <w:div w:id="88934289">
      <w:bodyDiv w:val="1"/>
      <w:marLeft w:val="0"/>
      <w:marRight w:val="0"/>
      <w:marTop w:val="0"/>
      <w:marBottom w:val="0"/>
      <w:divBdr>
        <w:top w:val="none" w:sz="0" w:space="0" w:color="auto"/>
        <w:left w:val="none" w:sz="0" w:space="0" w:color="auto"/>
        <w:bottom w:val="none" w:sz="0" w:space="0" w:color="auto"/>
        <w:right w:val="none" w:sz="0" w:space="0" w:color="auto"/>
      </w:divBdr>
    </w:div>
    <w:div w:id="102118284">
      <w:bodyDiv w:val="1"/>
      <w:marLeft w:val="0"/>
      <w:marRight w:val="0"/>
      <w:marTop w:val="0"/>
      <w:marBottom w:val="0"/>
      <w:divBdr>
        <w:top w:val="none" w:sz="0" w:space="0" w:color="auto"/>
        <w:left w:val="none" w:sz="0" w:space="0" w:color="auto"/>
        <w:bottom w:val="none" w:sz="0" w:space="0" w:color="auto"/>
        <w:right w:val="none" w:sz="0" w:space="0" w:color="auto"/>
      </w:divBdr>
    </w:div>
    <w:div w:id="271593593">
      <w:bodyDiv w:val="1"/>
      <w:marLeft w:val="0"/>
      <w:marRight w:val="0"/>
      <w:marTop w:val="0"/>
      <w:marBottom w:val="0"/>
      <w:divBdr>
        <w:top w:val="none" w:sz="0" w:space="0" w:color="auto"/>
        <w:left w:val="none" w:sz="0" w:space="0" w:color="auto"/>
        <w:bottom w:val="none" w:sz="0" w:space="0" w:color="auto"/>
        <w:right w:val="none" w:sz="0" w:space="0" w:color="auto"/>
      </w:divBdr>
    </w:div>
    <w:div w:id="423258351">
      <w:bodyDiv w:val="1"/>
      <w:marLeft w:val="0"/>
      <w:marRight w:val="0"/>
      <w:marTop w:val="0"/>
      <w:marBottom w:val="0"/>
      <w:divBdr>
        <w:top w:val="none" w:sz="0" w:space="0" w:color="auto"/>
        <w:left w:val="none" w:sz="0" w:space="0" w:color="auto"/>
        <w:bottom w:val="none" w:sz="0" w:space="0" w:color="auto"/>
        <w:right w:val="none" w:sz="0" w:space="0" w:color="auto"/>
      </w:divBdr>
    </w:div>
    <w:div w:id="680276729">
      <w:bodyDiv w:val="1"/>
      <w:marLeft w:val="0"/>
      <w:marRight w:val="0"/>
      <w:marTop w:val="0"/>
      <w:marBottom w:val="0"/>
      <w:divBdr>
        <w:top w:val="none" w:sz="0" w:space="0" w:color="auto"/>
        <w:left w:val="none" w:sz="0" w:space="0" w:color="auto"/>
        <w:bottom w:val="none" w:sz="0" w:space="0" w:color="auto"/>
        <w:right w:val="none" w:sz="0" w:space="0" w:color="auto"/>
      </w:divBdr>
      <w:divsChild>
        <w:div w:id="1851411454">
          <w:marLeft w:val="0"/>
          <w:marRight w:val="0"/>
          <w:marTop w:val="0"/>
          <w:marBottom w:val="0"/>
          <w:divBdr>
            <w:top w:val="none" w:sz="0" w:space="0" w:color="auto"/>
            <w:left w:val="none" w:sz="0" w:space="0" w:color="auto"/>
            <w:bottom w:val="none" w:sz="0" w:space="0" w:color="auto"/>
            <w:right w:val="none" w:sz="0" w:space="0" w:color="auto"/>
          </w:divBdr>
        </w:div>
        <w:div w:id="1980304">
          <w:marLeft w:val="0"/>
          <w:marRight w:val="0"/>
          <w:marTop w:val="0"/>
          <w:marBottom w:val="0"/>
          <w:divBdr>
            <w:top w:val="none" w:sz="0" w:space="0" w:color="auto"/>
            <w:left w:val="none" w:sz="0" w:space="0" w:color="auto"/>
            <w:bottom w:val="none" w:sz="0" w:space="0" w:color="auto"/>
            <w:right w:val="none" w:sz="0" w:space="0" w:color="auto"/>
          </w:divBdr>
        </w:div>
      </w:divsChild>
    </w:div>
    <w:div w:id="771358855">
      <w:bodyDiv w:val="1"/>
      <w:marLeft w:val="0"/>
      <w:marRight w:val="0"/>
      <w:marTop w:val="0"/>
      <w:marBottom w:val="0"/>
      <w:divBdr>
        <w:top w:val="none" w:sz="0" w:space="0" w:color="auto"/>
        <w:left w:val="none" w:sz="0" w:space="0" w:color="auto"/>
        <w:bottom w:val="none" w:sz="0" w:space="0" w:color="auto"/>
        <w:right w:val="none" w:sz="0" w:space="0" w:color="auto"/>
      </w:divBdr>
    </w:div>
    <w:div w:id="965740731">
      <w:bodyDiv w:val="1"/>
      <w:marLeft w:val="0"/>
      <w:marRight w:val="0"/>
      <w:marTop w:val="0"/>
      <w:marBottom w:val="0"/>
      <w:divBdr>
        <w:top w:val="none" w:sz="0" w:space="0" w:color="auto"/>
        <w:left w:val="none" w:sz="0" w:space="0" w:color="auto"/>
        <w:bottom w:val="none" w:sz="0" w:space="0" w:color="auto"/>
        <w:right w:val="none" w:sz="0" w:space="0" w:color="auto"/>
      </w:divBdr>
    </w:div>
    <w:div w:id="1165783507">
      <w:bodyDiv w:val="1"/>
      <w:marLeft w:val="0"/>
      <w:marRight w:val="0"/>
      <w:marTop w:val="0"/>
      <w:marBottom w:val="0"/>
      <w:divBdr>
        <w:top w:val="none" w:sz="0" w:space="0" w:color="auto"/>
        <w:left w:val="none" w:sz="0" w:space="0" w:color="auto"/>
        <w:bottom w:val="none" w:sz="0" w:space="0" w:color="auto"/>
        <w:right w:val="none" w:sz="0" w:space="0" w:color="auto"/>
      </w:divBdr>
    </w:div>
    <w:div w:id="1809198297">
      <w:bodyDiv w:val="1"/>
      <w:marLeft w:val="0"/>
      <w:marRight w:val="0"/>
      <w:marTop w:val="0"/>
      <w:marBottom w:val="0"/>
      <w:divBdr>
        <w:top w:val="none" w:sz="0" w:space="0" w:color="auto"/>
        <w:left w:val="none" w:sz="0" w:space="0" w:color="auto"/>
        <w:bottom w:val="none" w:sz="0" w:space="0" w:color="auto"/>
        <w:right w:val="none" w:sz="0" w:space="0" w:color="auto"/>
      </w:divBdr>
      <w:divsChild>
        <w:div w:id="308291272">
          <w:marLeft w:val="0"/>
          <w:marRight w:val="0"/>
          <w:marTop w:val="0"/>
          <w:marBottom w:val="0"/>
          <w:divBdr>
            <w:top w:val="none" w:sz="0" w:space="0" w:color="auto"/>
            <w:left w:val="none" w:sz="0" w:space="0" w:color="auto"/>
            <w:bottom w:val="none" w:sz="0" w:space="0" w:color="auto"/>
            <w:right w:val="none" w:sz="0" w:space="0" w:color="auto"/>
          </w:divBdr>
        </w:div>
        <w:div w:id="1688285166">
          <w:marLeft w:val="0"/>
          <w:marRight w:val="0"/>
          <w:marTop w:val="0"/>
          <w:marBottom w:val="0"/>
          <w:divBdr>
            <w:top w:val="none" w:sz="0" w:space="0" w:color="auto"/>
            <w:left w:val="none" w:sz="0" w:space="0" w:color="auto"/>
            <w:bottom w:val="none" w:sz="0" w:space="0" w:color="auto"/>
            <w:right w:val="none" w:sz="0" w:space="0" w:color="auto"/>
          </w:divBdr>
        </w:div>
        <w:div w:id="1860779119">
          <w:marLeft w:val="0"/>
          <w:marRight w:val="0"/>
          <w:marTop w:val="0"/>
          <w:marBottom w:val="0"/>
          <w:divBdr>
            <w:top w:val="none" w:sz="0" w:space="0" w:color="auto"/>
            <w:left w:val="none" w:sz="0" w:space="0" w:color="auto"/>
            <w:bottom w:val="none" w:sz="0" w:space="0" w:color="auto"/>
            <w:right w:val="none" w:sz="0" w:space="0" w:color="auto"/>
          </w:divBdr>
          <w:divsChild>
            <w:div w:id="1315137588">
              <w:marLeft w:val="0"/>
              <w:marRight w:val="0"/>
              <w:marTop w:val="0"/>
              <w:marBottom w:val="0"/>
              <w:divBdr>
                <w:top w:val="none" w:sz="0" w:space="0" w:color="auto"/>
                <w:left w:val="none" w:sz="0" w:space="0" w:color="auto"/>
                <w:bottom w:val="none" w:sz="0" w:space="0" w:color="auto"/>
                <w:right w:val="none" w:sz="0" w:space="0" w:color="auto"/>
              </w:divBdr>
            </w:div>
            <w:div w:id="947465054">
              <w:marLeft w:val="0"/>
              <w:marRight w:val="0"/>
              <w:marTop w:val="0"/>
              <w:marBottom w:val="0"/>
              <w:divBdr>
                <w:top w:val="none" w:sz="0" w:space="0" w:color="auto"/>
                <w:left w:val="none" w:sz="0" w:space="0" w:color="auto"/>
                <w:bottom w:val="none" w:sz="0" w:space="0" w:color="auto"/>
                <w:right w:val="none" w:sz="0" w:space="0" w:color="auto"/>
              </w:divBdr>
            </w:div>
            <w:div w:id="990600895">
              <w:marLeft w:val="0"/>
              <w:marRight w:val="0"/>
              <w:marTop w:val="0"/>
              <w:marBottom w:val="0"/>
              <w:divBdr>
                <w:top w:val="none" w:sz="0" w:space="0" w:color="auto"/>
                <w:left w:val="none" w:sz="0" w:space="0" w:color="auto"/>
                <w:bottom w:val="none" w:sz="0" w:space="0" w:color="auto"/>
                <w:right w:val="none" w:sz="0" w:space="0" w:color="auto"/>
              </w:divBdr>
            </w:div>
          </w:divsChild>
        </w:div>
        <w:div w:id="1991055143">
          <w:marLeft w:val="0"/>
          <w:marRight w:val="0"/>
          <w:marTop w:val="0"/>
          <w:marBottom w:val="0"/>
          <w:divBdr>
            <w:top w:val="none" w:sz="0" w:space="0" w:color="auto"/>
            <w:left w:val="none" w:sz="0" w:space="0" w:color="auto"/>
            <w:bottom w:val="none" w:sz="0" w:space="0" w:color="auto"/>
            <w:right w:val="none" w:sz="0" w:space="0" w:color="auto"/>
          </w:divBdr>
        </w:div>
        <w:div w:id="1303541712">
          <w:marLeft w:val="0"/>
          <w:marRight w:val="0"/>
          <w:marTop w:val="0"/>
          <w:marBottom w:val="0"/>
          <w:divBdr>
            <w:top w:val="none" w:sz="0" w:space="0" w:color="auto"/>
            <w:left w:val="none" w:sz="0" w:space="0" w:color="auto"/>
            <w:bottom w:val="none" w:sz="0" w:space="0" w:color="auto"/>
            <w:right w:val="none" w:sz="0" w:space="0" w:color="auto"/>
          </w:divBdr>
        </w:div>
        <w:div w:id="295643490">
          <w:marLeft w:val="0"/>
          <w:marRight w:val="0"/>
          <w:marTop w:val="0"/>
          <w:marBottom w:val="0"/>
          <w:divBdr>
            <w:top w:val="none" w:sz="0" w:space="0" w:color="auto"/>
            <w:left w:val="none" w:sz="0" w:space="0" w:color="auto"/>
            <w:bottom w:val="none" w:sz="0" w:space="0" w:color="auto"/>
            <w:right w:val="none" w:sz="0" w:space="0" w:color="auto"/>
          </w:divBdr>
        </w:div>
        <w:div w:id="557396549">
          <w:marLeft w:val="0"/>
          <w:marRight w:val="0"/>
          <w:marTop w:val="0"/>
          <w:marBottom w:val="0"/>
          <w:divBdr>
            <w:top w:val="none" w:sz="0" w:space="0" w:color="auto"/>
            <w:left w:val="none" w:sz="0" w:space="0" w:color="auto"/>
            <w:bottom w:val="none" w:sz="0" w:space="0" w:color="auto"/>
            <w:right w:val="none" w:sz="0" w:space="0" w:color="auto"/>
          </w:divBdr>
        </w:div>
        <w:div w:id="225067998">
          <w:marLeft w:val="0"/>
          <w:marRight w:val="0"/>
          <w:marTop w:val="0"/>
          <w:marBottom w:val="0"/>
          <w:divBdr>
            <w:top w:val="none" w:sz="0" w:space="0" w:color="auto"/>
            <w:left w:val="none" w:sz="0" w:space="0" w:color="auto"/>
            <w:bottom w:val="none" w:sz="0" w:space="0" w:color="auto"/>
            <w:right w:val="none" w:sz="0" w:space="0" w:color="auto"/>
          </w:divBdr>
        </w:div>
        <w:div w:id="216401372">
          <w:marLeft w:val="0"/>
          <w:marRight w:val="0"/>
          <w:marTop w:val="0"/>
          <w:marBottom w:val="0"/>
          <w:divBdr>
            <w:top w:val="none" w:sz="0" w:space="0" w:color="auto"/>
            <w:left w:val="none" w:sz="0" w:space="0" w:color="auto"/>
            <w:bottom w:val="none" w:sz="0" w:space="0" w:color="auto"/>
            <w:right w:val="none" w:sz="0" w:space="0" w:color="auto"/>
          </w:divBdr>
          <w:divsChild>
            <w:div w:id="1118837448">
              <w:marLeft w:val="0"/>
              <w:marRight w:val="0"/>
              <w:marTop w:val="0"/>
              <w:marBottom w:val="0"/>
              <w:divBdr>
                <w:top w:val="none" w:sz="0" w:space="0" w:color="auto"/>
                <w:left w:val="none" w:sz="0" w:space="0" w:color="auto"/>
                <w:bottom w:val="none" w:sz="0" w:space="0" w:color="auto"/>
                <w:right w:val="none" w:sz="0" w:space="0" w:color="auto"/>
              </w:divBdr>
              <w:divsChild>
                <w:div w:id="1101342685">
                  <w:marLeft w:val="0"/>
                  <w:marRight w:val="0"/>
                  <w:marTop w:val="0"/>
                  <w:marBottom w:val="0"/>
                  <w:divBdr>
                    <w:top w:val="none" w:sz="0" w:space="0" w:color="auto"/>
                    <w:left w:val="none" w:sz="0" w:space="0" w:color="auto"/>
                    <w:bottom w:val="none" w:sz="0" w:space="0" w:color="auto"/>
                    <w:right w:val="none" w:sz="0" w:space="0" w:color="auto"/>
                  </w:divBdr>
                </w:div>
                <w:div w:id="1249118327">
                  <w:marLeft w:val="0"/>
                  <w:marRight w:val="0"/>
                  <w:marTop w:val="0"/>
                  <w:marBottom w:val="0"/>
                  <w:divBdr>
                    <w:top w:val="none" w:sz="0" w:space="0" w:color="auto"/>
                    <w:left w:val="none" w:sz="0" w:space="0" w:color="auto"/>
                    <w:bottom w:val="none" w:sz="0" w:space="0" w:color="auto"/>
                    <w:right w:val="none" w:sz="0" w:space="0" w:color="auto"/>
                  </w:divBdr>
                </w:div>
                <w:div w:id="1047297221">
                  <w:marLeft w:val="0"/>
                  <w:marRight w:val="0"/>
                  <w:marTop w:val="0"/>
                  <w:marBottom w:val="0"/>
                  <w:divBdr>
                    <w:top w:val="none" w:sz="0" w:space="0" w:color="auto"/>
                    <w:left w:val="none" w:sz="0" w:space="0" w:color="auto"/>
                    <w:bottom w:val="none" w:sz="0" w:space="0" w:color="auto"/>
                    <w:right w:val="none" w:sz="0" w:space="0" w:color="auto"/>
                  </w:divBdr>
                </w:div>
              </w:divsChild>
            </w:div>
            <w:div w:id="2027292035">
              <w:marLeft w:val="0"/>
              <w:marRight w:val="0"/>
              <w:marTop w:val="0"/>
              <w:marBottom w:val="0"/>
              <w:divBdr>
                <w:top w:val="none" w:sz="0" w:space="0" w:color="auto"/>
                <w:left w:val="none" w:sz="0" w:space="0" w:color="auto"/>
                <w:bottom w:val="none" w:sz="0" w:space="0" w:color="auto"/>
                <w:right w:val="none" w:sz="0" w:space="0" w:color="auto"/>
              </w:divBdr>
            </w:div>
          </w:divsChild>
        </w:div>
        <w:div w:id="1198279639">
          <w:marLeft w:val="0"/>
          <w:marRight w:val="0"/>
          <w:marTop w:val="0"/>
          <w:marBottom w:val="0"/>
          <w:divBdr>
            <w:top w:val="none" w:sz="0" w:space="0" w:color="auto"/>
            <w:left w:val="none" w:sz="0" w:space="0" w:color="auto"/>
            <w:bottom w:val="none" w:sz="0" w:space="0" w:color="auto"/>
            <w:right w:val="none" w:sz="0" w:space="0" w:color="auto"/>
          </w:divBdr>
        </w:div>
        <w:div w:id="277684669">
          <w:marLeft w:val="0"/>
          <w:marRight w:val="0"/>
          <w:marTop w:val="0"/>
          <w:marBottom w:val="0"/>
          <w:divBdr>
            <w:top w:val="none" w:sz="0" w:space="0" w:color="auto"/>
            <w:left w:val="none" w:sz="0" w:space="0" w:color="auto"/>
            <w:bottom w:val="none" w:sz="0" w:space="0" w:color="auto"/>
            <w:right w:val="none" w:sz="0" w:space="0" w:color="auto"/>
          </w:divBdr>
        </w:div>
        <w:div w:id="1327710684">
          <w:marLeft w:val="0"/>
          <w:marRight w:val="0"/>
          <w:marTop w:val="0"/>
          <w:marBottom w:val="0"/>
          <w:divBdr>
            <w:top w:val="none" w:sz="0" w:space="0" w:color="auto"/>
            <w:left w:val="none" w:sz="0" w:space="0" w:color="auto"/>
            <w:bottom w:val="none" w:sz="0" w:space="0" w:color="auto"/>
            <w:right w:val="none" w:sz="0" w:space="0" w:color="auto"/>
          </w:divBdr>
        </w:div>
        <w:div w:id="820997571">
          <w:marLeft w:val="0"/>
          <w:marRight w:val="0"/>
          <w:marTop w:val="0"/>
          <w:marBottom w:val="0"/>
          <w:divBdr>
            <w:top w:val="none" w:sz="0" w:space="0" w:color="auto"/>
            <w:left w:val="none" w:sz="0" w:space="0" w:color="auto"/>
            <w:bottom w:val="none" w:sz="0" w:space="0" w:color="auto"/>
            <w:right w:val="none" w:sz="0" w:space="0" w:color="auto"/>
          </w:divBdr>
        </w:div>
        <w:div w:id="1608930219">
          <w:marLeft w:val="0"/>
          <w:marRight w:val="0"/>
          <w:marTop w:val="0"/>
          <w:marBottom w:val="0"/>
          <w:divBdr>
            <w:top w:val="none" w:sz="0" w:space="0" w:color="auto"/>
            <w:left w:val="none" w:sz="0" w:space="0" w:color="auto"/>
            <w:bottom w:val="none" w:sz="0" w:space="0" w:color="auto"/>
            <w:right w:val="none" w:sz="0" w:space="0" w:color="auto"/>
          </w:divBdr>
          <w:divsChild>
            <w:div w:id="1945072854">
              <w:marLeft w:val="0"/>
              <w:marRight w:val="0"/>
              <w:marTop w:val="0"/>
              <w:marBottom w:val="0"/>
              <w:divBdr>
                <w:top w:val="none" w:sz="0" w:space="0" w:color="auto"/>
                <w:left w:val="none" w:sz="0" w:space="0" w:color="auto"/>
                <w:bottom w:val="none" w:sz="0" w:space="0" w:color="auto"/>
                <w:right w:val="none" w:sz="0" w:space="0" w:color="auto"/>
              </w:divBdr>
              <w:divsChild>
                <w:div w:id="1803158606">
                  <w:marLeft w:val="0"/>
                  <w:marRight w:val="0"/>
                  <w:marTop w:val="0"/>
                  <w:marBottom w:val="0"/>
                  <w:divBdr>
                    <w:top w:val="none" w:sz="0" w:space="0" w:color="auto"/>
                    <w:left w:val="none" w:sz="0" w:space="0" w:color="auto"/>
                    <w:bottom w:val="none" w:sz="0" w:space="0" w:color="auto"/>
                    <w:right w:val="none" w:sz="0" w:space="0" w:color="auto"/>
                  </w:divBdr>
                </w:div>
                <w:div w:id="1035808308">
                  <w:marLeft w:val="0"/>
                  <w:marRight w:val="0"/>
                  <w:marTop w:val="0"/>
                  <w:marBottom w:val="0"/>
                  <w:divBdr>
                    <w:top w:val="none" w:sz="0" w:space="0" w:color="auto"/>
                    <w:left w:val="none" w:sz="0" w:space="0" w:color="auto"/>
                    <w:bottom w:val="none" w:sz="0" w:space="0" w:color="auto"/>
                    <w:right w:val="none" w:sz="0" w:space="0" w:color="auto"/>
                  </w:divBdr>
                </w:div>
                <w:div w:id="99377285">
                  <w:marLeft w:val="0"/>
                  <w:marRight w:val="0"/>
                  <w:marTop w:val="0"/>
                  <w:marBottom w:val="0"/>
                  <w:divBdr>
                    <w:top w:val="none" w:sz="0" w:space="0" w:color="auto"/>
                    <w:left w:val="none" w:sz="0" w:space="0" w:color="auto"/>
                    <w:bottom w:val="none" w:sz="0" w:space="0" w:color="auto"/>
                    <w:right w:val="none" w:sz="0" w:space="0" w:color="auto"/>
                  </w:divBdr>
                </w:div>
              </w:divsChild>
            </w:div>
            <w:div w:id="1888182004">
              <w:marLeft w:val="0"/>
              <w:marRight w:val="0"/>
              <w:marTop w:val="0"/>
              <w:marBottom w:val="0"/>
              <w:divBdr>
                <w:top w:val="none" w:sz="0" w:space="0" w:color="auto"/>
                <w:left w:val="none" w:sz="0" w:space="0" w:color="auto"/>
                <w:bottom w:val="none" w:sz="0" w:space="0" w:color="auto"/>
                <w:right w:val="none" w:sz="0" w:space="0" w:color="auto"/>
              </w:divBdr>
            </w:div>
          </w:divsChild>
        </w:div>
        <w:div w:id="1566990455">
          <w:marLeft w:val="0"/>
          <w:marRight w:val="0"/>
          <w:marTop w:val="0"/>
          <w:marBottom w:val="0"/>
          <w:divBdr>
            <w:top w:val="none" w:sz="0" w:space="0" w:color="auto"/>
            <w:left w:val="none" w:sz="0" w:space="0" w:color="auto"/>
            <w:bottom w:val="none" w:sz="0" w:space="0" w:color="auto"/>
            <w:right w:val="none" w:sz="0" w:space="0" w:color="auto"/>
          </w:divBdr>
        </w:div>
      </w:divsChild>
    </w:div>
    <w:div w:id="2072192580">
      <w:bodyDiv w:val="1"/>
      <w:marLeft w:val="0"/>
      <w:marRight w:val="0"/>
      <w:marTop w:val="0"/>
      <w:marBottom w:val="0"/>
      <w:divBdr>
        <w:top w:val="none" w:sz="0" w:space="0" w:color="auto"/>
        <w:left w:val="none" w:sz="0" w:space="0" w:color="auto"/>
        <w:bottom w:val="none" w:sz="0" w:space="0" w:color="auto"/>
        <w:right w:val="none" w:sz="0" w:space="0" w:color="auto"/>
      </w:divBdr>
    </w:div>
    <w:div w:id="2080592966">
      <w:bodyDiv w:val="1"/>
      <w:marLeft w:val="0"/>
      <w:marRight w:val="0"/>
      <w:marTop w:val="0"/>
      <w:marBottom w:val="0"/>
      <w:divBdr>
        <w:top w:val="none" w:sz="0" w:space="0" w:color="auto"/>
        <w:left w:val="none" w:sz="0" w:space="0" w:color="auto"/>
        <w:bottom w:val="none" w:sz="0" w:space="0" w:color="auto"/>
        <w:right w:val="none" w:sz="0" w:space="0" w:color="auto"/>
      </w:divBdr>
      <w:divsChild>
        <w:div w:id="188955411">
          <w:marLeft w:val="0"/>
          <w:marRight w:val="0"/>
          <w:marTop w:val="280"/>
          <w:marBottom w:val="280"/>
          <w:divBdr>
            <w:top w:val="none" w:sz="0" w:space="0" w:color="auto"/>
            <w:left w:val="none" w:sz="0" w:space="0" w:color="auto"/>
            <w:bottom w:val="none" w:sz="0" w:space="0" w:color="auto"/>
            <w:right w:val="none" w:sz="0" w:space="0" w:color="auto"/>
          </w:divBdr>
        </w:div>
        <w:div w:id="1580098316">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tariffcommission.gov.ph" TargetMode="External"/><Relationship Id="rId18" Type="http://schemas.openxmlformats.org/officeDocument/2006/relationships/hyperlink" Target="http://www.da.gov.ph" TargetMode="External"/><Relationship Id="rId26" Type="http://schemas.openxmlformats.org/officeDocument/2006/relationships/hyperlink" Target="http://www.bsp.gov.ph/regulations.asp?id=3197" TargetMode="External"/><Relationship Id="rId39" Type="http://schemas.openxmlformats.org/officeDocument/2006/relationships/hyperlink" Target="http://www.boi.gov.ph" TargetMode="External"/><Relationship Id="rId21" Type="http://schemas.openxmlformats.org/officeDocument/2006/relationships/hyperlink" Target="http://www.bsp.gov.ph" TargetMode="External"/><Relationship Id="rId34" Type="http://schemas.openxmlformats.org/officeDocument/2006/relationships/hyperlink" Target="http://www.doe.gov.ph" TargetMode="External"/><Relationship Id="rId42" Type="http://schemas.openxmlformats.org/officeDocument/2006/relationships/hyperlink" Target="http://www.spsissuances.da.gov.ph" TargetMode="External"/><Relationship Id="rId47" Type="http://schemas.openxmlformats.org/officeDocument/2006/relationships/hyperlink" Target="http://www.bafs.da.gov.ph" TargetMode="External"/><Relationship Id="rId50" Type="http://schemas.openxmlformats.org/officeDocument/2006/relationships/hyperlink" Target="mailto:bafpsda@yahoo.com" TargetMode="External"/><Relationship Id="rId55" Type="http://schemas.openxmlformats.org/officeDocument/2006/relationships/hyperlink" Target="mailto:allan.gepty@ipophil.gov.ph" TargetMode="External"/><Relationship Id="rId63" Type="http://schemas.openxmlformats.org/officeDocument/2006/relationships/hyperlink" Target="http://www.erc.gov.ph" TargetMode="External"/><Relationship Id="rId68" Type="http://schemas.openxmlformats.org/officeDocument/2006/relationships/hyperlink" Target="https://www.wto.org/" TargetMode="External"/><Relationship Id="rId76" Type="http://schemas.openxmlformats.org/officeDocument/2006/relationships/hyperlink" Target="mailto:gllanto@mail.pids.gov.ph" TargetMode="External"/><Relationship Id="rId84" Type="http://schemas.openxmlformats.org/officeDocument/2006/relationships/hyperlink" Target="http://www.aseansec.org/19585.htm" TargetMode="External"/><Relationship Id="rId89" Type="http://schemas.openxmlformats.org/officeDocument/2006/relationships/hyperlink" Target="http://pcw.gov.ph/gwp/about" TargetMode="External"/><Relationship Id="rId7" Type="http://schemas.openxmlformats.org/officeDocument/2006/relationships/styles" Target="styles.xml"/><Relationship Id="rId71" Type="http://schemas.openxmlformats.org/officeDocument/2006/relationships/hyperlink" Target="http://www.dole.gov.ph/files/DO%20146-15.pdf" TargetMode="External"/><Relationship Id="rId9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ntrc.gov.ph/tax-info/boc-issuances/memorandum-circulars" TargetMode="External"/><Relationship Id="rId29" Type="http://schemas.openxmlformats.org/officeDocument/2006/relationships/hyperlink" Target="http://www.bsp.gov.ph/downloads/laws/RA10641.pdf" TargetMode="External"/><Relationship Id="rId11" Type="http://schemas.openxmlformats.org/officeDocument/2006/relationships/endnotes" Target="endnotes.xml"/><Relationship Id="rId24" Type="http://schemas.openxmlformats.org/officeDocument/2006/relationships/hyperlink" Target="http://www.bsp.gov.ph/downloads/regulations/attachments/2011/c742.pdf" TargetMode="External"/><Relationship Id="rId32" Type="http://schemas.openxmlformats.org/officeDocument/2006/relationships/hyperlink" Target="http://www.doe.gov.ph" TargetMode="External"/><Relationship Id="rId37" Type="http://schemas.openxmlformats.org/officeDocument/2006/relationships/hyperlink" Target="http://cab.gov.ph" TargetMode="External"/><Relationship Id="rId40" Type="http://schemas.openxmlformats.org/officeDocument/2006/relationships/hyperlink" Target="http://www.gov.ph/2014/07/15/republic-act-no-10644/" TargetMode="External"/><Relationship Id="rId45" Type="http://schemas.openxmlformats.org/officeDocument/2006/relationships/hyperlink" Target="http://pabaccreditation.dti.gov.ph/public/public_mscb.php" TargetMode="External"/><Relationship Id="rId53" Type="http://schemas.openxmlformats.org/officeDocument/2006/relationships/hyperlink" Target="http://www.ipophil.gov.ph" TargetMode="External"/><Relationship Id="rId58" Type="http://schemas.openxmlformats.org/officeDocument/2006/relationships/hyperlink" Target="http://www.doj.gov.ph" TargetMode="External"/><Relationship Id="rId66" Type="http://schemas.openxmlformats.org/officeDocument/2006/relationships/hyperlink" Target="mailto:RMPlanta@neda.gov.ph" TargetMode="External"/><Relationship Id="rId74" Type="http://schemas.openxmlformats.org/officeDocument/2006/relationships/hyperlink" Target="http://pascn.pids.gov.ph/" TargetMode="External"/><Relationship Id="rId79" Type="http://schemas.openxmlformats.org/officeDocument/2006/relationships/hyperlink" Target="http://www.gov.ph/faith" TargetMode="External"/><Relationship Id="rId87" Type="http://schemas.openxmlformats.org/officeDocument/2006/relationships/hyperlink" Target="http://www.aseansec.org/22677.pdf" TargetMode="External"/><Relationship Id="rId5" Type="http://schemas.openxmlformats.org/officeDocument/2006/relationships/customXml" Target="../customXml/item5.xml"/><Relationship Id="rId61" Type="http://schemas.openxmlformats.org/officeDocument/2006/relationships/hyperlink" Target="mailto:gppb@gppb.gov.ph" TargetMode="External"/><Relationship Id="rId82" Type="http://schemas.openxmlformats.org/officeDocument/2006/relationships/hyperlink" Target="http://www.gov.ph/faith" TargetMode="External"/><Relationship Id="rId90" Type="http://schemas.openxmlformats.org/officeDocument/2006/relationships/hyperlink" Target="mailto:RGMS@dti.gov.ph" TargetMode="External"/><Relationship Id="rId19" Type="http://schemas.openxmlformats.org/officeDocument/2006/relationships/hyperlink" Target="http://www.wto.org/english/thewto_e/countries_e/philippines_e.htm" TargetMode="External"/><Relationship Id="rId14" Type="http://schemas.openxmlformats.org/officeDocument/2006/relationships/hyperlink" Target="http://wwwtariffcommission.gov.ph/all-executive-orders" TargetMode="External"/><Relationship Id="rId22" Type="http://schemas.openxmlformats.org/officeDocument/2006/relationships/hyperlink" Target="http://www.bsp.gov.ph/regulations/regulations.asp?type=1&amp;id=3308" TargetMode="External"/><Relationship Id="rId27" Type="http://schemas.openxmlformats.org/officeDocument/2006/relationships/hyperlink" Target="http://www.bsp.gov.ph/regulations.asp?id=3205" TargetMode="External"/><Relationship Id="rId30" Type="http://schemas.openxmlformats.org/officeDocument/2006/relationships/hyperlink" Target="mailto:pangeles@bsp.gov.ph" TargetMode="External"/><Relationship Id="rId35" Type="http://schemas.openxmlformats.org/officeDocument/2006/relationships/hyperlink" Target="http://www.doe.gov.ph" TargetMode="External"/><Relationship Id="rId43" Type="http://schemas.openxmlformats.org/officeDocument/2006/relationships/hyperlink" Target="http://www.bps.dti.gov.ph" TargetMode="External"/><Relationship Id="rId48" Type="http://schemas.openxmlformats.org/officeDocument/2006/relationships/hyperlink" Target="http://spsissuances.da.gov.ph" TargetMode="External"/><Relationship Id="rId56" Type="http://schemas.openxmlformats.org/officeDocument/2006/relationships/hyperlink" Target="mailto:leny.raz@ipophil.gov.ph" TargetMode="External"/><Relationship Id="rId64" Type="http://schemas.openxmlformats.org/officeDocument/2006/relationships/hyperlink" Target="http://www.marina.gov.ph" TargetMode="External"/><Relationship Id="rId69" Type="http://schemas.openxmlformats.org/officeDocument/2006/relationships/hyperlink" Target="http://www.osg.gov.ph" TargetMode="External"/><Relationship Id="rId77" Type="http://schemas.openxmlformats.org/officeDocument/2006/relationships/hyperlink" Target="mailto:emedalla@mail.pids.gov.ph" TargetMode="External"/><Relationship Id="rId8" Type="http://schemas.openxmlformats.org/officeDocument/2006/relationships/settings" Target="settings.xml"/><Relationship Id="rId51" Type="http://schemas.openxmlformats.org/officeDocument/2006/relationships/hyperlink" Target="http://customs.gov.ph/regulated-imports-list-2015-04-06/" TargetMode="External"/><Relationship Id="rId72" Type="http://schemas.openxmlformats.org/officeDocument/2006/relationships/hyperlink" Target="http://www.immigration.gov.ph" TargetMode="External"/><Relationship Id="rId80" Type="http://schemas.openxmlformats.org/officeDocument/2006/relationships/hyperlink" Target="http://www.gov.ph" TargetMode="External"/><Relationship Id="rId85" Type="http://schemas.openxmlformats.org/officeDocument/2006/relationships/hyperlink" Target="http://www.aseansec.org/22572.htm" TargetMode="External"/><Relationship Id="rId93"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www.tariffcommission.gov.ph" TargetMode="External"/><Relationship Id="rId17" Type="http://schemas.openxmlformats.org/officeDocument/2006/relationships/hyperlink" Target="http://www.ntrc.gov.ph/tax-info/boc-issuances/memorandum-circulars" TargetMode="External"/><Relationship Id="rId25" Type="http://schemas.openxmlformats.org/officeDocument/2006/relationships/hyperlink" Target="http://www.bsp.gov.ph/regulations.asp?ID=3112" TargetMode="External"/><Relationship Id="rId33" Type="http://schemas.openxmlformats.org/officeDocument/2006/relationships/hyperlink" Target="http://www.doe.gov.ph/doe_files/pdf/Issuances/DC/dc2015-06-0008.pdf" TargetMode="External"/><Relationship Id="rId38" Type="http://schemas.openxmlformats.org/officeDocument/2006/relationships/hyperlink" Target="mailto:cab_eprd@yahoo.com" TargetMode="External"/><Relationship Id="rId46" Type="http://schemas.openxmlformats.org/officeDocument/2006/relationships/hyperlink" Target="http://www.fda.gov.ph" TargetMode="External"/><Relationship Id="rId59" Type="http://schemas.openxmlformats.org/officeDocument/2006/relationships/hyperlink" Target="http://www.gppb.gov.ph" TargetMode="External"/><Relationship Id="rId67" Type="http://schemas.openxmlformats.org/officeDocument/2006/relationships/hyperlink" Target="mailto:oadm@marina.gov.ph" TargetMode="External"/><Relationship Id="rId20" Type="http://schemas.openxmlformats.org/officeDocument/2006/relationships/hyperlink" Target="mailto:vero.librojo@yahoo.com" TargetMode="External"/><Relationship Id="rId41" Type="http://schemas.openxmlformats.org/officeDocument/2006/relationships/hyperlink" Target="http://www.bps.dti.gov.ph" TargetMode="External"/><Relationship Id="rId54" Type="http://schemas.openxmlformats.org/officeDocument/2006/relationships/hyperlink" Target="mailto:josephinesantiago.dg@ipophil.gov.ph" TargetMode="External"/><Relationship Id="rId62" Type="http://schemas.openxmlformats.org/officeDocument/2006/relationships/hyperlink" Target="http://www.neda.gov.ph" TargetMode="External"/><Relationship Id="rId70" Type="http://schemas.openxmlformats.org/officeDocument/2006/relationships/hyperlink" Target="http://www.pdrci.org/" TargetMode="External"/><Relationship Id="rId75" Type="http://schemas.openxmlformats.org/officeDocument/2006/relationships/hyperlink" Target="http://www.ascc2015.org/" TargetMode="External"/><Relationship Id="rId83" Type="http://schemas.openxmlformats.org/officeDocument/2006/relationships/hyperlink" Target="http://www.dti.gov.ph/dti/index.php?p=642" TargetMode="External"/><Relationship Id="rId88" Type="http://schemas.openxmlformats.org/officeDocument/2006/relationships/hyperlink" Target="http://www.aseansec.org/22260.pdf" TargetMode="External"/><Relationship Id="rId91" Type="http://schemas.openxmlformats.org/officeDocument/2006/relationships/hyperlink" Target="mailto:edo@pcw.gov.ph"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gov.ph/2013/05/29/republic-act-no-10591/" TargetMode="External"/><Relationship Id="rId23" Type="http://schemas.openxmlformats.org/officeDocument/2006/relationships/hyperlink" Target="http://www.bsp.gov.ph/regulations/regulations.asp?type=1&amp;id=3444" TargetMode="External"/><Relationship Id="rId28" Type="http://schemas.openxmlformats.org/officeDocument/2006/relationships/hyperlink" Target="http://www.bsp.gov.ph/downloads/regulations/attachments/2014/c858.pdf" TargetMode="External"/><Relationship Id="rId36" Type="http://schemas.openxmlformats.org/officeDocument/2006/relationships/hyperlink" Target="mailto:oadm@marina.gov.ph" TargetMode="External"/><Relationship Id="rId49" Type="http://schemas.openxmlformats.org/officeDocument/2006/relationships/hyperlink" Target="mailto:bps@dti.gov.ph" TargetMode="External"/><Relationship Id="rId57" Type="http://schemas.openxmlformats.org/officeDocument/2006/relationships/hyperlink" Target="https://www.senate.gov.ph/republic_acts/ra%2010667.pdf" TargetMode="External"/><Relationship Id="rId10" Type="http://schemas.openxmlformats.org/officeDocument/2006/relationships/footnotes" Target="footnotes.xml"/><Relationship Id="rId31" Type="http://schemas.openxmlformats.org/officeDocument/2006/relationships/hyperlink" Target="mailto:jravalo@bsp.gov.ph" TargetMode="External"/><Relationship Id="rId44" Type="http://schemas.openxmlformats.org/officeDocument/2006/relationships/hyperlink" Target="http://www.dti.gov.ph/" TargetMode="External"/><Relationship Id="rId52" Type="http://schemas.openxmlformats.org/officeDocument/2006/relationships/hyperlink" Target="http://customs.gov.ph/" TargetMode="External"/><Relationship Id="rId60" Type="http://schemas.openxmlformats.org/officeDocument/2006/relationships/hyperlink" Target="http://www.neda.gov.ph" TargetMode="External"/><Relationship Id="rId65" Type="http://schemas.openxmlformats.org/officeDocument/2006/relationships/hyperlink" Target="mailto:RSReinoso@neda.gov.ph" TargetMode="External"/><Relationship Id="rId73" Type="http://schemas.openxmlformats.org/officeDocument/2006/relationships/hyperlink" Target="http://www.pids.gov.ph" TargetMode="External"/><Relationship Id="rId78" Type="http://schemas.openxmlformats.org/officeDocument/2006/relationships/hyperlink" Target="mailto:pascn@mail.pids.gov.ph" TargetMode="External"/><Relationship Id="rId81" Type="http://schemas.openxmlformats.org/officeDocument/2006/relationships/hyperlink" Target="http://www.data.gov.ph" TargetMode="External"/><Relationship Id="rId86" Type="http://schemas.openxmlformats.org/officeDocument/2006/relationships/hyperlink" Target="http://www.aseansec.org/18063.htm"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CFB9D2041F12D4CA412A4929D3C2FD2" ma:contentTypeVersion="15" ma:contentTypeDescription="Create a new document." ma:contentTypeScope="" ma:versionID="492ceb5944b1b78589e79eb4f06ac627">
  <xsd:schema xmlns:xsd="http://www.w3.org/2001/XMLSchema" xmlns:p="http://schemas.microsoft.com/office/2006/metadata/properties" xmlns:ns2="21825695-5fbc-4f8f-8909-2f62151a4dcc" targetNamespace="http://schemas.microsoft.com/office/2006/metadata/properties" ma:root="true" ma:fieldsID="7204edf23488f5d0bb328f86a9ae3592" ns2:_="">
    <xsd:import namespace="21825695-5fbc-4f8f-8909-2f62151a4dcc"/>
    <xsd:element name="properties">
      <xsd:complexType>
        <xsd:sequence>
          <xsd:element name="documentManagement">
            <xsd:complexType>
              <xsd:all>
                <xsd:element ref="ns2:MDDBDocType" minOccurs="0"/>
                <xsd:element ref="ns2:MDDBOrder" minOccurs="0"/>
                <xsd:element ref="ns2:MDDBDocNum" minOccurs="0"/>
                <xsd:element ref="ns2:MDDBTitle" minOccurs="0"/>
                <xsd:element ref="ns2:MDDBStartDate" minOccurs="0"/>
                <xsd:element ref="ns2:MDDBEndDate" minOccurs="0"/>
                <xsd:element ref="ns2:MDDBMeetingName" minOccurs="0"/>
                <xsd:element ref="ns2:MDDBVenEco" minOccurs="0"/>
                <xsd:element ref="ns2:MDDBVenCity" minOccurs="0"/>
                <xsd:element ref="ns2:MDDBGroup" minOccurs="0"/>
                <xsd:element ref="ns2:MDDBSubEco" minOccurs="0"/>
                <xsd:element ref="ns2:MDDBSubGroup" minOccurs="0"/>
                <xsd:element ref="ns2:MDDBSubOrg" minOccurs="0"/>
                <xsd:element ref="ns2:MDDBClass" minOccurs="0"/>
                <xsd:element ref="ns2:MDDBStatus" minOccurs="0"/>
              </xsd:all>
            </xsd:complexType>
          </xsd:element>
        </xsd:sequence>
      </xsd:complexType>
    </xsd:element>
  </xsd:schema>
  <xsd:schema xmlns:xsd="http://www.w3.org/2001/XMLSchema" xmlns:dms="http://schemas.microsoft.com/office/2006/documentManagement/types" targetNamespace="21825695-5fbc-4f8f-8909-2f62151a4dcc" elementFormDefault="qualified">
    <xsd:import namespace="http://schemas.microsoft.com/office/2006/documentManagement/types"/>
    <xsd:element name="MDDBDocType" ma:index="8" nillable="true" ma:displayName="Document Type" ma:format="Dropdown" ma:internalName="MDDBDocType">
      <xsd:simpleType>
        <xsd:restriction base="dms:Choice">
          <xsd:enumeration value="Agenda"/>
          <xsd:enumeration value="Document List"/>
          <xsd:enumeration value="Leaders’ Declaration"/>
          <xsd:enumeration value="Ministerial Statement - Annual"/>
          <xsd:enumeration value="Ministerial Statement - Sectoral"/>
          <xsd:enumeration value="Participant List"/>
          <xsd:enumeration value="Paper"/>
          <xsd:enumeration value="Summary Record"/>
        </xsd:restriction>
      </xsd:simpleType>
    </xsd:element>
    <xsd:element name="MDDBOrder" ma:index="9" nillable="true" ma:displayName="Custom Order" ma:decimals="0" ma:default="99999" ma:internalName="MDDBOrder">
      <xsd:simpleType>
        <xsd:restriction base="dms:Number"/>
      </xsd:simpleType>
    </xsd:element>
    <xsd:element name="MDDBDocNum" ma:index="10" nillable="true" ma:displayName="Document Number" ma:internalName="MDDBDocNum">
      <xsd:simpleType>
        <xsd:restriction base="dms:Text">
          <xsd:maxLength value="255"/>
        </xsd:restriction>
      </xsd:simpleType>
    </xsd:element>
    <xsd:element name="MDDBTitle" ma:index="11" nillable="true" ma:displayName="Document Title" ma:internalName="MDDBTitle">
      <xsd:simpleType>
        <xsd:restriction base="dms:Note"/>
      </xsd:simpleType>
    </xsd:element>
    <xsd:element name="MDDBStartDate" ma:index="12" nillable="true" ma:displayName="Meeting Start Date" ma:format="DateOnly" ma:internalName="MDDBStartDate">
      <xsd:simpleType>
        <xsd:restriction base="dms:DateTime"/>
      </xsd:simpleType>
    </xsd:element>
    <xsd:element name="MDDBEndDate" ma:index="13" nillable="true" ma:displayName="Meeting End Date" ma:format="DateOnly" ma:internalName="MDDBEndDate">
      <xsd:simpleType>
        <xsd:restriction base="dms:DateTime"/>
      </xsd:simpleType>
    </xsd:element>
    <xsd:element name="MDDBMeetingName" ma:index="14" nillable="true" ma:displayName="Meeting Name" ma:internalName="MDDBMeetingName">
      <xsd:simpleType>
        <xsd:restriction base="dms:Note"/>
      </xsd:simpleType>
    </xsd:element>
    <xsd:element name="MDDBVenEco" ma:index="15" nillable="true" ma:displayName="Meeting Venue - Economy" ma:format="Dropdown" ma:internalName="MDDBVenEco">
      <xsd:simpleType>
        <xsd:restriction base="dms:Choice">
          <xsd:enumeration value="Australia"/>
          <xsd:enumeration value="Brunei Darussalam"/>
          <xsd:enumeration value="Canada"/>
          <xsd:enumeration value="Chile"/>
          <xsd:enumeration value="China"/>
          <xsd:enumeration value="Hong Kong, China"/>
          <xsd:enumeration value="Indonesia"/>
          <xsd:enumeration value="Japan"/>
          <xsd:enumeration value="Korea"/>
          <xsd:enumeration value="Malaysia"/>
          <xsd:enumeration value="Mexico"/>
          <xsd:enumeration value="New Zealand"/>
          <xsd:enumeration value="Papua New Guinea"/>
          <xsd:enumeration value="Peru"/>
          <xsd:enumeration value="Philippines"/>
          <xsd:enumeration value="Russia"/>
          <xsd:enumeration value="Singapore"/>
          <xsd:enumeration value="Chinese Taipei"/>
          <xsd:enumeration value="Thailand"/>
          <xsd:enumeration value="United States"/>
          <xsd:enumeration value="Viet Nam"/>
        </xsd:restriction>
      </xsd:simpleType>
    </xsd:element>
    <xsd:element name="MDDBVenCity" ma:index="16" nillable="true" ma:displayName="Meeting Venue - City" ma:format="Dropdown" ma:internalName="MDDBVenCity">
      <xsd:simpleType>
        <xsd:union memberTypes="dms:Text">
          <xsd:simpleType>
            <xsd:restriction base="dms:Choice">
              <xsd:enumeration value="Acapulco"/>
              <xsd:enumeration value="Adelaide"/>
              <xsd:enumeration value="Antofagasta"/>
              <xsd:enumeration value="Arequipa"/>
              <xsd:enumeration value="Auckland"/>
              <xsd:enumeration value="Ayutthaya"/>
              <xsd:enumeration value="Bandar Seri Begawan"/>
              <xsd:enumeration value="Bandung"/>
              <xsd:enumeration value="Bangkok"/>
              <xsd:enumeration value="Bali"/>
              <xsd:enumeration value="Beijing"/>
              <xsd:enumeration value="Beppu"/>
              <xsd:enumeration value="Big Sky"/>
              <xsd:enumeration value="Blake's Island"/>
              <xsd:enumeration value="Bogor"/>
              <xsd:enumeration value="Bohol"/>
              <xsd:enumeration value="Brisbane"/>
              <xsd:enumeration value="Busan"/>
              <xsd:enumeration value="Cairns"/>
              <xsd:enumeration value="Calgary"/>
              <xsd:enumeration value="Callao"/>
              <xsd:enumeration value="Canberra"/>
              <xsd:enumeration value="Cancun"/>
              <xsd:enumeration value="Cebu"/>
              <xsd:enumeration value="Chejudo"/>
              <xsd:enumeration value="Chiang Mai"/>
              <xsd:enumeration value="Chiang Rai"/>
              <xsd:enumeration value="Chicago"/>
              <xsd:enumeration value="Chiclayo"/>
              <xsd:enumeration value="Christchurch"/>
              <xsd:enumeration value="Coolum"/>
              <xsd:enumeration value="Cusco"/>
              <xsd:enumeration value="Da Nang"/>
              <xsd:enumeration value="Daegu"/>
              <xsd:enumeration value="Daejong"/>
              <xsd:enumeration value="Dalian"/>
              <xsd:enumeration value="Darwin"/>
              <xsd:enumeration value="Davao"/>
              <xsd:enumeration value="Edmonton"/>
              <xsd:enumeration value="Fukui"/>
              <xsd:enumeration value="Fukuoka"/>
              <xsd:enumeration value="Genting Highlands"/>
              <xsd:enumeration value="Gifu"/>
              <xsd:enumeration value="Ginowan"/>
              <xsd:enumeration value="Gold Coast"/>
              <xsd:enumeration value="Guadalajara"/>
              <xsd:enumeration value="Gwangju"/>
              <xsd:enumeration value="Gyeongju"/>
              <xsd:enumeration value="Ha Noi"/>
              <xsd:enumeration value="Hangzhou"/>
              <xsd:enumeration value="Hawaii"/>
              <xsd:enumeration value="Himeji"/>
              <xsd:enumeration value="Hiroshima"/>
              <xsd:enumeration value="Ho Chi Minh City"/>
              <xsd:enumeration value="Hobart"/>
              <xsd:enumeration value="Hoi An"/>
              <xsd:enumeration value="Hong Kong, China"/>
              <xsd:enumeration value="Hualien"/>
              <xsd:enumeration value="Incheon"/>
              <xsd:enumeration value="Iquitos"/>
              <xsd:enumeration value="Ixtapa"/>
              <xsd:enumeration value="Jakarta"/>
              <xsd:enumeration value="Jeju"/>
              <xsd:enumeration value="Jerudong"/>
              <xsd:enumeration value="Jinju"/>
              <xsd:enumeration value="Kananaskis"/>
              <xsd:enumeration value="Kanazawa"/>
              <xsd:enumeration value="Kaohsiung"/>
              <xsd:enumeration value="Khanh Hoa Province"/>
              <xsd:enumeration value="Khon Kaen"/>
              <xsd:enumeration value="Kitakyushu"/>
              <xsd:enumeration value="Kuala Lumpur"/>
              <xsd:enumeration value="Kuantan"/>
              <xsd:enumeration value="Kuching"/>
              <xsd:enumeration value="Kumamoto"/>
              <xsd:enumeration value="Kunming"/>
              <xsd:enumeration value="Kyongju"/>
              <xsd:enumeration value="Kyoto"/>
              <xsd:enumeration value="Langkawi"/>
              <xsd:enumeration value="Lima"/>
              <xsd:enumeration value="Lombok"/>
              <xsd:enumeration value="Los Cabos"/>
              <xsd:enumeration value="Makati"/>
              <xsd:enumeration value="Malacca"/>
              <xsd:enumeration value="Manila"/>
              <xsd:enumeration value="Manzanillo"/>
              <xsd:enumeration value="Melbourne"/>
              <xsd:enumeration value="Merida"/>
              <xsd:enumeration value="Mexico City"/>
              <xsd:enumeration value="Miyazaki"/>
              <xsd:enumeration value="Montreal"/>
              <xsd:enumeration value="Morelia"/>
              <xsd:enumeration value="Moscow"/>
              <xsd:enumeration value="Nara"/>
              <xsd:enumeration value="Nha Trang"/>
              <xsd:enumeration value="Niigata"/>
              <xsd:enumeration value="Oakland"/>
              <xsd:enumeration value="Okinawa"/>
              <xsd:enumeration value="Osaka"/>
              <xsd:enumeration value="Ottawa"/>
              <xsd:enumeration value="Paracas"/>
              <xsd:enumeration value="Pattaya"/>
              <xsd:enumeration value="Penang"/>
              <xsd:enumeration value="Perth"/>
              <xsd:enumeration value="Petchburi"/>
              <xsd:enumeration value="Phuket"/>
              <xsd:enumeration value="Piura"/>
              <xsd:enumeration value="Port Douglas"/>
              <xsd:enumeration value="Port Moresby"/>
              <xsd:enumeration value="Portland"/>
              <xsd:enumeration value="Pucón"/>
              <xsd:enumeration value="Puerto Vallarta"/>
              <xsd:enumeration value="Puerto Varas"/>
              <xsd:enumeration value="Punta Arenas"/>
              <xsd:enumeration value="Qingdao"/>
              <xsd:enumeration value="Quang Ninh Province"/>
              <xsd:enumeration value="Quebec"/>
              <xsd:enumeration value="Queensland"/>
              <xsd:enumeration value="Ranzan"/>
              <xsd:enumeration value="Rotorua"/>
              <xsd:enumeration value="San Diego"/>
              <xsd:enumeration value="San Francisco"/>
              <xsd:enumeration value="Sandakan"/>
              <xsd:enumeration value="Santiago"/>
              <xsd:enumeration value="Sapporo"/>
              <xsd:enumeration value="Seattle"/>
              <xsd:enumeration value="Sendai"/>
              <xsd:enumeration value="Seoul"/>
              <xsd:enumeration value="Shanghai"/>
              <xsd:enumeration value="Shenyang"/>
              <xsd:enumeration value="Shenzhen"/>
              <xsd:enumeration value="Shizuoka"/>
              <xsd:enumeration value="Sidney"/>
              <xsd:enumeration value="Singapore"/>
              <xsd:enumeration value="Southern Highlands, NSW"/>
              <xsd:enumeration value="St. John's"/>
              <xsd:enumeration value="St. Petersburg"/>
              <xsd:enumeration value="Subic"/>
              <xsd:enumeration value="Suzhou"/>
              <xsd:enumeration value="Sydney"/>
              <xsd:enumeration value="Taipei"/>
              <xsd:enumeration value="Terengganu"/>
              <xsd:enumeration value="Ternate"/>
              <xsd:enumeration value="Tokyo"/>
              <xsd:enumeration value="Toronto"/>
              <xsd:enumeration value="Trujillo"/>
              <xsd:enumeration value="Ulsan"/>
              <xsd:enumeration value="Vancouver"/>
              <xsd:enumeration value="Victoria"/>
              <xsd:enumeration value="Viña del Mar"/>
              <xsd:enumeration value="Vladivostok"/>
              <xsd:enumeration value="Washington, D.C."/>
              <xsd:enumeration value="Wellington"/>
              <xsd:enumeration value="Williamsburg"/>
              <xsd:enumeration value="Yogyakarta"/>
              <xsd:enumeration value="Yokohama"/>
              <xsd:enumeration value="Yuzhno-Sakhalinsk"/>
            </xsd:restriction>
          </xsd:simpleType>
        </xsd:union>
      </xsd:simpleType>
    </xsd:element>
    <xsd:element name="MDDBGroup" ma:index="17" nillable="true" ma:displayName="APEC Group" ma:internalName="MDDBGroup">
      <xsd:complexType>
        <xsd:complexContent>
          <xsd:extension base="dms:MultiChoice">
            <xsd:sequence>
              <xsd:element name="Value" maxOccurs="unbounded" minOccurs="0" nillable="true">
                <xsd:simpleType>
                  <xsd:restriction base="dms:Choice">
                    <xsd:enumeration value="Agricultural Technical Cooperation Working Group (ATCWG)"/>
                    <xsd:enumeration value="Anti-Corruption and Transparency Experts Task Force (ACT)"/>
                    <xsd:enumeration value="Anti-Corruption and Transparency Experts Working Group (ACTWG)"/>
                    <xsd:enumeration value="APEC Ministerial Meetings (AMM)"/>
                    <xsd:enumeration value="APEC Economic Leaders' Meeting (AELM)"/>
                    <xsd:enumeration value="Automotive Dialogue (AD)"/>
                    <xsd:enumeration value="Avian and Influenza Pandemics Ministerial Meeting (AIPMM)"/>
                    <xsd:enumeration value="Budget and Management Committee (BMC)"/>
                    <xsd:enumeration value="Business Mobility Group (BMG)"/>
                    <xsd:enumeration value="Chemical Dialogue (CD)"/>
                    <xsd:enumeration value="Committee on Trade and Investment (CTI)"/>
                    <xsd:enumeration value="Committee on Trade and Investment Groups"/>
                    <xsd:enumeration value="Committees"/>
                    <xsd:enumeration value="Competition Policy and Deregulation Group (CPDG)"/>
                    <xsd:enumeration value="Competition Policy and Law Group (CPLG)"/>
                    <xsd:enumeration value="Counter-Terrorism Task Force (CTTF)"/>
                    <xsd:enumeration value="Cultural Focal Point Network (CFPN)"/>
                    <xsd:enumeration value="Economic Committee (EC)"/>
                    <xsd:enumeration value="Education Ministerial Meetings (AEMM)"/>
                    <xsd:enumeration value="Electronic Commerce Steering Group (ECSG)"/>
                    <xsd:enumeration value="Emergency Preparedness Working Group (EPWG)"/>
                    <xsd:enumeration value="Energy Ministerial Meetings (EMM)"/>
                    <xsd:enumeration value="Energy Working Group (EWG)"/>
                    <xsd:enumeration value="Environment Ministerial Meetings (ENVMM)"/>
                    <xsd:enumeration value="Finance Ministerial Meetings (FMM)"/>
                    <xsd:enumeration value="Finance Ministers' Process (FMP)"/>
                    <xsd:enumeration value="Fisheries Working Group (FWG)"/>
                    <xsd:enumeration value="Food Security Ministerial Meetings (FSMM)"/>
                    <xsd:enumeration value="Forestry Ministerial Meetings (FTMM)"/>
                    <xsd:enumeration value="Gender Focal Point Network (GFPN)"/>
                    <xsd:enumeration value="Government Procurement Experts' Group (GPEG)"/>
                    <xsd:enumeration value="Group on Services (GOS)"/>
                    <xsd:enumeration value="Growth Strategy High-Level Policy Round Table (HLRT)"/>
                    <xsd:enumeration value="Health Ministerial Meetings (HMM)"/>
                    <xsd:enumeration value="Health Task Force (HTF)"/>
                    <xsd:enumeration value="Health Working Group (HWG)"/>
                    <xsd:enumeration value="High Level Meeting on Health and the Economy (HLM-HE)"/>
                    <xsd:enumeration value="High Level Policy Dialogue on Agricultural Biotechnology (HLPDAB)"/>
                    <xsd:enumeration value="High Level Policy Dialogue on Disaster Resiliency (HLPD-DR)"/>
                    <xsd:enumeration value="High Level Policy Dialogue on Open Governance and Economic Growth (HLPD-OGEG)"/>
                    <xsd:enumeration value="High Level Policy Dialogue on Women and the Economy (HLPD-WE)"/>
                    <xsd:enumeration value="Human Resource Development Ministerial Meetings (HRDMM)"/>
                    <xsd:enumeration value="Human Resources Development Working Group (HRDWG)"/>
                    <xsd:enumeration value="Industrial Science and Technology Working Group (ISTWG)"/>
                    <xsd:enumeration value="Informal Experts' Group on Business Mobility (IEGBM)"/>
                    <xsd:enumeration value="Intellectual Property Rights Experts' Group (IPEG)"/>
                    <xsd:enumeration value="Investment Experts' Group (IEG)"/>
                    <xsd:enumeration value="Life Sciences Innovation Forum (LSIF)"/>
                    <xsd:enumeration value="Marine Resource Conservation Working Group (MRCWG)"/>
                    <xsd:enumeration value="Market Access Group (MAG)"/>
                    <xsd:enumeration value="Mining Ministerial Meetings (MRM)"/>
                    <xsd:enumeration value="Mining Task Force (MTF)"/>
                    <xsd:enumeration value="Non-Ferrous Metals Dialogue (NFMD)"/>
                    <xsd:enumeration value="Ocean and Fisheries Working Group (OFWG)"/>
                    <xsd:enumeration value="Ocean-Related Ministerial Meetings (OMM)"/>
                    <xsd:enumeration value="Other APEC Groups"/>
                    <xsd:enumeration value="Policy Partnership on Women and the Economy (PPWE)"/>
                    <xsd:enumeration value="Science and Technology Ministerial Meetings (STMM)"/>
                    <xsd:enumeration value="Sectoral Ministerial Meetings"/>
                    <xsd:enumeration value="Senior Officials' Meeting Task Groups"/>
                    <xsd:enumeration value="Senior Officials' Meetings (SOM)"/>
                    <xsd:enumeration value="Small and Medium Enterprises Ministerial Meetings (SMEMM)"/>
                    <xsd:enumeration value="Small and Medium Enterprises Working Group (SMEWG)"/>
                    <xsd:enumeration value="Social Safety Net Capacity Building Network (SSN-CBN)"/>
                    <xsd:enumeration value="SOM Steering Committee on Economic and Technical Cooperation (SCE)"/>
                    <xsd:enumeration value="Strengthening Economic Legal Infrastructure (SELI)"/>
                    <xsd:enumeration value="Structural Reform Ministerial Meetings (SRMM)"/>
                    <xsd:enumeration value="Sub-Committee on Customs Procedures (SCCP)"/>
                    <xsd:enumeration value="Sub-Committee on Standards and Conformance (SCSC)"/>
                    <xsd:enumeration value="Sustainable Development (SD)"/>
                    <xsd:enumeration value="Sustainable Development Ministerial Meetings (SDMM)"/>
                    <xsd:enumeration value="Task Force on Emergency Preparedness (TFEP)"/>
                    <xsd:enumeration value="Telecommunications and Information Ministerial Meetings (TELMIN)"/>
                    <xsd:enumeration value="Telecommunications and Information Working Group (TEL)"/>
                    <xsd:enumeration value="Tourism Ministerial Meetings (TMM)"/>
                    <xsd:enumeration value="Tourism Working Group (TWG)"/>
                    <xsd:enumeration value="Trade Ministerial Meetings (MRT)"/>
                    <xsd:enumeration value="Trade Promotion Working Group (WGTP)"/>
                    <xsd:enumeration value="Transportation Ministerial Meetings (TPTMM)"/>
                    <xsd:enumeration value="Transportation Working Group (TPTWG)"/>
                    <xsd:enumeration value="Women Ministerial Meetings (WMM)"/>
                    <xsd:enumeration value="Working Groups"/>
                    <xsd:enumeration value="WTO Capacity Building Group (WCBG)"/>
                  </xsd:restriction>
                </xsd:simpleType>
              </xsd:element>
            </xsd:sequence>
          </xsd:extension>
        </xsd:complexContent>
      </xsd:complexType>
    </xsd:element>
    <xsd:element name="MDDBSubEco" ma:index="18" nillable="true" ma:displayName="Submitted by - Economies" ma:internalName="MDDBSubEco">
      <xsd:complexType>
        <xsd:complexContent>
          <xsd:extension base="dms:MultiChoice">
            <xsd:sequence>
              <xsd:element name="Value" maxOccurs="unbounded" minOccurs="0" nillable="true">
                <xsd:simpleType>
                  <xsd:restriction base="dms:Choice">
                    <xsd:enumeration value="Australia"/>
                    <xsd:enumeration value="Brunei Darussalam"/>
                    <xsd:enumeration value="Cambodia"/>
                    <xsd:enumeration value="Canada"/>
                    <xsd:enumeration value="Chile"/>
                    <xsd:enumeration value="China"/>
                    <xsd:enumeration value="Colombia"/>
                    <xsd:enumeration value="Costa Rica"/>
                    <xsd:enumeration value="Croatia"/>
                    <xsd:enumeration value="Dominican Republic"/>
                    <xsd:enumeration value="Egypt"/>
                    <xsd:enumeration value="France"/>
                    <xsd:enumeration value="Hong Kong, China"/>
                    <xsd:enumeration value="Hungary"/>
                    <xsd:enumeration value="India"/>
                    <xsd:enumeration value="Indonesia"/>
                    <xsd:enumeration value="Ireland"/>
                    <xsd:enumeration value="Japan"/>
                    <xsd:enumeration value="Korea"/>
                    <xsd:enumeration value="Laos"/>
                    <xsd:enumeration value="Macao, China"/>
                    <xsd:enumeration value="Malaysia"/>
                    <xsd:enumeration value="Mexico"/>
                    <xsd:enumeration value="Netherlands"/>
                    <xsd:enumeration value="New Zealand"/>
                    <xsd:enumeration value="Papua New Guinea"/>
                    <xsd:enumeration value="Peru"/>
                    <xsd:enumeration value="Philippines"/>
                    <xsd:enumeration value="Poland"/>
                    <xsd:enumeration value="Russia"/>
                    <xsd:enumeration value="Saudi Arabia"/>
                    <xsd:enumeration value="Singapore"/>
                    <xsd:enumeration value="Sweden"/>
                    <xsd:enumeration value="Chinese Taipei"/>
                    <xsd:enumeration value="Thailand"/>
                    <xsd:enumeration value="United Kingdom"/>
                    <xsd:enumeration value="United States"/>
                    <xsd:enumeration value="Viet Nam"/>
                  </xsd:restriction>
                </xsd:simpleType>
              </xsd:element>
            </xsd:sequence>
          </xsd:extension>
        </xsd:complexContent>
      </xsd:complexType>
    </xsd:element>
    <xsd:element name="MDDBSubGroup" ma:index="19" nillable="true" ma:displayName="Submitted by - APEC Group" ma:internalName="MDDBSubGroup">
      <xsd:complexType>
        <xsd:complexContent>
          <xsd:extension base="dms:MultiChoice">
            <xsd:sequence>
              <xsd:element name="Value" maxOccurs="unbounded" minOccurs="0" nillable="true">
                <xsd:simpleType>
                  <xsd:restriction base="dms:Choice">
                    <xsd:enumeration value="Ad Hoc Advisory Group on Gender Integration (AGGI)"/>
                    <xsd:enumeration value="Agricultural Technical Cooperation Working Group (ATCWG)"/>
                    <xsd:enumeration value="Anti-Corruption and Transparency Experts Task Force (ACT)"/>
                    <xsd:enumeration value="Anti-Corruption and Transparency Experts Working Group (ACTWG)"/>
                    <xsd:enumeration value="APEC Business Advisory Council (ABAC)"/>
                    <xsd:enumeration value="APEC Climate Center (APCC)"/>
                    <xsd:enumeration value="APEC E-Commerce Business Alliance (ECBA)"/>
                    <xsd:enumeration value="APEC Economic Leaders' Meeting (AELM)"/>
                    <xsd:enumeration value="APEC Education Foundation"/>
                    <xsd:enumeration value="APEC Harmonization Center"/>
                    <xsd:enumeration value="APEC International Centre for Sustainable Tourism (AICST)"/>
                    <xsd:enumeration value="APEC Ministerial Meetings (AMM)"/>
                    <xsd:enumeration value="APEC Secretariat"/>
                    <xsd:enumeration value="APEC SME Innovation Center (SMEIC)"/>
                    <xsd:enumeration value="APEC Study Centre - Australia"/>
                    <xsd:enumeration value="APEC Study Center - China"/>
                    <xsd:enumeration value="APEC Study Centre - New Zealand"/>
                    <xsd:enumeration value="APEC Study Centre Consortium (ASCC)"/>
                    <xsd:enumeration value="Automotive Dialogue (AD)"/>
                    <xsd:enumeration value="Avian and Influenza Pandemics Ministerial Meeting (AIPMM)"/>
                    <xsd:enumeration value="Budget and Management Committee (BMC)"/>
                    <xsd:enumeration value="Business Mobility Group (BMG)"/>
                    <xsd:enumeration value="Capacity Building Network (CBN) - Human Resources Development Working Group (HRDWG)"/>
                    <xsd:enumeration value="Chemical Dialogue (CD)"/>
                    <xsd:enumeration value="Committee on Trade and Investment (CTI)"/>
                    <xsd:enumeration value="Competition Policy and Deregulation Group (CPDG)"/>
                    <xsd:enumeration value="Competition Policy and Law Group (CPLG)"/>
                    <xsd:enumeration value="Counter-Terrorism Task Force (CTTF)"/>
                    <xsd:enumeration value="Cross-Border Rules Study Group - Electronic Commerce Steering Group (ECSG)"/>
                    <xsd:enumeration value="Cultural Focal Point Network (CFPN)"/>
                    <xsd:enumeration value="Data Privacy Subgroup (DPS) - Electronic Commerce Steering Group (ECSG)"/>
                    <xsd:enumeration value="Economic Committee (EC)"/>
                    <xsd:enumeration value="Education Ministerial Meetings (AEMM)"/>
                    <xsd:enumeration value="Education Network (EDNET) - Human Resources Development Working Group (HRDWG)"/>
                    <xsd:enumeration value="Electronic Commerce Steering Group (ECSG)"/>
                    <xsd:enumeration value="Emergency Preparedness Working Group (EPWG)"/>
                    <xsd:enumeration value="Energy Ministerial Meetings (EMM)"/>
                    <xsd:enumeration value="Energy Working Group (EWG)"/>
                    <xsd:enumeration value="Energy Working Group Biofuels Task Force (BTF)"/>
                    <xsd:enumeration value="Energy Working Group Business Network (EBN)"/>
                    <xsd:enumeration value="Energy Working Group Expert Group on Clean Fossil Energy (EGCFE)"/>
                    <xsd:enumeration value="Energy Working Group Expert Group on Energy Data &amp; Analysis (EGEDA)"/>
                    <xsd:enumeration value="Energy Working Group Expert Group on Energy Efficiency &amp; Conservation (EGEEC)"/>
                    <xsd:enumeration value="Energy Working Group Expert Group on New and Renewable Energy Technologies (EGNRET)"/>
                    <xsd:enumeration value="Energy Working Group Energy Trade and Investment Task Force (ETITF)"/>
                    <xsd:enumeration value="Environment Ministerial Meetings (ENVMM)"/>
                    <xsd:enumeration value="Finance Ministerial Meetings (FMM)"/>
                    <xsd:enumeration value="Finance Ministers' Process (FMP)"/>
                    <xsd:enumeration value="Fisheries Working Group (FWG)"/>
                    <xsd:enumeration value="Food Security Ministerial Meetings (FSMM)"/>
                    <xsd:enumeration value="Forestry Ministerial Meetings (FTMM)"/>
                    <xsd:enumeration value="Friends of the Chair (FOTC) - Action Plan"/>
                    <xsd:enumeration value="Friends of the Chair (FOTC) - Committee on Trade and Investment (CTI)"/>
                    <xsd:enumeration value="Friends of the Chair (FOTC) - Reform"/>
                    <xsd:enumeration value="Friends of the Chair (FOTC) - RTAs/FTAs"/>
                    <xsd:enumeration value="Friends of the Chair (FOTC) - Trade Facilitation"/>
                    <xsd:enumeration value="Friends of the Chair (FOTC) - Transparency and Anti-Corruption"/>
                    <xsd:enumeration value="Gender Focal Point Network (GFPN)"/>
                    <xsd:enumeration value="Geneva APEC Caucus"/>
                    <xsd:enumeration value="Government Procurement Experts' Group (GPEG)"/>
                    <xsd:enumeration value="Group on Services (GOS)"/>
                    <xsd:enumeration value="Health Ministerial Meetings (HMM)"/>
                    <xsd:enumeration value="Health Task Force (HTF)"/>
                    <xsd:enumeration value="Health Working Group (HWG)"/>
                    <xsd:enumeration value="High Level Meeting on Health and the Economy (HLM-HE)"/>
                    <xsd:enumeration value="High Level Policy Dialogue on Agricultural Biotechnology (HLPDAB)"/>
                    <xsd:enumeration value="High Level Policy Dialogue on Disaster Resiliency (HLPD-DR)"/>
                    <xsd:enumeration value="High Level Policy Dialogue on Open Governance and Economic Growth (HLPD-OGEG)"/>
                    <xsd:enumeration value="High Level Policy Dialogue on Women and the Economy (HLPD-WE)"/>
                    <xsd:enumeration value="Human Resource Development Ministerial Meetings (HRDMM)"/>
                    <xsd:enumeration value="Human Resources Development Working Group (HRDWG)"/>
                    <xsd:enumeration value="ICT Development Steering Group (DSG) - Telecommunications and Information Working Group (TEL)"/>
                    <xsd:enumeration value="Industrial Science and Technology Working Group (ISTWG)"/>
                    <xsd:enumeration value="Informal Experts' Group on Business Mobility (IEGBM)"/>
                    <xsd:enumeration value="Intellectual Property Rights Experts' Group (IPEG)"/>
                    <xsd:enumeration value="Investment Experts' Group (IEG)"/>
                    <xsd:enumeration value="Joint Advisory Committee (JAC)- Sub-Committee on Standards and Conformance (SCSC)"/>
                    <xsd:enumeration value="Labour and Social Protection Network (LSPN) - Human Resources Development Working Group (HRDWG)"/>
                    <xsd:enumeration value="Liberalization Steering Group (LSG) - Telecommunications and Information Working Group (TEL)"/>
                    <xsd:enumeration value="Life Sciences Innovation Forum (LSIF)"/>
                    <xsd:enumeration value="Marine Resource Conservation Working Group (MRCWG)"/>
                    <xsd:enumeration value="Market Access Group (MAG)"/>
                    <xsd:enumeration value="Micro-Enterprises Sub-Group (MESG) - Small and Medium Enterprises Working Group (SMEWG)"/>
                    <xsd:enumeration value="Mid-Term Stocktake Steering Group"/>
                    <xsd:enumeration value="Mining Ministerial Meetings (MRM)"/>
                    <xsd:enumeration value="Mining Task Force (MTF)"/>
                    <xsd:enumeration value="Mutual Recognition Arrangement Task Force (MRATF) - Telecommunications and Information Working Group (TEL)"/>
                    <xsd:enumeration value="Non-Ferrous Metals Dialogue (NFMD)"/>
                    <xsd:enumeration value="Ocean and Fisheries Working Group (OFWG)"/>
                    <xsd:enumeration value="Ocean-Related Ministerial Meetings (OMM)"/>
                    <xsd:enumeration value="Paperless Trading Subgroup (PTS) - Electronic Commerce Steering Group (ECSG)"/>
                    <xsd:enumeration value="Policy Partnership on Women and the Economy (PPWE)"/>
                    <xsd:enumeration value="Regulatory Harmonization Steering Committee (RHSC) - Life Sciences Innovation Forum (LSIF)"/>
                    <xsd:enumeration value="Research, Development and Extension of Agricultural Biotechnology (RDEAB) - Agriculture Technical Cooperation Working Group (ATCWG)"/>
                    <xsd:enumeration value="Science and Technology Ministerial Meetings (STMM)"/>
                    <xsd:enumeration value="Security and Prosperity Steering Group (SPSG) - Telecommunications and Information Working Group (TEL)"/>
                    <xsd:enumeration value="Senior Officials' Meetings (SOM)"/>
                    <xsd:enumeration value="Single Window Working Group (SWWG) - Sub-Committee on Customs Procedures (SCCP)"/>
                    <xsd:enumeration value="Small and Medium Enterprises Ministerial Meetings (SMEMM)"/>
                    <xsd:enumeration value="Small and Medium Enterprises Working Group (SMEWG)"/>
                    <xsd:enumeration value="Social Safety Net Capacity Building Network (SSN-CBN)"/>
                    <xsd:enumeration value="SOM Committee on Economic and Technical Cooperation (ESC)"/>
                    <xsd:enumeration value="SOM Steering Committee on Economic and Technical Cooperation (SCE)"/>
                    <xsd:enumeration value="Strengthening Economic Legal Infrastructure (SELI)"/>
                    <xsd:enumeration value="Structural Reform Ministerial Meetings (SRMM)"/>
                    <xsd:enumeration value="Sub-Committee on Customs Procedures (SCCP)"/>
                    <xsd:enumeration value="Sub-Committee on Standards and Conformance (SCSC)"/>
                    <xsd:enumeration value="Sustainable Development Ministerial Meetings (SDMM)"/>
                    <xsd:enumeration value="Task Force on Emergency Preparedness (TFEP)"/>
                    <xsd:enumeration value="Telecommunications and Information Ministerial Meetings (TELMIN)"/>
                    <xsd:enumeration value="Telecommunications and Information Working Group (TEL)"/>
                    <xsd:enumeration value="Tourism Ministerial Meetings (TMM)"/>
                    <xsd:enumeration value="Tourism Working Group (TWG)"/>
                    <xsd:enumeration value="Trade Ministerial Meetings (MRT)"/>
                    <xsd:enumeration value="Trade Promotion Working Group (WGTP)"/>
                    <xsd:enumeration value="Transportation Ministerial Meetings (TPTMM)"/>
                    <xsd:enumeration value="Transportation Working Group (TPTWG)"/>
                    <xsd:enumeration value="Women Ministerial Meetings (WMM)"/>
                    <xsd:enumeration value="WTO Capacity Building Group (WCBG)"/>
                  </xsd:restriction>
                </xsd:simpleType>
              </xsd:element>
            </xsd:sequence>
          </xsd:extension>
        </xsd:complexContent>
      </xsd:complexType>
    </xsd:element>
    <xsd:element name="MDDBSubOrg" ma:index="20" nillable="true" ma:displayName="Submitted by - Organisations" ma:internalName="MDDBSubOrg">
      <xsd:complexType>
        <xsd:complexContent>
          <xsd:extension base="dms:MultiChoiceFillIn">
            <xsd:sequence>
              <xsd:element name="Value" maxOccurs="unbounded" minOccurs="0" nillable="true">
                <xsd:simpleType>
                  <xsd:union memberTypes="dms:Text">
                    <xsd:simpleType>
                      <xsd:restriction base="dms:Choice">
                        <xsd:enumeration value="3M"/>
                        <xsd:enumeration value="a2peak Power"/>
                        <xsd:enumeration value="A.S. Louken Group Pte Ltd"/>
                        <xsd:enumeration value="Abbott Laboratories"/>
                        <xsd:enumeration value="Accenture"/>
                        <xsd:enumeration value="ACCORD Australasia Limited"/>
                        <xsd:enumeration value="ACP Computer Training and Consultancy"/>
                        <xsd:enumeration value="Action Community for Entrepreneurship (ACE)"/>
                        <xsd:enumeration value="Acushnet Company"/>
                        <xsd:enumeration value="Advanced Material On Technology (AMOTECH)"/>
                        <xsd:enumeration value="Advanced Medical Technology Association (AdvaMed)"/>
                        <xsd:enumeration value="Advanced Micro Devices"/>
                        <xsd:enumeration value="Aeropuertos del Perú"/>
                        <xsd:enumeration value="Age-friendly New York City"/>
                        <xsd:enumeration value="Age Wave"/>
                        <xsd:enumeration value="Agencia Chilena de Eficiencia. Energética (ACHEE)"/>
                        <xsd:enumeration value="Agilent Technologies"/>
                        <xsd:enumeration value="Agrícola Athos S.A."/>
                        <xsd:enumeration value="Air-Conditioning, Heating, and Refrigeration Institute (AHRI)"/>
                        <xsd:enumeration value="Airspan"/>
                        <xsd:enumeration value="Ajou University"/>
                        <xsd:enumeration value="Alam Sekitar Malaysia Sdn Bhd (ASMA)"/>
                        <xsd:enumeration value="Alcatel-Lucent"/>
                        <xsd:enumeration value="Alhen"/>
                        <xsd:enumeration value="Alita"/>
                        <xsd:enumeration value="All Real Technology Co., Ltd"/>
                        <xsd:enumeration value="All-Russia Market Research Institute (VNIKI)"/>
                        <xsd:enumeration value="Allen &amp; Gledhill LLP"/>
                        <xsd:enumeration value="Alliance for Financial Inclusion (AFI)"/>
                        <xsd:enumeration value="Alliance to Save Energy"/>
                        <xsd:enumeration value="Alpamayo Entertainment"/>
                        <xsd:enumeration value="Alston &amp; Bird LLP"/>
                        <xsd:enumeration value="American Automotive Policy Council (AAPC)"/>
                        <xsd:enumeration value="American Bar Association"/>
                        <xsd:enumeration value="American Chamber of Commerce (Singapore)"/>
                        <xsd:enumeration value="American Chemistry Council"/>
                        <xsd:enumeration value="American Commercial Transport"/>
                        <xsd:enumeration value="American Forest &amp; Paper Association (AF&amp;PA)"/>
                        <xsd:enumeration value="American Council for an Energy-Efficient Economy (ACEEE)"/>
                        <xsd:enumeration value="American Institute of Certified Public Accountants (AICPA)"/>
                        <xsd:enumeration value="American National Standards Institute (ANSI)"/>
                        <xsd:enumeration value="American Registry for Internet Numbers (ARIN)"/>
                        <xsd:enumeration value="American Science and Engineering, Inc. (AS&amp;E)"/>
                        <xsd:enumeration value="American Society of Heating, Refrigerating and Air-Conditioning Engineers (ASHRAE)"/>
                        <xsd:enumeration value="AmericanTCB (ATCB)"/>
                        <xsd:enumeration value="Ancora Capital Management"/>
                        <xsd:enumeration value="Animation Council of the Philippines, Inc. (ACPI)"/>
                        <xsd:enumeration value="Antamina"/>
                        <xsd:enumeration value="Aoyama Gakuin University"/>
                        <xsd:enumeration value="APL Limited"/>
                        <xsd:enumeration value="Applied Materials (AMAT)"/>
                        <xsd:enumeration value="Aquatec-Maxcon"/>
                        <xsd:enumeration value="Arbortech"/>
                        <xsd:enumeration value="Arcadia Biosciences"/>
                        <xsd:enumeration value="Armstrong"/>
                        <xsd:enumeration value="Arnold &amp; Porter LLP"/>
                        <xsd:enumeration value="Arizona State University (ASU)"/>
                        <xsd:enumeration value="ASEAN Automotive Federation (AAF)"/>
                        <xsd:enumeration value="ASEAN Business Advisory Council (ASEAN-BAC)"/>
                        <xsd:enumeration value="ASEAN Primary Care Association"/>
                        <xsd:enumeration value="Asia BioBusiness Pte. Ltd"/>
                        <xsd:enumeration value="Asia Injury Prevention Foundation"/>
                        <xsd:enumeration value="Asia Oceania Electronic Marketplace Association (AOEMA)"/>
                        <xsd:enumeration value="Asia Pacific Chemical Industry Coalition (APCIC)"/>
                        <xsd:enumeration value="Asia Pacific Coalition Against Unsolicited Commercial Email (APCAUCE)"/>
                        <xsd:enumeration value="Asia-Pacific Computer Emergency Response Team (APCERT)"/>
                        <xsd:enumeration value="Asia-Pacific Credit Coalition (APCC)"/>
                        <xsd:enumeration value="Asia Pacific Energy Research Centre (APERC)"/>
                        <xsd:enumeration value="Asia-Pacific Finance and Development Center (AFDC)"/>
                        <xsd:enumeration value="Asia Pacific Foundation of Canada (APFC)"/>
                        <xsd:enumeration value="Asia-Pacific Industrial Property Center (APIC)"/>
                        <xsd:enumeration value="Asia Pacific Laboratory Accreditation Cooperation (APLAC)"/>
                        <xsd:enumeration value="Asia-Pacific Legal Metrology Forum (APLMF)"/>
                        <xsd:enumeration value="Asia-Pacific Metrology Programme (APMP)"/>
                        <xsd:enumeration value="Asia-Pacific Network for Sustainable Forest Management and Rehabilitation (APFNet)"/>
                        <xsd:enumeration value="Asia Pacific Network Information Centre ( APNIC)"/>
                        <xsd:enumeration value="Asia Pacific Privacy Authorities (APPA)"/>
                        <xsd:enumeration value="Asia-Pacific Telecommunity (APT)"/>
                        <xsd:enumeration value="Asian Development Bank (ADB)"/>
                        <xsd:enumeration value="Asian Development Bank Institute (ADBI)"/>
                        <xsd:enumeration value="Asian Disaster Preparedness Center (ADPC)"/>
                        <xsd:enumeration value="Asian Disaster Reduction and Response Network (ADRRN)"/>
                        <xsd:enumeration value="Asian Disaster Reduction Center (ADRC)"/>
                        <xsd:enumeration value="Asian Food Information Centre (AFIC)"/>
                        <xsd:enumeration value="Asian Institute of Management"/>
                        <xsd:enumeration value="Asian Institute of Technology (AIT)"/>
                        <xsd:enumeration value="Asian Pacific Women's Information Network Center (APWINC)"/>
                        <xsd:enumeration value="Asociación Chilena de Empresas de Tecnología de Información A.G. (ACTI)"/>
                        <xsd:enumeration value="Asociación de Exportadores (ADEX)"/>
                        <xsd:enumeration value="Asociación de Industrias Metalúrgicas y Metalmecánicas A.G. (ASIMET)"/>
                        <xsd:enumeration value="Asociación de Oficinas de Arquitectos de Chile (AOA)"/>
                        <xsd:enumeration value="Asociación Gremial de Empresas Internacionales de Productos Eléctricos (EPEI)"/>
                        <xsd:enumeration value="Asociación Gremial de Industriales Químicos de Chile (ASIQUIM)"/>
                        <xsd:enumeration value="Asociación Latinoamericana de Integración (ALADI)"/>
                        <xsd:enumeration value="Asociación Mexicana de la Industria Publicitaria y Comercial en el Internet (AMIPCI)"/>
                        <xsd:enumeration value="Asociacion Nacional de Normalizacion y Certificacion del Sector Electrico (ANCE)"/>
                        <xsd:enumeration value="Asociación Peruana de Productores de Software (APESOFT)"/>
                        <xsd:enumeration value="Assenda"/>
                        <xsd:enumeration value="Association Européenne du Cautionnement Mutuel (AECM)"/>
                        <xsd:enumeration value="Association of Accredited Advertising Agencies of Hong Kong (HK4As)"/>
                        <xsd:enumeration value="Association of Credit Rating Agencies in Asia (ACRAA)"/>
                        <xsd:enumeration value="Association of Pacific Rim Universities (APRU)"/>
                        <xsd:enumeration value="Association of Southeast Asian Nations (ASEAN)"/>
                        <xsd:enumeration value="Association of University Technology Managers (AUTM)"/>
                        <xsd:enumeration value="Assumption University"/>
                        <xsd:enumeration value="ASTM International"/>
                        <xsd:enumeration value="AT&amp;T"/>
                        <xsd:enumeration value="Atlas Material Testing Technology"/>
                        <xsd:enumeration value="Auburn University"/>
                        <xsd:enumeration value="Auscott Limited"/>
                        <xsd:enumeration value="Australia and New Zealand School of Government (ANZSOG)"/>
                        <xsd:enumeration value="Australia's National Computer Emergency Response Team (AusCERT)"/>
                        <xsd:enumeration value="Australian Bureau of Agricultural and Resource Economics (ABARE)"/>
                        <xsd:enumeration value="Australian Competition and Consumer Commission (ACCC)"/>
                        <xsd:enumeration value="Australian Electrical and Electronic Manufacturers' Association (AEEMA)"/>
                        <xsd:enumeration value="Australian Emergency Management Volunteer Forum (AEMVF)"/>
                        <xsd:enumeration value="Australian Federation Against Copyright Theft (AFACT)"/>
                        <xsd:enumeration value="Australian Food and Grocery Council (AFGC)"/>
                        <xsd:enumeration value="Australian Industry Greenhouse Network"/>
                        <xsd:enumeration value="Australian Information Industry Association (AIIA)"/>
                        <xsd:enumeration value="Australian Marketing Institute (AMI)"/>
                        <xsd:enumeration value="Australian National University (ANU)"/>
                        <xsd:enumeration value="Australasian Performing Right Association (APRA)"/>
                        <xsd:enumeration value="Australian Petroleum Production &amp; Exploration Association (APPEA)"/>
                        <xsd:enumeration value="Australian Privacy Foundation"/>
                        <xsd:enumeration value="Australian Red Cross"/>
                        <xsd:enumeration value="Australian Water Association (AWA)"/>
                        <xsd:enumeration value="Automotive Parts Remanufacturers Association (APRA)"/>
                        <xsd:enumeration value="Automotive Trade Policy Council (ATPC)"/>
                        <xsd:enumeration value="Avante International Technology, Inc."/>
                        <xsd:enumeration value="Axway"/>
                        <xsd:enumeration value="A-Z Solutions"/>
                        <xsd:enumeration value="AZCA, Inc."/>
                        <xsd:enumeration value="Babcock &amp; Brown Power"/>
                        <xsd:enumeration value="Baker &amp; McKenzie"/>
                        <xsd:enumeration value="Ballard Power Systems"/>
                        <xsd:enumeration value="Banchile Asesoría Financiera S.A."/>
                        <xsd:enumeration value="Bank Bukopin"/>
                        <xsd:enumeration value="Bank of Tokyo-Mitsubishi UFJ, Ltd."/>
                        <xsd:enumeration value="Bank Rakyat Indonesia (BRI)"/>
                        <xsd:enumeration value="Bankable Frontier Associates"/>
                        <xsd:enumeration value="BankThai Public Company Limited"/>
                        <xsd:enumeration value="BASF Petronas Chemicals"/>
                        <xsd:enumeration value="BASIX"/>
                        <xsd:enumeration value="Bauhinia Foundation Research Centre"/>
                        <xsd:enumeration value="Baycorp Advantage"/>
                        <xsd:enumeration value="Bayer CropScience"/>
                        <xsd:enumeration value="BBBOnline"/>
                        <xsd:enumeration value="BD"/>
                        <xsd:enumeration value="BearingPoint"/>
                        <xsd:enumeration value="Bedfordshire Chamber of Commerce"/>
                        <xsd:enumeration value="Beijing Normal University"/>
                        <xsd:enumeration value="Beijing University of Posts and Telecommunication (BUPT)"/>
                        <xsd:enumeration value="Benemann Associates"/>
                        <xsd:enumeration value="Best Buy"/>
                        <xsd:enumeration value="BiD Network"/>
                        <xsd:enumeration value="BII Group"/>
                        <xsd:enumeration value="Bio Economic Research Associates"/>
                        <xsd:enumeration value="Bio-Link Partners Ltd"/>
                        <xsd:enumeration value="bioDevelopments International Institute Inc."/>
                        <xsd:enumeration value="BioEuroLatina"/>
                        <xsd:enumeration value="Biomimicry Group"/>
                        <xsd:enumeration value="Biotechnology and Bioengineering"/>
                        <xsd:enumeration value="Biotechnology Coalition of the Philippines (BCP)"/>
                        <xsd:enumeration value="Biotechnology Industry Organization (BIO)"/>
                        <xsd:enumeration value="BlueScope Steel"/>
                        <xsd:enumeration value="Bloomberg"/>
                        <xsd:enumeration value="Boehmert &amp; Boehmert"/>
                        <xsd:enumeration value="Boeing"/>
                        <xsd:enumeration value="Boost Juice"/>
                        <xsd:enumeration value="Booz Allen Hamilton"/>
                        <xsd:enumeration value="BP"/>
                        <xsd:enumeration value="BP Solar"/>
                        <xsd:enumeration value="Brookings Institution"/>
                        <xsd:enumeration value="Bryan Cave LLP"/>
                        <xsd:enumeration value="BT"/>
                        <xsd:enumeration value="Bunkyo University"/>
                        <xsd:enumeration value="Burrill &amp; Company"/>
                        <xsd:enumeration value="Bursa Malaysia"/>
                        <xsd:enumeration value="Business and Industry Advisory Committee to the OECD (BIAC)"/>
                        <xsd:enumeration value="Business Continuity Management Institute"/>
                        <xsd:enumeration value="Business Processing Association of the Philippines (BPAP)"/>
                        <xsd:enumeration value="Business Software Alliance (BSA)"/>
                        <xsd:enumeration value="CAB International"/>
                        <xsd:enumeration value="Calgary-TELUS Convention Centre"/>
                        <xsd:enumeration value="California Earthquake Authority (CEA)"/>
                        <xsd:enumeration value="Cámara de Comercio de Santiago (CCS)"/>
                        <xsd:enumeration value="Cámara Maritima y Portuaria de Chile A.G."/>
                        <xsd:enumeration value="Cambodian Legal Resources Development Center (CLRDC)"/>
                        <xsd:enumeration value="Canadian Standards Association (CSA)"/>
                        <xsd:enumeration value="Canon"/>
                        <xsd:enumeration value="Capital Markets Association for Asia (CMAA)"/>
                        <xsd:enumeration value="Capital Sisters International"/>
                        <xsd:enumeration value="CARD MRI"/>
                        <xsd:enumeration value="CARE"/>
                        <xsd:enumeration value="Cargill"/>
                        <xsd:enumeration value="Carleton University"/>
                        <xsd:enumeration value="Carnegie Mellon University"/>
                        <xsd:enumeration value="Castalia Advisors"/>
                        <xsd:enumeration value="CAT Telecom Public Company Limited"/>
                        <xsd:enumeration value="Caterpillar"/>
                        <xsd:enumeration value="Catholic University of America (CUA)"/>
                        <xsd:enumeration value="Catholic University of Korea"/>
                        <xsd:enumeration value="CEMEX"/>
                        <xsd:enumeration value="Center for Drug Evaluation"/>
                        <xsd:enumeration value="Center for Information Policy Leadership (CIPL)"/>
                        <xsd:enumeration value="Center for Information Technology Research in the Interest of Society (CITRIS)"/>
                        <xsd:enumeration value="Center for Ocean-Land-Atmosphere Studies (COLA)"/>
                        <xsd:enumeration value="Center for Responsible Travel (CREST)"/>
                        <xsd:enumeration value="Center for Strategic and International Studies (CSIS)"/>
                        <xsd:enumeration value="Center for the Study of Democracy (CSD)"/>
                        <xsd:enumeration value="Central Institute for Economic Management (CIEM)"/>
                        <xsd:enumeration value="Centre for Corporate Social Responsibility (CCSR)"/>
                        <xsd:enumeration value="Centre for Financial Stability (CEF)"/>
                        <xsd:enumeration value="Centre for International Economics (CIE)"/>
                        <xsd:enumeration value="Centre for Regional Innovation and Competitiveness (CRIC)"/>
                        <xsd:enumeration value="Centro de Capacitacion Investigación y Desarrollo Tecnológico en Energía y Sustentabilidad, A.C. (CCIDTE)"/>
                        <xsd:enumeration value="Centro de Estudios Económicos del Sector Privado (CEESP)"/>
                        <xsd:enumeration value="Centro Internacional para la Investigación del Fenómeno El Niño (CIIFEN)"/>
                        <xsd:enumeration value="Centro Nacional de Metrología (CENAM)"/>
                        <xsd:enumeration value="Centro Nacional de Productividad y Calidad (ChileCalidad)"/>
                        <xsd:enumeration value="Centro para la Estabilidad Financiera (CEF)"/>
                        <xsd:enumeration value="Century Logistics Holdings Berhad"/>
                        <xsd:enumeration value="Chamber of Mines of the Philippines (CMP)"/>
                        <xsd:enumeration value="Channel Logistics"/>
                        <xsd:enumeration value="CHEMTREC"/>
                        <xsd:enumeration value="CHEP"/>
                        <xsd:enumeration value="Chiang Mai University (CMU)"/>
                        <xsd:enumeration value="Chiba University"/>
                        <xsd:enumeration value="Chicago Council on Global Affairs"/>
                        <xsd:enumeration value="Chilean Copper Commission (COCHILCO)"/>
                        <xsd:enumeration value="China Academy of Sciences (CAS)"/>
                        <xsd:enumeration value="China Association of Automobile Manufacturers"/>
                        <xsd:enumeration value="China Household Electronic Appliance Research Institute (CHEARI)"/>
                        <xsd:enumeration value="China Certification"/>
                        <xsd:enumeration value="China Council for the Promotion of International Trade (CCPIT)"/>
                        <xsd:enumeration value="China Flooring Holding Company Limited"/>
                        <xsd:enumeration value="China General Certification Center (CGC)"/>
                        <xsd:enumeration value="China IWNCOMM Co., Ltd."/>
                        <xsd:enumeration value="China Mobile"/>
                        <xsd:enumeration value="China Network Communication Group Corporation (CNC)"/>
                        <xsd:enumeration value="China Pharmaceutical Industry Research and Development Association (SINO-PhIRDA)"/>
                        <xsd:enumeration value="China Telecom"/>
                        <xsd:enumeration value="Chinese Academy of Agricultural Sciences (CAAS)"/>
                        <xsd:enumeration value="Chinese Academy of Forestry"/>
                        <xsd:enumeration value="Chinese Academy of Inspection and Quarantine (CAIQ)"/>
                        <xsd:enumeration value="Chinese Academy of Science and Technology for Development (CASTED)"/>
                        <xsd:enumeration value="Chinese Academy of Sciences"/>
                        <xsd:enumeration value="Chinese Academy of Social Sciences (CASS)"/>
                        <xsd:enumeration value="Chinese University of Hong Kong"/>
                        <xsd:enumeration value="Chongqing University"/>
                        <xsd:enumeration value="Chubb Insurance"/>
                        <xsd:enumeration value="Chugai Pharmaceutical"/>
                        <xsd:enumeration value="Chulalongkorn University"/>
                        <xsd:enumeration value="Chung-Hwa Institution for Economic Research (CIER)"/>
                        <xsd:enumeration value="Chunghwa Telecom"/>
                        <xsd:enumeration value="Cisco Systems, Inc"/>
                        <xsd:enumeration value="Citigroup"/>
                        <xsd:enumeration value="City University"/>
                        <xsd:enumeration value="CityLink Ltd"/>
                        <xsd:enumeration value="Clayton Utz"/>
                        <xsd:enumeration value="Cleary Gottlieb Steen &amp; Hamilton LLP"/>
                        <xsd:enumeration value="Clorox Company"/>
                        <xsd:enumeration value="Codex Alimentarius Commission (CAC)"/>
                        <xsd:enumeration value="COFCO"/>
                        <xsd:enumeration value="Coles Myer"/>
                        <xsd:enumeration value="Collaborative Labeling and Appliance Standards Program (CLASP)"/>
                        <xsd:enumeration value="Comcast"/>
                        <xsd:enumeration value="Comisión Permanente del Pacífico Sur (CPPS)"/>
                        <xsd:enumeration value="Comité Estatal De Sanidad Vegetal (CESAVEG)"/>
                        <xsd:enumeration value="CommerceNet Singapore"/>
                        <xsd:enumeration value="Commission nationale de l'informatique et des libertés (CNIL)"/>
                        <xsd:enumeration value="Commonwealth Scientific and Industrial Research Organisation (CSIRO)"/>
                        <xsd:enumeration value="Commonwealth Secretariat"/>
                        <xsd:enumeration value="Community College Research Center (CCRC)"/>
                        <xsd:enumeration value="Companies Commission of Malaysia"/>
                        <xsd:enumeration value="Competition Commission of Singapore (CCS)"/>
                        <xsd:enumeration value="Compañía Minera Antamina S.A."/>
                        <xsd:enumeration value="Computing Technology Industry Association (CompTIA)"/>
                        <xsd:enumeration value="Confederación de Cámaras Industriales (CONCAMIN)"/>
                        <xsd:enumeration value="Conference Board of Canada"/>
                        <xsd:enumeration value="Conference of Asia Pacific Express Carriers (CAPEC)"/>
                        <xsd:enumeration value="Conference of Latin American and Caribbean Express Companies (CLADEC)"/>
                        <xsd:enumeration value="Connected Nation"/>
                        <xsd:enumeration value="Connection Research"/>
                        <xsd:enumeration value="ConocoPhillips"/>
                        <xsd:enumeration value="Consejo Regulador del Tequila (CRT)"/>
                        <xsd:enumeration value="Construction Sector Transparency Initiative (CoST)"/>
                        <xsd:enumeration value="Consultative Group to Assist the Poor (CGAP)"/>
                        <xsd:enumeration value="Consumer Council"/>
                        <xsd:enumeration value="Consumer Electronics Association (CEA)"/>
                        <xsd:enumeration value="Consumers Association of Singapore (CASE)"/>
                        <xsd:enumeration value="Consumers’ Federation of Australia"/>
                        <xsd:enumeration value="Consumers International"/>
                        <xsd:enumeration value="Coordinadora de Organismos Empresariales de Comercio Exterior (COECE)"/>
                        <xsd:enumeration value="Coordinating Body on the Seas of East Asia (COBSEA)"/>
                        <xsd:enumeration value="Cornell University"/>
                        <xsd:enumeration value="Corporación Nacional del Cobre de Chile (Codelco)"/>
                        <xsd:enumeration value="Corporate Network for Disaster Response (CNDR)"/>
                        <xsd:enumeration value="Corrs Chambers Westgarth"/>
                        <xsd:enumeration value="Costco Wholesale Corporation"/>
                        <xsd:enumeration value="Council for Biotechnology Information"/>
                        <xsd:enumeration value="Council of Europe"/>
                        <xsd:enumeration value="Counter-Terrorism Action Group (CTAG)"/>
                        <xsd:enumeration value="Covidien"/>
                        <xsd:enumeration value="Covington &amp; Burling LLP"/>
                        <xsd:enumeration value="CP3 Group"/>
                        <xsd:enumeration value="CPA Australia"/>
                        <xsd:enumeration value="CPSR-Perú"/>
                        <xsd:enumeration value="Cranleigh Merchant Bankers"/>
                        <xsd:enumeration value="CrimsonLogic Pte Ltd"/>
                        <xsd:enumeration value="CrisisCommons"/>
                        <xsd:enumeration value="CropLife Asia"/>
                        <xsd:enumeration value="CropLife International"/>
                        <xsd:enumeration value="Crowell &amp; Moring LLP"/>
                        <xsd:enumeration value="Crystal Lagoons"/>
                        <xsd:enumeration value="CSA Standards"/>
                        <xsd:enumeration value="CSIRO Sustainable Ecosystems"/>
                        <xsd:enumeration value="Cullen International"/>
                        <xsd:enumeration value="CWorks"/>
                        <xsd:enumeration value="DagangNet Technologies Sdn Bhd (DNT)"/>
                        <xsd:enumeration value="DAI"/>
                        <xsd:enumeration value="DAMConsult Limited"/>
                        <xsd:enumeration value="Da Nang Young Entrepreneurs’ Association"/>
                        <xsd:enumeration value="Daimler Chrysler"/>
                        <xsd:enumeration value="Daiwa Institute of Research Ltd"/>
                        <xsd:enumeration value="Darden Restaurants"/>
                        <xsd:enumeration value="Data Security Council of India (DSCI)"/>
                        <xsd:enumeration value="Davara Abogados, S.C."/>
                        <xsd:enumeration value="David A. Pawlak LLC"/>
                        <xsd:enumeration value="Davies Collison Cave"/>
                        <xsd:enumeration value="Davis Wright Tremaine"/>
                        <xsd:enumeration value="De Leon Consulting"/>
                        <xsd:enumeration value="Debevoise &amp; Plimpton LLP"/>
                        <xsd:enumeration value="DEKRA Certification"/>
                        <xsd:enumeration value="Dell"/>
                        <xsd:enumeration value="Deloitte"/>
                        <xsd:enumeration value="Deloitte Touche Tohmatsu"/>
                        <xsd:enumeration value="Desaku Trading"/>
                        <xsd:enumeration value="Detecon"/>
                        <xsd:enumeration value="Deutsche Gesellschaft für Internationale Zusammenarbeit (GIZ) GmbH"/>
                        <xsd:enumeration value="Developing Trade Consultants Ltd."/>
                        <xsd:enumeration value="Developing World Markets (DWM)"/>
                        <xsd:enumeration value="Development Center for Appropriate Technology (DCAT)"/>
                        <xsd:enumeration value="Development Initiatives Pty Ltd"/>
                        <xsd:enumeration value="DHL"/>
                        <xsd:enumeration value="D.I. Mendeleev All-Russian Institute for Metrology (VNIIM)"/>
                        <xsd:enumeration value="DICTUC"/>
                        <xsd:enumeration value="Digital Divide Institute"/>
                        <xsd:enumeration value="Digital Trade and Transportation Network Limited"/>
                        <xsd:enumeration value="Doi Chaang Coffee Original Co."/>
                        <xsd:enumeration value="DOMANI Sustainability Consulting, LLC"/>
                        <xsd:enumeration value="Donald Danforth Plant Science Center"/>
                        <xsd:enumeration value="Dongfeng Automobile Company Limited (DFAC)"/>
                        <xsd:enumeration value="Dow Chemical Company"/>
                        <xsd:enumeration value="DP Information Group"/>
                        <xsd:enumeration value="DP World"/>
                        <xsd:enumeration value="Drew and Napier LLC"/>
                        <xsd:enumeration value="Duke Medicine"/>
                        <xsd:enumeration value="DuPont"/>
                        <xsd:enumeration value="eBay"/>
                        <xsd:enumeration value="Eco-product Research Institute (ERI)"/>
                        <xsd:enumeration value="École Polytechnique Federale de Lausanne (EPFL)"/>
                        <xsd:enumeration value="Economic Research Institute for ASEAN and East Asia (ERIA)"/>
                        <xsd:enumeration value="Ecotourism Australia Limited"/>
                        <xsd:enumeration value="Edelman"/>
                        <xsd:enumeration value="EDGE Environmental Consulting Ltd."/>
                        <xsd:enumeration value="Educational Data Systems"/>
                        <xsd:enumeration value="eGlobalTech"/>
                        <xsd:enumeration value="EH Consulting"/>
                        <xsd:enumeration value="El Colegio de México"/>
                        <xsd:enumeration value="Electrical and Electronics Institute (EEI)"/>
                        <xsd:enumeration value="Electronic Arts Inc."/>
                        <xsd:enumeration value="Electronic Data Systems (EDS)"/>
                        <xsd:enumeration value="Electronic Privacy Information Center (EPIC)"/>
                        <xsd:enumeration value="Eli Lilly"/>
                        <xsd:enumeration value="EMC Corporation"/>
                        <xsd:enumeration value="Energy Charter"/>
                        <xsd:enumeration value="Energy Futures Australia"/>
                        <xsd:enumeration value="Entertainment Software Association (ESA)"/>
                        <xsd:enumeration value="Environment and Bio Science Institute (EBSI)"/>
                        <xsd:enumeration value="Environment and Development Foundation (EDF)"/>
                        <xsd:enumeration value="Environment Japan K.K."/>
                        <xsd:enumeration value="Environmental Business International"/>
                        <xsd:enumeration value="EPCglobal"/>
                        <xsd:enumeration value="Ericsson"/>
                        <xsd:enumeration value="ESAN University"/>
                        <xsd:enumeration value="ESCo Committee of China Energy Conservation Association (EMCA)"/>
                        <xsd:enumeration value="E.Sun FHC"/>
                        <xsd:enumeration value="Essex Woodlands"/>
                        <xsd:enumeration value="ETS Laboratories"/>
                        <xsd:enumeration value="Eucomed"/>
                        <xsd:enumeration value="Eureka Strategic Research"/>
                        <xsd:enumeration value="Eurometaux"/>
                        <xsd:enumeration value="European Academy for Standardization (EURAS)"/>
                        <xsd:enumeration value="European Anti-Fraud Office (OLAF)"/>
                        <xsd:enumeration value="European Commission"/>
                        <xsd:enumeration value="European Committee for Standardization (CEN)"/>
                        <xsd:enumeration value="European Directorate for the Quality of Medicines &amp; HealthCare (EDQM)"/>
                        <xsd:enumeration value="European Feed Manufacturers' Federation (FEFAC)"/>
                        <xsd:enumeration value="European Patent Office (EPO)"/>
                        <xsd:enumeration value="European Union"/>
                        <xsd:enumeration value="Ewha Womans University"/>
                        <xsd:enumeration value="Excellence Through Stewardship"/>
                        <xsd:enumeration value="Exergy"/>
                        <xsd:enumeration value="Experian Information Solutions"/>
                        <xsd:enumeration value="Express Association of America (EAA)"/>
                        <xsd:enumeration value="Exxonmobile"/>
                        <xsd:enumeration value="Far East Forestry Research Institute (FEFRI)"/>
                        <xsd:enumeration value="Federal Express (FedEx)"/>
                        <xsd:enumeration value="Federal Institute for Materials Research and Testing (BAM)"/>
                        <xsd:enumeration value="Federation Asia Pacific Aircargo Association (FAPAA)"/>
                        <xsd:enumeration value="Federation of Hong Kong Industries"/>
                        <xsd:enumeration value="Fenwick &amp; West LLP"/>
                        <xsd:enumeration value="Financial Supervisory Service"/>
                        <xsd:enumeration value="First Thoughts"/>
                        <xsd:enumeration value="Fish &amp; Co"/>
                        <xsd:enumeration value="Fish Marketing Organization (FMO)"/>
                        <xsd:enumeration value="Fitch Ratings"/>
                        <xsd:enumeration value="Fluor"/>
                        <xsd:enumeration value="Food and Agriculture Organization (FAO)"/>
                        <xsd:enumeration value="Fondo Nacional Para El Fomento De Las Artesanias (FONART)"/>
                        <xsd:enumeration value="Fonterra"/>
                        <xsd:enumeration value="Ford Lio Ho"/>
                        <xsd:enumeration value="Ford Motor Company"/>
                        <xsd:enumeration value="Forest Science Institute of Vietnam (FSIV)"/>
                        <xsd:enumeration value="Foster’s Group Limited"/>
                        <xsd:enumeration value="FPS Global Logistics"/>
                        <xsd:enumeration value="Franchise Services, Inc. (FSI)"/>
                        <xsd:enumeration value="Franklin Pierce Law Center"/>
                        <xsd:enumeration value="Fred Hutchinson Cancer Research Center"/>
                        <xsd:enumeration value="Frontex"/>
                        <xsd:enumeration value="Frost &amp; Sullivan"/>
                        <xsd:enumeration value="Fujitsu Limited"/>
                        <xsd:enumeration value="Futurepast"/>
                        <xsd:enumeration value="Fukuoka Prefectural University"/>
                        <xsd:enumeration value="Fundación Chile"/>
                        <xsd:enumeration value="Fundación Mexicana para la Salud (FUNSALUD)"/>
                        <xsd:enumeration value="Gadjah Mada University"/>
                        <xsd:enumeration value="Galexia"/>
                        <xsd:enumeration value="GazInformService"/>
                        <xsd:enumeration value="GDP Global"/>
                        <xsd:enumeration value="GE Appliances"/>
                        <xsd:enumeration value="GE Capital"/>
                        <xsd:enumeration value="General Electric (GE)"/>
                        <xsd:enumeration value="General Mills"/>
                        <xsd:enumeration value="General Motors Corporation (GM)"/>
                        <xsd:enumeration value="GeoHazards International (GHI)"/>
                        <xsd:enumeration value="George Mason University"/>
                        <xsd:enumeration value="George Washington University"/>
                        <xsd:enumeration value="Georgeson"/>
                        <xsd:enumeration value="Georgetown University"/>
                        <xsd:enumeration value="Gilbert &amp; Tobin"/>
                        <xsd:enumeration value="GlaxoSmithKline (GSK)"/>
                        <xsd:enumeration value="GlaxoSmithKline Biologicals (GSK Biologicals)"/>
                        <xsd:enumeration value="Global Adventitious Presence Coalition (GAPC)"/>
                        <xsd:enumeration value="Global Business Dialogue on Electronic Commerce (GBDe)"/>
                        <xsd:enumeration value="Global Business Network (GBN)"/>
                        <xsd:enumeration value="Global Environment Facility (GEF)"/>
                        <xsd:enumeration value="Global Intellectual Property Center (GIPC)"/>
                        <xsd:enumeration value="Global Road Safety Partnership"/>
                        <xsd:enumeration value="Global Subsidies Initiative (GSI)"/>
                        <xsd:enumeration value="GM Holden Ltd"/>
                        <xsd:enumeration value="Golden Helix"/>
                        <xsd:enumeration value="Goldman Sachs"/>
                        <xsd:enumeration value="Gomberg, Fredrikson &amp; Associates"/>
                        <xsd:enumeration value="González de Cossío Abogados, S.C. (GCA)"/>
                        <xsd:enumeration value="Google"/>
                        <xsd:enumeration value="Grain Growers of Canada"/>
                        <xsd:enumeration value="Green Building Council Indonesia"/>
                        <xsd:enumeration value="Green IT Promotion Council"/>
                        <xsd:enumeration value="Green Meeting Industry Council (GMIC)"/>
                        <xsd:enumeration value="Griffith Hack"/>
                        <xsd:enumeration value="Grocery Manufacturers Association (GMA)"/>
                        <xsd:enumeration value="Group of Eight (Go8)"/>
                        <xsd:enumeration value="Grupo de Acción Financiera para Sudamérica (GAFISUD)"/>
                        <xsd:enumeration value="GS1"/>
                        <xsd:enumeration value="GTM Research"/>
                        <xsd:enumeration value="Guardian Industries"/>
                        <xsd:enumeration value="Hallym University"/>
                        <xsd:enumeration value="Hannam University"/>
                        <xsd:enumeration value="Hanoi ICT Association (HANCITA)"/>
                        <xsd:enumeration value="Hanoi School of Public Health"/>
                        <xsd:enumeration value="Hanoi University of Agriculture (HUA)"/>
                        <xsd:enumeration value="Hanyang University"/>
                        <xsd:enumeration value="Harley-Davidson"/>
                        <xsd:enumeration value="Harvard University"/>
                        <xsd:enumeration value="Hasbro"/>
                        <xsd:enumeration value="Hastings Fund Management"/>
                        <xsd:enumeration value="Headworks"/>
                        <xsd:enumeration value="Health Insurance System Research Office (HISRO)"/>
                        <xsd:enumeration value="Health Supplements Industry Association Singapore (HSIAS)"/>
                        <xsd:enumeration value="Heenan Blaikie"/>
                        <xsd:enumeration value="Helmut Schmidt University"/>
                        <xsd:enumeration value="Hewlett-Packard (HP)"/>
                        <xsd:enumeration value="Hitachi"/>
                        <xsd:enumeration value="Hitachi Kokusai Electric"/>
                        <xsd:enumeration value="Hitotsubashi University"/>
                        <xsd:enumeration value="HM Revenue &amp; Customs"/>
                        <xsd:enumeration value="Honda Motor Company"/>
                        <xsd:enumeration value="Honeywell"/>
                        <xsd:enumeration value="Hong Kong Baptist University"/>
                        <xsd:enumeration value="Hong Kong Information Technology Federation (HKITF)"/>
                        <xsd:enumeration value="Hong Kong Polytechnic University"/>
                        <xsd:enumeration value="Hong Kong Science &amp; Technology Parks"/>
                        <xsd:enumeration value="Hong Kong Society of Medical Informatics"/>
                        <xsd:enumeration value="Hong Kong University of Science and Technology (HKUST)"/>
                        <xsd:enumeration value="Hongik University"/>
                        <xsd:enumeration value="HTC Corporation"/>
                        <xsd:enumeration value="HTC Purenergy"/>
                        <xsd:enumeration value="Huawei Technologies"/>
                        <xsd:enumeration value="Hunt &amp; Hunt"/>
                        <xsd:enumeration value="Hunton &amp; Williams"/>
                        <xsd:enumeration value="Hyundai Motor Company"/>
                        <xsd:enumeration value="IACC Foundation"/>
                        <xsd:enumeration value="ICC International Maritime Bureau (IMB)"/>
                        <xsd:enumeration value="ICTI CARE Foundation"/>
                        <xsd:enumeration value="ideacorp"/>
                        <xsd:enumeration value="IE Technology Co., Ltd."/>
                        <xsd:enumeration value="IEEE Standards Association (IEEE-SA)"/>
                        <xsd:enumeration value="IFES"/>
                        <xsd:enumeration value="IMOBIX"/>
                        <xsd:enumeration value="Imus Institute"/>
                        <xsd:enumeration value="Incheon International Airport (ICN)"/>
                        <xsd:enumeration value="Independent Commission Against Corruption (ICAC)"/>
                        <xsd:enumeration value="Independent Electricity System Operator (IESO)"/>
                        <xsd:enumeration value="Indian Council of Agricultural Research (ICAR)"/>
                        <xsd:enumeration value="Indian Institute of Toxicology Research (IITR)"/>
                        <xsd:enumeration value="Indiana University (IU)"/>
                        <xsd:enumeration value="Indonesia Business Links (IBL)"/>
                        <xsd:enumeration value="Indonesia Infrastructure Guarantee Fund (IIGF)"/>
                        <xsd:enumeration value="Indonesia–Security Incident Response Teams on Internet Infrastructure (ID-SIRTII)"/>
                        <xsd:enumeration value="Indonesian Chamber of Commerce and Industry (KADIN)"/>
                        <xsd:enumeration value="Indonesian Competition Commission"/>
                        <xsd:enumeration value="Indonesian Institute for Corporate Directorship (IICD)"/>
                        <xsd:enumeration value="Indonesian Intellectual Property Society (IIPS)"/>
                        <xsd:enumeration value="Indonesian Mining Association (IMA)"/>
                        <xsd:enumeration value="Industrial and Commercial Bank of China (ICBC)"/>
                        <xsd:enumeration value="Industrial Technology Research Institute (ITRI)"/>
                        <xsd:enumeration value="Infinitus Law Corporation"/>
                        <xsd:enumeration value="Information &amp; Communication Security Technology Center (ICST)"/>
                        <xsd:enumeration value="Information Integrity Solutions Pty Ltd"/>
                        <xsd:enumeration value="Information Technology &amp; Innovation Foundation (ITIF)"/>
                        <xsd:enumeration value="Information Technology Industry Council (ITI)"/>
                        <xsd:enumeration value="Information Technology Standards Committee (ITSC)"/>
                        <xsd:enumeration value="Ingersoll Rand"/>
                        <xsd:enumeration value="INNOVA"/>
                        <xsd:enumeration value="iSIGHT Partners"/>
                        <xsd:enumeration value="Institut de recherche pour le développement (IRD)"/>
                        <xsd:enumeration value="Institut Pertanian Bogor (IPB)"/>
                        <xsd:enumeration value="Institute for Biotechnology and Medicine Industry (IBMI)"/>
                        <xsd:enumeration value="Institute for Global Environmental Strategies"/>
                        <xsd:enumeration value="Institute for Industrial Promotion (IPI)"/>
                        <xsd:enumeration value="Institute for Health and Productivity Management (IHPM)"/>
                        <xsd:enumeration value="Institute for Information Industry (III)"/>
                        <xsd:enumeration value="Institute for International Studies and Training (IIST)"/>
                        <xsd:enumeration value="Institute for International Trade (IIT)"/>
                        <xsd:enumeration value="Institute for Transportation and Development Policy (ITDP)"/>
                        <xsd:enumeration value="Institute of Biotechnology (IBT)"/>
                        <xsd:enumeration value="Institute of Corporate Directors"/>
                        <xsd:enumeration value="Institute of Defence and Strategic Studies (IDSS)"/>
                        <xsd:enumeration value="Institute of Developing Economies-Japan External Trade Organization (IDE-JETRO)"/>
                        <xsd:enumeration value="Institute of Energy Economics (IEE)"/>
                        <xsd:enumeration value="Institute of Occupational Medicine and Industrial Hygiene"/>
                        <xsd:enumeration value="Institute of Patent and Trade Mark Attorneys of Australia (IPTA)"/>
                        <xsd:enumeration value="Institute of Population Research (IPR)"/>
                        <xsd:enumeration value="Institute of Water Resources Planning (IWARP)"/>
                        <xsd:enumeration value="Institute of World Economics and Politics (IWEP)"/>
                        <xsd:enumeration value="Institute of World Economy and International Relations (IMEMO)"/>
                        <xsd:enumeration value="Institute On Governance (IOG)"/>
                        <xsd:enumeration value="Instituto de Desarrollo Social (IDS)"/>
                        <xsd:enumeration value="Instituto de Investigaciones Agropecuarias (INIA)"/>
                        <xsd:enumeration value="Instituto Federal de Acceso a la Información Pública (IFAI)"/>
                        <xsd:enumeration value="Instituto Nacional de Meteorologia (INMET)"/>
                        <xsd:enumeration value="Instituto Tecnológico y de Estudios Superiores de Monterrey"/>
                        <xsd:enumeration value="Integrated Framework (IF)"/>
                        <xsd:enumeration value="Integrative Concepts"/>
                        <xsd:enumeration value="Intel"/>
                        <xsd:enumeration value="Intellectual Ventures"/>
                        <xsd:enumeration value="Inter-American Development Bank"/>
                        <xsd:enumeration value="Inter-American Institute for Cooperation on Agriculture (IICA)"/>
                        <xsd:enumeration value="Inter-Pacific Bar Association (IPBA)"/>
                        <xsd:enumeration value="Intercedent Asia"/>
                        <xsd:enumeration value="Intergovernmental Oceanographic Commission (IOC)"/>
                        <xsd:enumeration value="International Accreditation Forum (IAF)"/>
                        <xsd:enumeration value="International Air Transport Association (IATA)"/>
                        <xsd:enumeration value="International Amateur Radio Union"/>
                        <xsd:enumeration value="International Anti-Corruption Academy (IACA)"/>
                        <xsd:enumeration value="International Association of Internet Hotlines (INHOPE)"/>
                        <xsd:enumeration value="International Association of Maritime Universities (IAMU)"/>
                        <xsd:enumeration value="International Association of Oil &amp; Gas Producers (OGP)"/>
                        <xsd:enumeration value="International Association of Plumbing and Mechanical Officials (IAPMO)"/>
                        <xsd:enumeration value="International Business Machines Corporation (IBM)"/>
                        <xsd:enumeration value="International Cable Protection Committee (ICPC)"/>
                        <xsd:enumeration value="International Centre for Settlement of Investment Disputes (ICSID)"/>
                        <xsd:enumeration value="International Centre for the Management of Pest Fruit Flies (ICMPFF)"/>
                        <xsd:enumeration value="International Centre for Trade and Sustainable Development (ICTSD)"/>
                        <xsd:enumeration value="International Chamber of Commerce (ICC)"/>
                        <xsd:enumeration value="International Civil Aviation Organization (ICAO)"/>
                        <xsd:enumeration value="International Code Council (ICC)"/>
                        <xsd:enumeration value="International Competition Network (ICN)"/>
                        <xsd:enumeration value="International Confederation of Societies of Authors and Composers (CISAC)"/>
                        <xsd:enumeration value="International Conference on Harmonisation of Technical Requirements for Registration of Pharmaceuticals for Human Use (ICH)"/>
                        <xsd:enumeration value="International Cooperation on Education About Standardization (ICES)"/>
                        <xsd:enumeration value="International Copper Association, Ltd. (ICA)"/>
                        <xsd:enumeration value="International Council of Chemical Associations (ICCA)"/>
                        <xsd:enumeration value="International Council of Toy Industries (ICTI)"/>
                        <xsd:enumeration value="International Council on Clean Transportation (ICCT)"/>
                        <xsd:enumeration value="International Criminal Police Organization"/>
                        <xsd:enumeration value="International Development Law Organisation (IDLO)"/>
                        <xsd:enumeration value="International Development Research Centre (IDRC)"/>
                        <xsd:enumeration value="International Data Corporation (IDC)"/>
                        <xsd:enumeration value="International Electrotechnical Commission (IEC)"/>
                        <xsd:enumeration value="International Energy Agency (IEA)"/>
                        <xsd:enumeration value="International Federation of Business and Professional Women (BPW International)"/>
                        <xsd:enumeration value="International Federation of Freight Forwarders Associations (FIATA)"/>
                        <xsd:enumeration value="International Federation of Library Associations and Institutions  (IFLA)"/>
                        <xsd:enumeration value="International Federation of Pharmaceutical Manufacturers &amp; Associations (IFPMA)"/>
                        <xsd:enumeration value="International Federation of Red Cross and Red Crescent Societies (IFRC)"/>
                        <xsd:enumeration value="International Federation of Reproduction Rights Organisations (IFRRO)"/>
                        <xsd:enumeration value="International Federation of the Phonographic Industry (IFPI)"/>
                        <xsd:enumeration value="International Finance Corporation (IFC)"/>
                        <xsd:enumeration value="International Food &amp; Agricultural Trade Policy Council (IPC)"/>
                        <xsd:enumeration value="International Food Policy Research Institute (IFPRI)"/>
                        <xsd:enumeration value="International Fund for Agricultural Development (IFAD)"/>
                        <xsd:enumeration value="International Grain Trade Coalition (IGTC)"/>
                        <xsd:enumeration value="International Initiative for a Sustainable Built Environment (iiSBE)"/>
                        <xsd:enumeration value="International Laboratory Accreditation Cooperation (ILAC)"/>
                        <xsd:enumeration value="International Labour Organization (ILO)"/>
                        <xsd:enumeration value="International Life Sciences Institute (ILSI)"/>
                        <xsd:enumeration value="International Maritime Organization (IMO)"/>
                        <xsd:enumeration value="International Monetary Fund (IMF)"/>
                        <xsd:enumeration value="International Network for Bamboo and Rattan (INBAR)"/>
                        <xsd:enumeration value="International Organization for Standardization (ISO)"/>
                        <xsd:enumeration value="International Research Institute for Climate and Society (IRI)"/>
                        <xsd:enumeration value="International Rice Research Institute (IRRI)"/>
                        <xsd:enumeration value="International School of Tourism and Marketing (ISTM)"/>
                        <xsd:enumeration value="International Security Technology Ltd"/>
                        <xsd:enumeration value="International Service for the Acquisition of Agri-biotech Applications (ISAAA)"/>
                        <xsd:enumeration value="International Social Security Association (ISSA)"/>
                        <xsd:enumeration value="International Telecommunication Union (ITU)"/>
                        <xsd:enumeration value="International Telecommunications Users Group (INTUG)"/>
                        <xsd:enumeration value="International Trademark Association (INTA)"/>
                        <xsd:enumeration value="International Tropical Timber Organization (ITTO)"/>
                        <xsd:enumeration value="Internet Corporation for Assigned Names and Numbers (ICANN)"/>
                        <xsd:enumeration value="Internet Industry Association"/>
                        <xsd:enumeration value="Internet Society (ISOC)"/>
                        <xsd:enumeration value="Inter-Organization Programme for the Sound Management of Chemicals (IOMC)"/>
                        <xsd:enumeration value="Intertek"/>
                        <xsd:enumeration value="IQQuest"/>
                        <xsd:enumeration value="IP Mirror Pte Ltd"/>
                        <xsd:enumeration value="IP*SEVA"/>
                        <xsd:enumeration value="IPC"/>
                        <xsd:enumeration value="ITS Global"/>
                        <xsd:enumeration value="Jacobs &amp; Associates"/>
                        <xsd:enumeration value="James Cook University (JCU)"/>
                        <xsd:enumeration value="Jane’s Information Group"/>
                        <xsd:enumeration value="Japan Advanced Institute of Science and Technology (JAIST)"/>
                        <xsd:enumeration value="Japan Association for Simplification of International Trade Procedures (JASTPRO)"/>
                        <xsd:enumeration value="Japan Automobile Manufacturers Association (JAMA)"/>
                        <xsd:enumeration value="Japan Automobile Research Institute"/>
                        <xsd:enumeration value="Japan Automobile Standards Internationalization Center (JASIC)"/>
                        <xsd:enumeration value="Japan Bioindustry Association"/>
                        <xsd:enumeration value="Japan Chemical Industry Association"/>
                        <xsd:enumeration value="Japan Computer Emergency Response Team Coordination Center (JCERT/CC)"/>
                        <xsd:enumeration value="Japan Customs Brokers Association"/>
                        <xsd:enumeration value="Japan Electrical Manufacturers' Association (JEMA)"/>
                        <xsd:enumeration value="Japan Electrical Safety and Environment Technology Laboratories (JET)"/>
                        <xsd:enumeration value="Japan Electronics and Information Technology Industries Association (JEITA)"/>
                        <xsd:enumeration value="Japan Environmental Management Association for Industry (JEMAI)"/>
                        <xsd:enumeration value="Japan Fair Trade Commission (JFTC)"/>
                        <xsd:enumeration value="Japan Federation of Medical Devices Associations (JFMDA)"/>
                        <xsd:enumeration value="Japan Industries Association of Radiological Systems (JIRA)"/>
                        <xsd:enumeration value="Japan Information Processing Development Corporation (JIPDEC)"/>
                        <xsd:enumeration value="Japan Institute of International Affairs (JIIA)"/>
                        <xsd:enumeration value="Japan International Cooperation Agency (JICA)"/>
                        <xsd:enumeration value="Japan Machinery Center for Trade and Investment (JMC)"/>
                        <xsd:enumeration value="Japan Mining Industry Association"/>
                        <xsd:enumeration value="Japan Pharmaceutical Manufacturers Association (JPMA)"/>
                        <xsd:enumeration value="Japan Securities Dealers Association (JSDA)"/>
                        <xsd:enumeration value="Japan Securities Depository Center, Inc. (JASDEC)"/>
                        <xsd:enumeration value="Japan Smart Community Alliance (JSCA)"/>
                        <xsd:enumeration value="Japan Soap and Detergent Association"/>
                        <xsd:enumeration value="Japan Women's Innovative Network (J-Win)"/>
                        <xsd:enumeration value="JDB Solutions"/>
                        <xsd:enumeration value="Jeekai &amp; Partners"/>
                        <xsd:enumeration value="Jeonju University"/>
                        <xsd:enumeration value="Jetstar Pacific Airlines"/>
                        <xsd:enumeration value="Jetta Company Limited"/>
                        <xsd:enumeration value="JGC Corporation"/>
                        <xsd:enumeration value="Jhpiego"/>
                        <xsd:enumeration value="JMA Research Institute, Inc. (JMAR)"/>
                        <xsd:enumeration value="John Wiley &amp; Sons"/>
                        <xsd:enumeration value="Johnson &amp; Johnson"/>
                        <xsd:enumeration value="Johnson Controls"/>
                        <xsd:enumeration value="Joint Credit Information Center (JCIC)"/>
                        <xsd:enumeration value="Joint Institute for Food Safety and Applied Nutrition (JIFSAN)"/>
                        <xsd:enumeration value="Joint United Nations Programme on HIV/AIDS (UNAIDS)"/>
                        <xsd:enumeration value="Jorge &amp; Dassen"/>
                        <xsd:enumeration value="Joyce A. Tan &amp; Partners"/>
                        <xsd:enumeration value="J.P. Morgan"/>
                        <xsd:enumeration value="JPMorgan Chase"/>
                        <xsd:enumeration value="JR East"/>
                        <xsd:enumeration value="Juniper Networks"/>
                        <xsd:enumeration value="Just Change Management Consultants"/>
                        <xsd:enumeration value="KaloBios Pharmaceuticals"/>
                        <xsd:enumeration value="Kangwon National University"/>
                        <xsd:enumeration value="Kaohsiung Medical University"/>
                        <xsd:enumeration value="Kasetsart University"/>
                        <xsd:enumeration value="Kasikorn Bank"/>
                        <xsd:enumeration value="KDDI Corporation"/>
                        <xsd:enumeration value="Keio University"/>
                        <xsd:enumeration value="Keller and Heckman"/>
                        <xsd:enumeration value="KinderGolf"/>
                        <xsd:enumeration value="King &amp; Wood"/>
                        <xsd:enumeration value="King Mongkut's University of Technology Thonburi (KMUTT)"/>
                        <xsd:enumeration value="Kogakuin University"/>
                        <xsd:enumeration value="Kohshin Rubber"/>
                        <xsd:enumeration value="Komite Pemantauan Pelaksanaan Otonomi Daerah (KPPOD)"/>
                        <xsd:enumeration value="Konkuk University"/>
                        <xsd:enumeration value="Korea Advanced Institute of Science and Technology (KAIST)"/>
                        <xsd:enumeration value="Korea Automobile Manufacturers Association (KAMA)"/>
                        <xsd:enumeration value="Korea Biosafety Clearing House (KBCH)"/>
                        <xsd:enumeration value="Korea Development Institute (KDI)"/>
                        <xsd:enumeration value="Korea Digital Content Association (KDCA)"/>
                        <xsd:enumeration value="Korea e-Health Association (KeHA)"/>
                        <xsd:enumeration value="Korea Electronics Association (KEA)"/>
                        <xsd:enumeration value="Korea Energy Economics Institute (KEEI)"/>
                        <xsd:enumeration value="Korea Energy Management Corporation (KEMCO)"/>
                        <xsd:enumeration value="Korea Health Industry Development Institute (KHIDI)"/>
                        <xsd:enumeration value="Korea Industrial Complex Corporation (KICOX)"/>
                        <xsd:enumeration value="Korea Information Security Agency (KISA)"/>
                        <xsd:enumeration value="Korea Institute for Electronic Commerce (KIEC)"/>
                        <xsd:enumeration value="Korea Institute for Health and Social Affairs (KIHASA)"/>
                        <xsd:enumeration value="Korea Institute for International Economic Policy (KIEP)"/>
                        <xsd:enumeration value="Korea Institute of Construction Technology (KICT)"/>
                        <xsd:enumeration value="Korea Institute of Energy Research (KIER)"/>
                        <xsd:enumeration value="Korea Institute of Intellectual Property (KIIP)"/>
                        <xsd:enumeration value="Korea Institute of Public Administration"/>
                        <xsd:enumeration value="Korea International Trade Association (KITA)"/>
                        <xsd:enumeration value="Korea Mine Reclamation Corporation (MIRECO)"/>
                        <xsd:enumeration value="Korea Nonferrous Metal Association"/>
                        <xsd:enumeration value="Korea Polytechnic University (KPU)"/>
                        <xsd:enumeration value="Korea Ratings"/>
                        <xsd:enumeration value="Korea Research Institute of Bioscience and Biotechnology (KRIBB)"/>
                        <xsd:enumeration value="Korea Research Institute of Standards and Science (KRISS)"/>
                        <xsd:enumeration value="Korea Small Business Institute (KOSBI)"/>
                        <xsd:enumeration value="Korean Standards Association (KSA)"/>
                        <xsd:enumeration value="Korea Technology and Information Promotion Agency for SMEs (TIPA)"/>
                        <xsd:enumeration value="Korea Testing Laboratory (KTL)"/>
                        <xsd:enumeration value="Korea Trade-Investment Promotion Agency (KOTRA)"/>
                        <xsd:enumeration value="Korea Trade Network (KTNet)"/>
                        <xsd:enumeration value="Korea University"/>
                        <xsd:enumeration value="Korean Air"/>
                        <xsd:enumeration value="KPMG"/>
                        <xsd:enumeration value="KT Corporation"/>
                        <xsd:enumeration value="Kuala Lumpur Regional Centre for Arbitration"/>
                        <xsd:enumeration value="Kyoto University"/>
                        <xsd:enumeration value="Kyung Hee University"/>
                        <xsd:enumeration value="Kyushu Institute of Technology"/>
                        <xsd:enumeration value="La Trobe University"/>
                        <xsd:enumeration value="LAN Airlines S.A."/>
                        <xsd:enumeration value="Las Vegas Convention and Visitors Authority (LVCVA)"/>
                        <xsd:enumeration value="Lasko Products"/>
                        <xsd:enumeration value="Lawrie Savage &amp; Associates Inc."/>
                        <xsd:enumeration value="LECG"/>
                        <xsd:enumeration value="Lembaga Ilmu Pengetahuan Indonesia - LIPI"/>
                        <xsd:enumeration value="LEX Counsel"/>
                        <xsd:enumeration value="LexisNexis"/>
                        <xsd:enumeration value="Leyte State University"/>
                        <xsd:enumeration value="LG Electronics (LGE)"/>
                        <xsd:enumeration value="Light Years IP"/>
                        <xsd:enumeration value="LigoCyte"/>
                        <xsd:enumeration value="Linfox"/>
                        <xsd:enumeration value="Lloyd’s Register"/>
                        <xsd:enumeration value="Lonergan Edwards &amp; Associates Limited"/>
                        <xsd:enumeration value="Lufthansa Technik"/>
                        <xsd:enumeration value="Macquarie"/>
                        <xsd:enumeration value="Macquarie Telecom"/>
                        <xsd:enumeration value="Macquarie University"/>
                        <xsd:enumeration value="Maejo University"/>
                        <xsd:enumeration value="Malaysian Agri Hi-Tech Sdn. Bhd."/>
                        <xsd:enumeration value="Malaysian Agricultural Research and Development Institute (MARDI)"/>
                        <xsd:enumeration value="Malaysian Association of Standards Users"/>
                        <xsd:enumeration value="Malaysian Biotechnology Corporation (MBC)"/>
                        <xsd:enumeration value="Malaysian Panel-Products Manufacturers’ Association"/>
                        <xsd:enumeration value="Management Systems International (MSI)"/>
                        <xsd:enumeration value="Managing Intellectual Property"/>
                        <xsd:enumeration value="Mando Corporation"/>
                        <xsd:enumeration value="Manila Water Company"/>
                        <xsd:enumeration value="Manka"/>
                        <xsd:enumeration value="Marine Aquarium Council"/>
                        <xsd:enumeration value="Marine Stewardship Council (MSC)"/>
                        <xsd:enumeration value="MarkAny"/>
                        <xsd:enumeration value="Marubeni America Corporation"/>
                        <xsd:enumeration value="Massachusetts Institute of Technology (MIT)"/>
                        <xsd:enumeration value="Matsushita Electric Industrial Company"/>
                        <xsd:enumeration value="Mattel"/>
                        <xsd:enumeration value="Max Planck Institute for Intellectual Property"/>
                        <xsd:enumeration value="Mayer Brown Practices"/>
                        <xsd:enumeration value="MBK Ventura"/>
                        <xsd:enumeration value="McKinsey &amp; Company"/>
                        <xsd:enumeration value="McKinsey Global Institute (MGI)"/>
                        <xsd:enumeration value="Measurement Standards Laboratory (MSL)"/>
                        <xsd:enumeration value="Medical Technology Association of New Zealand (MTANZ)"/>
                        <xsd:enumeration value="Medinet Co., Ltd."/>
                        <xsd:enumeration value="Medtronic"/>
                        <xsd:enumeration value="Meiji Gakuin University"/>
                        <xsd:enumeration value="Melbourne Convention + Visitors Bureau (MCVB)"/>
                        <xsd:enumeration value="Melbourne Storm"/>
                        <xsd:enumeration value="Mendel Biotechnology, Inc."/>
                        <xsd:enumeration value="Merck"/>
                        <xsd:enumeration value="Merck Sharp &amp; Dohme Australia"/>
                        <xsd:enumeration value="Metalloinvest"/>
                        <xsd:enumeration value="Michigan State University"/>
                        <xsd:enumeration value="MICRA Indonesia"/>
                        <xsd:enumeration value="Microsoft"/>
                        <xsd:enumeration value="Micrus Endovascular Corporation"/>
                        <xsd:enumeration value="Mighty River Power"/>
                        <xsd:enumeration value="Milken Institute"/>
                        <xsd:enumeration value="Miller &amp; Martin PLLC"/>
                        <xsd:enumeration value="Mining Association of Canada (MAC)"/>
                        <xsd:enumeration value="Minter Ellison"/>
                        <xsd:enumeration value="Mitsubishi Corporation"/>
                        <xsd:enumeration value="Mitsubishi Electric Research Laboratories (MERL)"/>
                        <xsd:enumeration value="Mitsubishi Materials Corporation"/>
                        <xsd:enumeration value="Mitsui &amp; Co Ltd"/>
                        <xsd:enumeration value="Mitsui Global Strategic Studies Institute (MGSSI)"/>
                        <xsd:enumeration value="MLC"/>
                        <xsd:enumeration value="MOH Holdings"/>
                        <xsd:enumeration value="Monohakobi Technology Institute (MTI)"/>
                        <xsd:enumeration value="Monsanto Company"/>
                        <xsd:enumeration value="Motion Picture Association (MPA)"/>
                        <xsd:enumeration value="Motor &amp; Equipment Manufacturers Association (MEMA)"/>
                        <xsd:enumeration value="Motor Vehicle Parts Manufacturers Association of the Philippines (MVPMAP)"/>
                        <xsd:enumeration value="MDS Nordion"/>
                        <xsd:enumeration value="Motorola"/>
                        <xsd:enumeration value="MSE Technology Applications, Inc."/>
                        <xsd:enumeration value="Multimedia Glory Sdn Bhd (MGSB)"/>
                        <xsd:enumeration value="Murdoch University"/>
                        <xsd:enumeration value="Myongji University"/>
                        <xsd:enumeration value="Nacional de Normalización (INN)"/>
                        <xsd:enumeration value="Nagasaki University"/>
                        <xsd:enumeration value="Nagoya Institute of Technology"/>
                        <xsd:enumeration value="Nanyang Technological University (NTU)"/>
                        <xsd:enumeration value="Nathan Associates"/>
                        <xsd:enumeration value="National Bureau of Asian Research (NBR)"/>
                        <xsd:enumeration value="National Bus Rapid Transit Institute"/>
                        <xsd:enumeration value="National Center for Asia-Pacific Economic Cooperation (NCAPEC)"/>
                        <xsd:enumeration value="National Central University"/>
                        <xsd:enumeration value="National Cheng Kung University"/>
                        <xsd:enumeration value="National Chengchi University (NCCU)"/>
                        <xsd:enumeration value="National Committee on Governance"/>
                        <xsd:enumeration value="National Council for Grains and Oilseeds Supply (CONAGO)"/>
                        <xsd:enumeration value="National Consumers League"/>
                        <xsd:enumeration value="National Economics University"/>
                        <xsd:enumeration value="National Food Institute"/>
                        <xsd:enumeration value="National Foreign Trade Council (NFTC)"/>
                        <xsd:enumeration value="National Graduate Institute for Policy Studies (GRIPS)"/>
                        <xsd:enumeration value="National Institutes for Food and Drug Control (NIFDC)"/>
                        <xsd:enumeration value="National Institute of Advanced Industrial Science and Technology (AIST)"/>
                        <xsd:enumeration value="National Institute of Building Sciences (NIBS)"/>
                        <xsd:enumeration value="National Institute of Education (NIE)"/>
                        <xsd:enumeration value="National Institute of Metrology Thailand (NIMT)"/>
                        <xsd:enumeration value="National Institute of Water &amp; Atmospheric Research (NIWA)"/>
                        <xsd:enumeration value="National Kidney Foundation (NKF) Singapore"/>
                        <xsd:enumeration value="National Metrology Institute of Japan (NMIJ)"/>
                        <xsd:enumeration value="National Science and Technology Center for Disaster Reduction (NCDR)"/>
                        <xsd:enumeration value="National Science and Technology Development Agency (NSTDA)"/>
                        <xsd:enumeration value="National Science Technology and Innovation Policy Office(STI)"/>
                        <xsd:enumeration value="National Standardization Agency of Indonesia (BSN)"/>
                        <xsd:enumeration value="National University of Malaysia"/>
                        <xsd:enumeration value="National University of Mexico"/>
                        <xsd:enumeration value="National University of Singapore (NUS)"/>
                        <xsd:enumeration value="Natural Resources Defense Council (NRDC)"/>
                        <xsd:enumeration value="NEC Corporation"/>
                        <xsd:enumeration value="NERA Economic Consulting"/>
                        <xsd:enumeration value="Nestlé"/>
                        <xsd:enumeration value="Net Peripheral"/>
                        <xsd:enumeration value="NetSafe"/>
                        <xsd:enumeration value="Network of Aquacultures Centres in Asia-Pacific (NACA)"/>
                        <xsd:enumeration value="New Deantronics"/>
                        <xsd:enumeration value="New Zealand Winegrowers"/>
                        <xsd:enumeration value="New Water Consulting"/>
                        <xsd:enumeration value="New York University"/>
                        <xsd:enumeration value="Nextel del Perú"/>
                        <xsd:enumeration value="NHN"/>
                        <xsd:enumeration value="Nihon Kohden"/>
                        <xsd:enumeration value="Nippon Steel Corporation"/>
                        <xsd:enumeration value="Nippon Yusen Kaisha (NYK Line)"/>
                        <xsd:enumeration value="Nishogakusha University"/>
                        <xsd:enumeration value="Nokia"/>
                        <xsd:enumeration value="Nokia Siemens Networks"/>
                        <xsd:enumeration value="Nomura Institute of Capital Markets Research"/>
                        <xsd:enumeration value="Nomura Research Institute (NRI)"/>
                        <xsd:enumeration value="Nortel"/>
                        <xsd:enumeration value="North Carolina State University"/>
                        <xsd:enumeration value="North Dakota State University (NDSU)"/>
                        <xsd:enumeration value="Northrop Grumman Corporation"/>
                        <xsd:enumeration value="Novartis"/>
                        <xsd:enumeration value="NTA"/>
                        <xsd:enumeration value="NTT Data Corporation"/>
                        <xsd:enumeration value="NTT DOCOMO"/>
                        <xsd:enumeration value="NTT Energy and Environment Systems Laboratories"/>
                        <xsd:enumeration value="NZ Institute of Economic Research Inc (NZIER)"/>
                        <xsd:enumeration value="OCBC Bank"/>
                        <xsd:enumeration value="Office for the Coordination of Humanitarian Affairs (OCHA)"/>
                        <xsd:enumeration value="Office of the Privacy Commissioner for Personal Data (PCPD)"/>
                        <xsd:enumeration value="Open Computing Alliance"/>
                        <xsd:enumeration value="OpenNet Pte Ltd"/>
                        <xsd:enumeration value="Opportunity International"/>
                        <xsd:enumeration value="Opteon"/>
                        <xsd:enumeration value="Oracle Corporation"/>
                        <xsd:enumeration value="Oracle University"/>
                        <xsd:enumeration value="Organisation for Economic Co-operation and Development (OECD)"/>
                        <xsd:enumeration value="Organization for an International Geographical Indications Network (oriGIn)"/>
                        <xsd:enumeration value="Organization for the Advancement of Structured Information Standards (OASIS)"/>
                        <xsd:enumeration value="Organization of American States (OAS)"/>
                        <xsd:enumeration value="Organization of Petroleum Exporting Countries (OPEC)"/>
                        <xsd:enumeration value="Osaka University"/>
                        <xsd:enumeration value="Ovum"/>
                        <xsd:enumeration value="Owens Corning"/>
                        <xsd:enumeration value="Oxfam"/>
                        <xsd:enumeration value="Oxford University"/>
                        <xsd:enumeration value="Ozdocs"/>
                        <xsd:enumeration value="Ozgene Pty Ltd"/>
                        <xsd:enumeration value="Pacific Accreditation Cooperation (PAC)"/>
                        <xsd:enumeration value="Pacific Air Limited"/>
                        <xsd:enumeration value="Pacific Area Standards Congress (PASC)"/>
                        <xsd:enumeration value="Pacific Asia Travel Association (PATA)"/>
                        <xsd:enumeration value="Pacific Disaster Center"/>
                        <xsd:enumeration value="Pacific Economic Cooperation Council (PECC)"/>
                        <xsd:enumeration value="Pacific Hydro"/>
                        <xsd:enumeration value="Pacific Islands Forum (PIF)"/>
                        <xsd:enumeration value="Pacific Islands Regional Ocean Forum (PIROF)"/>
                        <xsd:enumeration value="Pacific Islands Telecommunications Association (PITA)"/>
                        <xsd:enumeration value="Pacific NorthWest Economic Region (PNWER)"/>
                        <xsd:enumeration value="Pacific Public Health Surveillance Network (PPHSN)"/>
                        <xsd:enumeration value="Pacifica Skincare"/>
                        <xsd:enumeration value="Packet Clearing House (PCH)"/>
                        <xsd:enumeration value="Pacto Etico Comercial (PEC)"/>
                        <xsd:enumeration value="Pan American Health Organization (PAHO)"/>
                        <xsd:enumeration value="Pan-Asian e-commerce Alliance (PAA)"/>
                        <xsd:enumeration value="Panasonic Corporation"/>
                        <xsd:enumeration value="Panasonic System Solutions Company"/>
                        <xsd:enumeration value="Papua New Guinea University of Technology"/>
                        <xsd:enumeration value="Partnership for Safe Medicines (PSM)"/>
                        <xsd:enumeration value="Partnerships in Environmental Management for the Seas of East Asia (PEMSEA)"/>
                        <xsd:enumeration value="PATH"/>
                        <xsd:enumeration value="PayPal"/>
                        <xsd:enumeration value="Peace Winds"/>
                        <xsd:enumeration value="Pegadaian"/>
                        <xsd:enumeration value="Peterson Institute for International Economics"/>
                        <xsd:enumeration value="Pfizer"/>
                        <xsd:enumeration value="Pharmaceutical Research and Manufacturers of America (PhRMA)"/>
                        <xsd:enumeration value="Pharmaceutical Security Institute"/>
                        <xsd:enumeration value="Philippine Automotive Federation, Inc (PAFI)"/>
                        <xsd:enumeration value="Philippine Chamber of Commerce and Industry"/>
                        <xsd:enumeration value="Philippine Institute for Development Studies (PIDS)"/>
                        <xsd:enumeration value="Philippine Long Distance Company (PLDT)"/>
                        <xsd:enumeration value="Philippine Maize Federation Inc."/>
                        <xsd:enumeration value="Philippine Rice Research Institute (PhilRice)"/>
                        <xsd:enumeration value="Philips"/>
                        <xsd:enumeration value="Pioneer Hi-Bred"/>
                        <xsd:enumeration value="PLANET Technology Corporation"/>
                        <xsd:enumeration value="Plastics and Chemicals Industries Association (PACIA)"/>
                        <xsd:enumeration value="Policy and Economic Research Council (PERC)"/>
                        <xsd:enumeration value="Pollet Environmental Consulting"/>
                        <xsd:enumeration value="Pontificia Universidad Católica del Perú"/>
                        <xsd:enumeration value="Ports of Auckland"/>
                        <xsd:enumeration value="POSDATA Co., Ltd"/>
                        <xsd:enumeration value="PPP Resource and Advisory Centre Sdn Bhd"/>
                        <xsd:enumeration value="PricewaterhouseCoopers (PwC)"/>
                        <xsd:enumeration value="Privacy Commissioner"/>
                        <xsd:enumeration value="Privacy International"/>
                        <xsd:enumeration value="Proactive Corporation"/>
                        <xsd:enumeration value="ProChile"/>
                        <xsd:enumeration value="Procter &amp; Gamble"/>
                        <xsd:enumeration value="Profinanzas"/>
                        <xsd:enumeration value="ProFuturo AFP"/>
                        <xsd:enumeration value="Promoviendo Alianzas y Estrategias (PRAES)"/>
                        <xsd:enumeration value="Pro Mujer"/>
                        <xsd:enumeration value="Prospectors and Developers Association of Canada (PDAC)"/>
                        <xsd:enumeration value="PSA Corporation"/>
                        <xsd:enumeration value="PSA Singapore Terminals"/>
                        <xsd:enumeration value="PT Sarana Multi Infrastruktur (Persero)"/>
                        <xsd:enumeration value="Public Research &amp; Regulation Initiative (PRRI)"/>
                        <xsd:enumeration value="Pulse Canada"/>
                        <xsd:enumeration value="Pusat Tenaga Malaysia (PTM)"/>
                        <xsd:enumeration value="Qantas Airways"/>
                        <xsd:enumeration value="Qartas Corporation"/>
                        <xsd:enumeration value="QB3"/>
                        <xsd:enumeration value="Quadrem International, Ltd"/>
                        <xsd:enumeration value="Qualcomm"/>
                        <xsd:enumeration value="Queensland Investment Corporation (QIC)"/>
                        <xsd:enumeration value="Queensland University of Technology (QUT)"/>
                        <xsd:enumeration value="Rainforest Expeditions"/>
                        <xsd:enumeration value="Raytheon"/>
                        <xsd:enumeration value="Recordkeeping Innovation"/>
                        <xsd:enumeration value="Redwood Internet Business"/>
                        <xsd:enumeration value="Regulatel"/>
                        <xsd:enumeration value="Reitaku University"/>
                        <xsd:enumeration value="Renewable Energy and Energy Efficiency Partnership (REEEP)"/>
                        <xsd:enumeration value="Renmin University of China (RUC)"/>
                        <xsd:enumeration value="Research Institute of Economy, Trade and Industry (RIETI)"/>
                        <xsd:enumeration value="Resolution Health, Inc. (RHI)"/>
                        <xsd:enumeration value="Rhodium Group (RHG)"/>
                        <xsd:enumeration value="Ricoh"/>
                        <xsd:enumeration value="RINEX Technology"/>
                        <xsd:enumeration value="Rio Tinto"/>
                        <xsd:enumeration value="RMIT University"/>
                        <xsd:enumeration value="Rochestor Institute of Technology"/>
                        <xsd:enumeration value="Rock Spring Ventures"/>
                        <xsd:enumeration value="Rocket-X Media Pte Ltd."/>
                        <xsd:enumeration value="Rockwell Automation"/>
                        <xsd:enumeration value="Rosselló Abogados"/>
                        <xsd:enumeration value="Royal Adelaide Hospital"/>
                        <xsd:enumeration value="Russell Investments"/>
                        <xsd:enumeration value="Russian Academy Of Agricultural Sciences (RAAS)"/>
                        <xsd:enumeration value="Russian Information Technology Association (RiTA)"/>
                        <xsd:enumeration value="Rutgers University"/>
                        <xsd:enumeration value="S&amp;I International"/>
                        <xsd:enumeration value="SAE International"/>
                        <xsd:enumeration value="Safe Kids China"/>
                        <xsd:enumeration value="SAIC-Frederick, Inc"/>
                        <xsd:enumeration value="Saigon Cosmetics Corporation (SCC)"/>
                        <xsd:enumeration value="Salans LLP"/>
                        <xsd:enumeration value="Salesforce.com"/>
                        <xsd:enumeration value="Samsung Economic Research Institute (SERI)"/>
                        <xsd:enumeration value="Sandler &amp; Travis Trade Advisory Services (STTAS)"/>
                        <xsd:enumeration value="Sang Myung Women's University"/>
                        <xsd:enumeration value="Sanofi-Aventis"/>
                        <xsd:enumeration value="Santiago Chamber of Commerce"/>
                        <xsd:enumeration value="Saracom"/>
                        <xsd:enumeration value="Satcon Technology Corporation"/>
                        <xsd:enumeration value="Schneider Electric"/>
                        <xsd:enumeration value="Science and Technology Policy Institute (STEPI)"/>
                        <xsd:enumeration value="Scientific American"/>
                        <xsd:enumeration value="Scotiabank"/>
                        <xsd:enumeration value="Sea Resources Management Sdn Bhd (SRM)"/>
                        <xsd:enumeration value="Secretariat of the Convention on Biological Diversity"/>
                        <xsd:enumeration value="Secretariat of the Pacific Community (SPC)"/>
                        <xsd:enumeration value="Secure Online Shopping Association (SOSA)"/>
                        <xsd:enumeration value="Securities Commission Malaysia"/>
                        <xsd:enumeration value="Security Seals Limited (SSL)"/>
                        <xsd:enumeration value="Seinan Gakuin University (SGU)"/>
                        <xsd:enumeration value="Semiconductor Equipment and Materials International (SEMI)"/>
                        <xsd:enumeration value="Semiconductor Industry Association (SIA)"/>
                        <xsd:enumeration value="Sensis"/>
                        <xsd:enumeration value="Seoul Feed Co. Ltd."/>
                        <xsd:enumeration value="Seoul National University (SNU)"/>
                        <xsd:enumeration value="Servicio de Impuestos Internos de Chile"/>
                        <xsd:enumeration value="Shanghai Automotive Industry Corporation (SAIC)"/>
                        <xsd:enumeration value="Shanghai International Port Group"/>
                        <xsd:enumeration value="Sharp Electronics"/>
                        <xsd:enumeration value="Shih-Hsin University"/>
                        <xsd:enumeration value="Shin-Etsu Denso Co., Ltd."/>
                        <xsd:enumeration value="Shipping Australia Limited"/>
                        <xsd:enumeration value="Shirlaws"/>
                        <xsd:enumeration value="Sidley Austin LLP"/>
                        <xsd:enumeration value="Siemens Schweiz AG"/>
                        <xsd:enumeration value="SIFT Pty Ltd"/>
                        <xsd:enumeration value="Silk Road Telecommunications"/>
                        <xsd:enumeration value="Simplifying Passenger Travel (SPT)"/>
                        <xsd:enumeration value="Sinclair Capital LLC"/>
                        <xsd:enumeration value="Singapore Business and Professional Women’s Association (SBPWA)"/>
                        <xsd:enumeration value="Singapore Green Building Council (SGBC)"/>
                        <xsd:enumeration value="Singapore Institute of Directors"/>
                        <xsd:enumeration value="Singapore Institute of International Affairs"/>
                        <xsd:enumeration value="Singapore Management University"/>
                        <xsd:enumeration value="Sino-Singapore Tianjin Eco-city Investment Development Co. Ltd"/>
                        <xsd:enumeration value="Skadden"/>
                        <xsd:enumeration value="SKYS"/>
                        <xsd:enumeration value="Small and Medium Business Investment &amp; Consultation Co. Ltd"/>
                        <xsd:enumeration value="Small and Medium Industries Association of Malaysia"/>
                        <xsd:enumeration value="SMART Communications"/>
                        <xsd:enumeration value="Smith &amp; Nephew"/>
                        <xsd:enumeration value="SNC-Lavalin"/>
                        <xsd:enumeration value="SNV"/>
                        <xsd:enumeration value="Soap and Detergent Association (SDA)"/>
                        <xsd:enumeration value="Sociedad de Fomento Fabril (SOFOFA)"/>
                        <xsd:enumeration value="Sociedad Peruana de Derecho Ambiental (SPDA)"/>
                        <xsd:enumeration value="Society for Worldwide Interbank Financial Telecommunication (SWIFT)"/>
                        <xsd:enumeration value="Society of Automotive Engineers of Japan (JSAE)"/>
                        <xsd:enumeration value="Society of Corporate Compliance and Ethics (SCCE)"/>
                        <xsd:enumeration value="Society of Indian Automobile Manufacturers (SIAM)"/>
                        <xsd:enumeration value="SoftBank"/>
                        <xsd:enumeration value="Solar Energy Industries Association (SEIA)"/>
                        <xsd:enumeration value="Solar Turbines Incorporated"/>
                        <xsd:enumeration value="Sony Corporation"/>
                        <xsd:enumeration value="Soochow University"/>
                        <xsd:enumeration value="Sookmyung Women’s University"/>
                        <xsd:enumeration value="Soong Sil University"/>
                        <xsd:enumeration value="Sound Global"/>
                        <xsd:enumeration value="Soundbuzz"/>
                        <xsd:enumeration value="Southern Perspectives"/>
                        <xsd:enumeration value="Southwestern Law School"/>
                        <xsd:enumeration value="Squire, Sanders &amp; Dempsey L.L.P."/>
                        <xsd:enumeration value="Standard &amp; Poor's"/>
                        <xsd:enumeration value="Standard Chartered Bank"/>
                        <xsd:enumeration value="Standards Australia"/>
                        <xsd:enumeration value="Stanford Center on Longevity"/>
                        <xsd:enumeration value="Stanford University"/>
                        <xsd:enumeration value="State Grid Corporation of China"/>
                        <xsd:enumeration value="State Street Global Advisors (SSgA)"/>
                        <xsd:enumeration value="STATS ChipPAC"/>
                        <xsd:enumeration value="Steinbeis-Transfer-Institute Intellectual Property Management (STI-IPM)"/>
                        <xsd:enumeration value="stratsec"/>
                        <xsd:enumeration value="Strive Foundation"/>
                        <xsd:enumeration value="Sukhothai Thammathirat Open University (STOU)"/>
                        <xsd:enumeration value="Superintendencia de Administradoras de Fondos de Pensiones (SAFP)"/>
                        <xsd:enumeration value="Sustainable Business Australia (SBA)"/>
                        <xsd:enumeration value="Sustainable Fisheries Management"/>
                        <xsd:enumeration value="Sustainable Oils"/>
                        <xsd:enumeration value="Suvitech"/>
                        <xsd:enumeration value="Suzuki Kogyo"/>
                        <xsd:enumeration value="Swedish Machinery Testing Institute (SMP)"/>
                        <xsd:enumeration value="Switzer"/>
                        <xsd:enumeration value="Sydney Water"/>
                        <xsd:enumeration value="Symantec Corporation"/>
                        <xsd:enumeration value="Syngenta"/>
                        <xsd:enumeration value="Syniverse Technologies"/>
                        <xsd:enumeration value="Synthetic Organic Chemical Manufacturers Association (SOCMA)"/>
                        <xsd:enumeration value="Syracuse University"/>
                        <xsd:enumeration value="TAITRA"/>
                        <xsd:enumeration value="Taman Safari Indonesia"/>
                        <xsd:enumeration value="Tamkang University"/>
                        <xsd:enumeration value="Target"/>
                        <xsd:enumeration value="Tata Communications"/>
                        <xsd:enumeration value="Tata Motors"/>
                        <xsd:enumeration value="T.C. Hoffmann &amp; Associates, LLC (TCH&amp;A)"/>
                        <xsd:enumeration value="Technology Transfer Network (TTN)"/>
                        <xsd:enumeration value="TECO"/>
                        <xsd:enumeration value="Telecommunications Users Association of New Zealand (TUANZ)"/>
                        <xsd:enumeration value="Telefónica del Perú"/>
                        <xsd:enumeration value="Telemedicine Reference Center Ltd. (TRCL)"/>
                        <xsd:enumeration value="TELKOM"/>
                        <xsd:enumeration value="Telmex"/>
                        <xsd:enumeration value="Telstra"/>
                        <xsd:enumeration value="Terra Novum"/>
                        <xsd:enumeration value="Thailand Center of Excellence for Life Sciences (TCELS)"/>
                        <xsd:enumeration value="Thailand Conventions and Exhibition Bureau (TCEB)"/>
                        <xsd:enumeration value="Thailand Development Research Institute (TDRI)"/>
                        <xsd:enumeration value="Thailand Institute of Scientific and Technological Research (TISTR)"/>
                        <xsd:enumeration value="The Asia Foundation"/>
                        <xsd:enumeration value="The Distillery"/>
                        <xsd:enumeration value="The Electrical and Electronics Association of Malaysia (TEEAM)"/>
                        <xsd:enumeration value="The Global Compact"/>
                        <xsd:enumeration value="The Green Building Initiative (GBI)"/>
                        <xsd:enumeration value="The International Air Cargo Association (TIACA)"/>
                        <xsd:enumeration value="The Logistics Institute – Asia Pacific (TLI-AP)"/>
                        <xsd:enumeration value="The National Telecommunications Commission (NTC)"/>
                        <xsd:enumeration value="The Nature Conservancy (TNC)"/>
                        <xsd:enumeration value="The Sunyata Group"/>
                        <xsd:enumeration value="Thomas Jefferson School of Law"/>
                        <xsd:enumeration value="Thomson Scientific"/>
                        <xsd:enumeration value="TIAA-CREF"/>
                        <xsd:enumeration value="Tim Haahs Engineers and Architects"/>
                        <xsd:enumeration value="TIME Engineering Berhad"/>
                        <xsd:enumeration value="TLC"/>
                        <xsd:enumeration value="Tokyo City University"/>
                        <xsd:enumeration value="Tomy Company Limited"/>
                        <xsd:enumeration value="Topitop"/>
                        <xsd:enumeration value="Toshiba"/>
                        <xsd:enumeration value="Tourism New Zealand"/>
                        <xsd:enumeration value="Toy Industry Association (TIA)"/>
                        <xsd:enumeration value="Toyo University"/>
                        <xsd:enumeration value="Toyohashi University of Technology"/>
                        <xsd:enumeration value="Toyota"/>
                        <xsd:enumeration value="TRACE"/>
                        <xsd:enumeration value="Trade and Environment Solutions (Tesol)"/>
                        <xsd:enumeration value="Trade Facilitation Services"/>
                        <xsd:enumeration value="TradeBeam"/>
                        <xsd:enumeration value="Tradegate"/>
                        <xsd:enumeration value="Tradelink"/>
                        <xsd:enumeration value="Trade-Van Information Services Company"/>
                        <xsd:enumeration value="Tran H. N. &amp; Associates"/>
                        <xsd:enumeration value="Transparency International"/>
                        <xsd:enumeration value="Transport and Chartering Corporation (VIETFRACHT)"/>
                        <xsd:enumeration value="Trialogue Assurance Services (TAS)"/>
                        <xsd:enumeration value="TRPC"/>
                        <xsd:enumeration value="TRUSTe"/>
                        <xsd:enumeration value="Tsinghua University"/>
                        <xsd:enumeration value="TSMC"/>
                        <xsd:enumeration value="TTG Asia"/>
                        <xsd:enumeration value="Tu Transformas"/>
                        <xsd:enumeration value="Tufts University"/>
                        <xsd:enumeration value="Tuskegee University"/>
                        <xsd:enumeration value="Tzu Chi University"/>
                        <xsd:enumeration value="Twitter"/>
                        <xsd:enumeration value="Tyco Telecommunications"/>
                        <xsd:enumeration value="Ulteig"/>
                        <xsd:enumeration value="Underwriters Laboratories Inc."/>
                        <xsd:enumeration value="Unisys"/>
                        <xsd:enumeration value="United Laboratories"/>
                        <xsd:enumeration value="United Nations"/>
                        <xsd:enumeration value="United Nations Centre for Trade Facilitation and Electronic Business (UN/CEFACT)"/>
                        <xsd:enumeration value="United Nations Children’s Fund (UNICEF)"/>
                        <xsd:enumeration value="United Nations Commission on International Trade Law (UNCITRAL)"/>
                        <xsd:enumeration value="United Nations Commission on Sustainable Development (CSD)"/>
                        <xsd:enumeration value="United Nations Conference on Trade and Development (UNCTAD)"/>
                        <xsd:enumeration value="United Nations Counter-Terrorism Committee (CTC)"/>
                        <xsd:enumeration value="United Nations Counter-Terrorism Committee Executive Directorate (UN CTED)"/>
                        <xsd:enumeration value="United Nations Development Program (UNDP)"/>
                        <xsd:enumeration value="United Nations Economic and Social Commission for Asia and the Pacific (ESCAP)"/>
                        <xsd:enumeration value="United Nations Economic Commission for Europe (UNECE)"/>
                        <xsd:enumeration value="United Nations Economic Commission for Latin America and the Caribbean (UN ECLAC)"/>
                        <xsd:enumeration value="United Nations Environment Programme (UNEP)"/>
                        <xsd:enumeration value="United Nations High-Level Task Force on the Global Food Security Crisis (UNHLTF)"/>
                        <xsd:enumeration value="United Nations Industrial Development Organization (UNIDO)"/>
                        <xsd:enumeration value="United Nations International Strategy for Disaster Reduction (UN/ISDR)"/>
                        <xsd:enumeration value="United Nations Office for the Coordination of Humanitarian Affairs (UNOCHA)"/>
                        <xsd:enumeration value="United Nations Office on Drugs and Crime (UNODC)"/>
                        <xsd:enumeration value="United Nations System Influenza Coordination (UNSIC)"/>
                        <xsd:enumeration value="United Nations University"/>
                        <xsd:enumeration value="United Parcel Service (UPS)"/>
                        <xsd:enumeration value="United States Chamber of Commerce (USCC)"/>
                        <xsd:enumeration value="United States Council for Automotive Research (USCAR)"/>
                        <xsd:enumeration value="United States Council for International Business (USCIB)"/>
                        <xsd:enumeration value="United States Pharmacopeia (USP)"/>
                        <xsd:enumeration value="United Technologies Research Center (UTRC)"/>
                        <xsd:enumeration value="Universidad de San Martin de Porres"/>
                        <xsd:enumeration value="Universidad del Pacífico"/>
                        <xsd:enumeration value="Universidad Nacional Autónoma de México"/>
                        <xsd:enumeration value="Universitas Indonesia (UI)"/>
                        <xsd:enumeration value="Universiti Brunei Darussalam (UBD)"/>
                        <xsd:enumeration value="Universiti Putra Malaysia"/>
                        <xsd:enumeration value="University of Adelaide"/>
                        <xsd:enumeration value="University of Auckland"/>
                        <xsd:enumeration value="University of British Columbia"/>
                        <xsd:enumeration value="University of Calgary"/>
                        <xsd:enumeration value="University of California"/>
                        <xsd:enumeration value="University of California, Berkeley"/>
                        <xsd:enumeration value="University of California Davis"/>
                        <xsd:enumeration value="University of California, San Diego (UCSD)"/>
                        <xsd:enumeration value="University of Canberra"/>
                        <xsd:enumeration value="University of Chile"/>
                        <xsd:enumeration value="University of Denver"/>
                        <xsd:enumeration value="University of Hawai'i"/>
                        <xsd:enumeration value="University of Hong Kong"/>
                        <xsd:enumeration value="University of Indonesia"/>
                        <xsd:enumeration value="University of Kansas"/>
                        <xsd:enumeration value="University of Kent"/>
                        <xsd:enumeration value="University of Maryland"/>
                        <xsd:enumeration value="University of Melbourne"/>
                        <xsd:enumeration value="University of Michigan"/>
                        <xsd:enumeration value="University of Milan"/>
                        <xsd:enumeration value="University of New South Wales"/>
                        <xsd:enumeration value="University of North Carolina"/>
                        <xsd:enumeration value="University of Notre Dame"/>
                        <xsd:enumeration value="University of Nottingham"/>
                        <xsd:enumeration value="University of Ottawa"/>
                        <xsd:enumeration value="University of Pennsylvania"/>
                        <xsd:enumeration value="University of São Paulo"/>
                        <xsd:enumeration value="University of South Australia"/>
                        <xsd:enumeration value="University of Southern California"/>
                        <xsd:enumeration value="University of Southern Queensland"/>
                        <xsd:enumeration value="University of Sydney"/>
                        <xsd:enumeration value="University of Tasmania"/>
                        <xsd:enumeration value="University of the Philippines"/>
                        <xsd:enumeration value="University of the Philippines, Diliman"/>
                        <xsd:enumeration value="University of the Philippines Los Baños"/>
                        <xsd:enumeration value="University of Tokyo"/>
                        <xsd:enumeration value="University of Toronto"/>
                        <xsd:enumeration value="University of Tsukuba"/>
                        <xsd:enumeration value="University of Twente"/>
                        <xsd:enumeration value="University of Utah"/>
                        <xsd:enumeration value="University of Waikato"/>
                        <xsd:enumeration value="University of Western Australia"/>
                        <xsd:enumeration value="University of Western Sydney"/>
                        <xsd:enumeration value="University of Wollongong"/>
                        <xsd:enumeration value="University-Industry Demonstration Partnership (UIDP)"/>
                        <xsd:enumeration value="Urban Institute"/>
                        <xsd:enumeration value="Urban Resilience Strategies"/>
                        <xsd:enumeration value="U.S. Bank"/>
                        <xsd:enumeration value="U.S. Chamber of Commerce"/>
                        <xsd:enumeration value="US-ASEAN Business Council"/>
                        <xsd:enumeration value="US Council for International Business"/>
                        <xsd:enumeration value="USA Poultry and Egg Export Council (USAPEEC)"/>
                        <xsd:enumeration value="Value Innovation Action Camp (VIAC) Korea"/>
                        <xsd:enumeration value="Vanderbilt University"/>
                        <xsd:enumeration value="Veda Advantage"/>
                        <xsd:enumeration value="Vegetable Marketing Organization (VMO)"/>
                        <xsd:enumeration value="Venus Group"/>
                        <xsd:enumeration value="Veolia Water"/>
                        <xsd:enumeration value="Vereenigde"/>
                        <xsd:enumeration value="Verizon"/>
                        <xsd:enumeration value="Victoria University"/>
                        <xsd:enumeration value="Vietfracht"/>
                        <xsd:enumeration value="Vietnam Academy of Agricultural Sciences (VAAS)"/>
                        <xsd:enumeration value="Vietnam Academy of Social Sciences (VASS)"/>
                        <xsd:enumeration value="Vietnam Airlines Corporation"/>
                        <xsd:enumeration value="Vietnam Association for SMEs"/>
                        <xsd:enumeration value="Vietnam Chamber of Commerce and Industry (VCCI)"/>
                        <xsd:enumeration value="Vietnam Competitiveness Initiative (VNCI)"/>
                        <xsd:enumeration value="Vietnam E-Commerce and Information Technology Agency (VECITA)"/>
                        <xsd:enumeration value="Vietnam Institute of Geosciences and Mineral Resources (VIGMR)"/>
                        <xsd:enumeration value="Vietnam National University of Hanoi (VNUH)"/>
                        <xsd:enumeration value="Vietnam Post and Telecommunications Group (VNPT)"/>
                        <xsd:enumeration value="Vietnam Tea Association"/>
                        <xsd:enumeration value="Viet Nam Women’s Union"/>
                        <xsd:enumeration value="Vietnamese Academy of Science and Technology (VAST)"/>
                        <xsd:enumeration value="VietSoftware"/>
                        <xsd:enumeration value="Viettech"/>
                        <xsd:enumeration value="Vinos De Chile"/>
                        <xsd:enumeration value="Visa"/>
                        <xsd:enumeration value="Warner Bros. Online"/>
                        <xsd:enumeration value="Waseda University"/>
                        <xsd:enumeration value="Washington Trade Reports (WTR)"/>
                        <xsd:enumeration value="Water Resources University (WRU)"/>
                        <xsd:enumeration value="Wellness Institute"/>
                        <xsd:enumeration value="Western Renewables Group"/>
                        <xsd:enumeration value="Whirlpool"/>
                        <xsd:enumeration value="White &amp; Case"/>
                        <xsd:enumeration value="Whole Earth Essentials, LLC"/>
                        <xsd:enumeration value="Wildlife Conservation Society (WCS)"/>
                        <xsd:enumeration value="Wiley-Blackwell"/>
                        <xsd:enumeration value="Wiliam"/>
                        <xsd:enumeration value="Winemakers Federation of Australia (WFA)"/>
                        <xsd:enumeration value="Winrock International"/>
                        <xsd:enumeration value="W.J. Byrnes &amp; Co."/>
                        <xsd:enumeration value="Women Leaders’ Network (WLN)"/>
                        <xsd:enumeration value="Women's World Banking"/>
                        <xsd:enumeration value="World Bank"/>
                        <xsd:enumeration value="World Bank Institute (WBI)"/>
                        <xsd:enumeration value="World BASC Organization"/>
                        <xsd:enumeration value="World Customs Organization (WCO)"/>
                        <xsd:enumeration value="World Economic Forum"/>
                        <xsd:enumeration value="World Electronics Forum"/>
                        <xsd:enumeration value="World Energy Council"/>
                        <xsd:enumeration value="World Food Programme (WFP)"/>
                        <xsd:enumeration value="World Green Building Council"/>
                        <xsd:enumeration value="World Health Organization (WHO)"/>
                        <xsd:enumeration value="World Intellectual Property Organization (WIPO)"/>
                        <xsd:enumeration value="World Meteorological Organization (WMO)"/>
                        <xsd:enumeration value="World Organisation for Animal Health (OIE)"/>
                        <xsd:enumeration value="World Resource Institute"/>
                        <xsd:enumeration value="World Self-Medication Industry (WSMI)"/>
                        <xsd:enumeration value="World Semiconductor Council (WSC)"/>
                        <xsd:enumeration value="World Tourism Organization (UNWTO)"/>
                        <xsd:enumeration value="World Trade Institute (WTI)"/>
                        <xsd:enumeration value="World Trade Organization (WTO)"/>
                        <xsd:enumeration value="World Travel &amp; Tourism Council (WTTC)"/>
                        <xsd:enumeration value="World Wildlife Fund (WWF)"/>
                        <xsd:enumeration value="Worldwide System for Conformity Testing and Certification of Electrotechnical Equipment and Components (IECEE)"/>
                        <xsd:enumeration value="Worrell Water Technologies"/>
                        <xsd:enumeration value="Xiamen University"/>
                        <xsd:enumeration value="Xi’an Jiaotong University"/>
                        <xsd:enumeration value="Xue Xue Institute"/>
                        <xsd:enumeration value="Yahoo Japan Corporation"/>
                        <xsd:enumeration value="Yale University"/>
                        <xsd:enumeration value="YAOX Edutainment"/>
                        <xsd:enumeration value="Yeon Technologies"/>
                        <xsd:enumeration value="Yeungnam University"/>
                        <xsd:enumeration value="Yokogawa Electric Corporation"/>
                        <xsd:enumeration value="Yonsei University"/>
                        <xsd:enumeration value="York University"/>
                        <xsd:enumeration value="Yunnan Nationalities University (YNU)"/>
                        <xsd:enumeration value="ZEN-NOH"/>
                        <xsd:enumeration value="Zhanjiang Guolian Aquatic Products Co Ltd"/>
                        <xsd:enumeration value="ZTE Corporation"/>
                      </xsd:restriction>
                    </xsd:simpleType>
                  </xsd:union>
                </xsd:simpleType>
              </xsd:element>
            </xsd:sequence>
          </xsd:extension>
        </xsd:complexContent>
      </xsd:complexType>
    </xsd:element>
    <xsd:element name="MDDBClass" ma:index="21" nillable="true" ma:displayName="Classification" ma:format="RadioButtons" ma:internalName="MDDBClass">
      <xsd:simpleType>
        <xsd:restriction base="dms:Choice">
          <xsd:enumeration value="Restricted"/>
          <xsd:enumeration value="Public"/>
        </xsd:restriction>
      </xsd:simpleType>
    </xsd:element>
    <xsd:element name="MDDBStatus" ma:index="22" nillable="true" ma:displayName="Status of Record" ma:format="RadioButtons" ma:internalName="MDDBStatus">
      <xsd:simpleType>
        <xsd:restriction base="dms:Choice">
          <xsd:enumeration value="Provisional"/>
          <xsd:enumeration value="Comple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MDDBVenCity xmlns="21825695-5fbc-4f8f-8909-2f62151a4dcc" xsi:nil="true"/>
    <MDDBVenEco xmlns="21825695-5fbc-4f8f-8909-2f62151a4dcc" xsi:nil="true"/>
    <MDDBStatus xmlns="21825695-5fbc-4f8f-8909-2f62151a4dcc" xsi:nil="true"/>
    <MDDBDocNum xmlns="21825695-5fbc-4f8f-8909-2f62151a4dcc" xsi:nil="true"/>
    <MDDBEndDate xmlns="21825695-5fbc-4f8f-8909-2f62151a4dcc" xsi:nil="true"/>
    <MDDBSubEco xmlns="21825695-5fbc-4f8f-8909-2f62151a4dcc"/>
    <MDDBOrder xmlns="21825695-5fbc-4f8f-8909-2f62151a4dcc">99999</MDDBOrder>
    <MDDBClass xmlns="21825695-5fbc-4f8f-8909-2f62151a4dcc" xsi:nil="true"/>
    <MDDBDocType xmlns="21825695-5fbc-4f8f-8909-2f62151a4dcc" xsi:nil="true"/>
    <MDDBSubOrg xmlns="21825695-5fbc-4f8f-8909-2f62151a4dcc"/>
    <MDDBStartDate xmlns="21825695-5fbc-4f8f-8909-2f62151a4dcc" xsi:nil="true"/>
    <MDDBMeetingName xmlns="21825695-5fbc-4f8f-8909-2f62151a4dcc" xsi:nil="true"/>
    <MDDBSubGroup xmlns="21825695-5fbc-4f8f-8909-2f62151a4dcc">
      <Value xmlns="21825695-5fbc-4f8f-8909-2f62151a4dcc">Committee on Trade and Investment (CTI)</Value>
    </MDDBSubGroup>
    <MDDBTitle xmlns="21825695-5fbc-4f8f-8909-2f62151a4dcc" xsi:nil="true"/>
    <MDDBGroup xmlns="21825695-5fbc-4f8f-8909-2f62151a4dcc">
      <Value xmlns="21825695-5fbc-4f8f-8909-2f62151a4dcc">APEC Ministerial Meetings (AMM)</Value>
    </MDDBGroup>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00DA3-D696-4FC4-94F3-617D3BEC27AB}">
  <ds:schemaRefs>
    <ds:schemaRef ds:uri="http://schemas.microsoft.com/sharepoint/v3/contenttype/forms"/>
  </ds:schemaRefs>
</ds:datastoreItem>
</file>

<file path=customXml/itemProps2.xml><?xml version="1.0" encoding="utf-8"?>
<ds:datastoreItem xmlns:ds="http://schemas.openxmlformats.org/officeDocument/2006/customXml" ds:itemID="{309489E2-7E85-4910-8CC5-C12FB1FC75F5}">
  <ds:schemaRefs>
    <ds:schemaRef ds:uri="http://schemas.microsoft.com/office/2006/metadata/longProperties"/>
  </ds:schemaRefs>
</ds:datastoreItem>
</file>

<file path=customXml/itemProps3.xml><?xml version="1.0" encoding="utf-8"?>
<ds:datastoreItem xmlns:ds="http://schemas.openxmlformats.org/officeDocument/2006/customXml" ds:itemID="{B97979F6-FE2C-472D-AF29-39FF0E0B5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25695-5fbc-4f8f-8909-2f62151a4dc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936E549-9834-4993-A3DC-32AD522B1E55}">
  <ds:schemaRefs>
    <ds:schemaRef ds:uri="http://schemas.microsoft.com/office/2006/documentManagement/types"/>
    <ds:schemaRef ds:uri="http://schemas.microsoft.com/office/2006/metadata/properties"/>
    <ds:schemaRef ds:uri="http://purl.org/dc/terms/"/>
    <ds:schemaRef ds:uri="http://purl.org/dc/dcmitype/"/>
    <ds:schemaRef ds:uri="21825695-5fbc-4f8f-8909-2f62151a4dcc"/>
    <ds:schemaRef ds:uri="http://schemas.openxmlformats.org/package/2006/metadata/core-properties"/>
    <ds:schemaRef ds:uri="http://www.w3.org/XML/1998/namespace"/>
    <ds:schemaRef ds:uri="http://purl.org/dc/elements/1.1/"/>
  </ds:schemaRefs>
</ds:datastoreItem>
</file>

<file path=customXml/itemProps5.xml><?xml version="1.0" encoding="utf-8"?>
<ds:datastoreItem xmlns:ds="http://schemas.openxmlformats.org/officeDocument/2006/customXml" ds:itemID="{89913DC7-4692-4F05-A58D-E0E8374F4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7807</Words>
  <Characters>53499</Characters>
  <Application>Microsoft Office Word</Application>
  <DocSecurity>0</DocSecurity>
  <Lines>445</Lines>
  <Paragraphs>122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IAP Summary</vt:lpstr>
      <vt:lpstr>IAP Summary</vt:lpstr>
    </vt:vector>
  </TitlesOfParts>
  <Company>DFAT</Company>
  <LinksUpToDate>false</LinksUpToDate>
  <CharactersWithSpaces>61184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IAP Summary</dc:title>
  <dc:subject>1019366 v2</dc:subject>
  <dc:creator>wallac</dc:creator>
  <cp:keywords/>
  <cp:lastModifiedBy>Carlos A. Kuriyama</cp:lastModifiedBy>
  <cp:revision>2</cp:revision>
  <cp:lastPrinted>2016-01-25T05:20:00Z</cp:lastPrinted>
  <dcterms:created xsi:type="dcterms:W3CDTF">2016-11-07T10:01:00Z</dcterms:created>
  <dcterms:modified xsi:type="dcterms:W3CDTF">2016-11-07T10:01:00Z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425800.000000000</vt:lpwstr>
  </property>
  <property fmtid="{D5CDD505-2E9C-101B-9397-08002B2CF9AE}" pid="3" name="Created">
    <vt:lpwstr>2011-11-12T22:12:26Z</vt:lpwstr>
  </property>
  <property fmtid="{D5CDD505-2E9C-101B-9397-08002B2CF9AE}" pid="4" name="Modified">
    <vt:lpwstr>2011-11-12T22:28:53Z</vt:lpwstr>
  </property>
</Properties>
</file>