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5615" w14:textId="350D38E8" w:rsidR="005D23BA" w:rsidRPr="002D6E59" w:rsidRDefault="00CB01BC" w:rsidP="005D23BA">
      <w:pPr>
        <w:autoSpaceDE w:val="0"/>
        <w:autoSpaceDN w:val="0"/>
        <w:adjustRightInd w:val="0"/>
        <w:jc w:val="center"/>
        <w:rPr>
          <w:ins w:id="0" w:author="徐 匆匆" w:date="2020-04-16T10:00:00Z"/>
          <w:rFonts w:ascii="Arial" w:eastAsia="宋体" w:hAnsi="Arial" w:cs="Arial"/>
          <w:b/>
          <w:color w:val="000000" w:themeColor="text1"/>
          <w:szCs w:val="24"/>
          <w:lang w:eastAsia="zh-CN"/>
        </w:rPr>
      </w:pPr>
      <w:r w:rsidRPr="002D6E59">
        <w:rPr>
          <w:rFonts w:ascii="Arial" w:eastAsia="宋体" w:hAnsi="Arial" w:cs="Arial"/>
          <w:b/>
          <w:color w:val="000000" w:themeColor="text1"/>
          <w:szCs w:val="24"/>
          <w:lang w:eastAsia="zh-CN"/>
          <w:rPrChange w:id="1" w:author="Wang Yan" w:date="2020-04-15T20:03:00Z">
            <w:rPr>
              <w:rFonts w:eastAsia="宋体"/>
              <w:b/>
              <w:color w:val="000000" w:themeColor="text1"/>
              <w:sz w:val="28"/>
              <w:szCs w:val="28"/>
              <w:lang w:eastAsia="zh-CN"/>
            </w:rPr>
          </w:rPrChange>
        </w:rPr>
        <w:t>Annual EDNET Meetings</w:t>
      </w:r>
      <w:del w:id="2" w:author="徐 匆匆" w:date="2020-04-16T10:00:00Z">
        <w:r w:rsidRPr="002D6E59" w:rsidDel="000D42A7">
          <w:rPr>
            <w:rFonts w:eastAsia="宋体"/>
            <w:b/>
            <w:color w:val="000000" w:themeColor="text1"/>
            <w:szCs w:val="24"/>
            <w:lang w:eastAsia="zh-CN"/>
          </w:rPr>
          <w:delText xml:space="preserve"> </w:delText>
        </w:r>
        <w:commentRangeStart w:id="3"/>
        <w:r w:rsidR="005D23BA" w:rsidRPr="002D6E59" w:rsidDel="000D42A7">
          <w:rPr>
            <w:rFonts w:eastAsia="宋体"/>
            <w:color w:val="000000" w:themeColor="text1"/>
            <w:szCs w:val="24"/>
            <w:lang w:eastAsia="zh-CN"/>
          </w:rPr>
          <w:delText>(2015-2020)</w:delText>
        </w:r>
        <w:commentRangeEnd w:id="3"/>
        <w:r w:rsidR="00924068" w:rsidRPr="002D6E59" w:rsidDel="000D42A7">
          <w:rPr>
            <w:rStyle w:val="aa"/>
            <w:sz w:val="24"/>
            <w:szCs w:val="24"/>
          </w:rPr>
          <w:commentReference w:id="3"/>
        </w:r>
      </w:del>
    </w:p>
    <w:p w14:paraId="574CEE54" w14:textId="415E8D24" w:rsidR="000D42A7" w:rsidRPr="00942594" w:rsidDel="00AE36F4" w:rsidRDefault="000D42A7" w:rsidP="00AE36F4">
      <w:pPr>
        <w:autoSpaceDE w:val="0"/>
        <w:autoSpaceDN w:val="0"/>
        <w:adjustRightInd w:val="0"/>
        <w:jc w:val="center"/>
        <w:rPr>
          <w:del w:id="4" w:author="徐 匆匆" w:date="2020-04-16T10:18:00Z"/>
          <w:rFonts w:ascii="Arial" w:eastAsia="宋体" w:hAnsi="Arial" w:cs="Arial"/>
          <w:b/>
          <w:bCs/>
          <w:color w:val="000000" w:themeColor="text1"/>
          <w:sz w:val="21"/>
          <w:szCs w:val="21"/>
          <w:lang w:eastAsia="zh-CN"/>
        </w:rPr>
      </w:pPr>
      <w:ins w:id="5" w:author="徐 匆匆" w:date="2020-04-16T10:00:00Z">
        <w:r w:rsidRPr="00942594">
          <w:rPr>
            <w:rFonts w:ascii="Arial" w:eastAsia="宋体" w:hAnsi="Arial" w:cs="Arial"/>
            <w:b/>
            <w:bCs/>
            <w:color w:val="000000" w:themeColor="text1"/>
            <w:sz w:val="21"/>
            <w:szCs w:val="21"/>
            <w:lang w:eastAsia="zh-CN"/>
          </w:rPr>
          <w:t>(2015-2020)</w:t>
        </w:r>
      </w:ins>
    </w:p>
    <w:p w14:paraId="715F5496" w14:textId="46CFCCED" w:rsidR="00CB01BC" w:rsidRDefault="00CB01BC" w:rsidP="00AE36F4">
      <w:pPr>
        <w:autoSpaceDE w:val="0"/>
        <w:autoSpaceDN w:val="0"/>
        <w:adjustRightInd w:val="0"/>
        <w:jc w:val="center"/>
        <w:rPr>
          <w:rFonts w:eastAsia="宋体"/>
          <w:color w:val="000000" w:themeColor="text1"/>
          <w:szCs w:val="28"/>
          <w:lang w:eastAsia="zh-CN"/>
        </w:rPr>
      </w:pPr>
    </w:p>
    <w:tbl>
      <w:tblPr>
        <w:tblStyle w:val="a3"/>
        <w:tblpPr w:leftFromText="180" w:rightFromText="180" w:vertAnchor="text" w:horzAnchor="margin" w:tblpY="9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" w:author="徐 匆匆" w:date="2020-04-16T10:00:00Z">
          <w:tblPr>
            <w:tblStyle w:val="a3"/>
            <w:tblpPr w:leftFromText="180" w:rightFromText="180" w:vertAnchor="text" w:horzAnchor="margin" w:tblpXSpec="center" w:tblpY="493"/>
            <w:tblW w:w="0" w:type="auto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245"/>
        <w:gridCol w:w="4678"/>
        <w:gridCol w:w="3685"/>
        <w:tblGridChange w:id="7">
          <w:tblGrid>
            <w:gridCol w:w="5245"/>
            <w:gridCol w:w="4678"/>
            <w:gridCol w:w="2766"/>
          </w:tblGrid>
        </w:tblGridChange>
      </w:tblGrid>
      <w:tr w:rsidR="00AE36F4" w14:paraId="7D7DC567" w14:textId="77777777" w:rsidTr="00AE36F4">
        <w:tc>
          <w:tcPr>
            <w:tcW w:w="5245" w:type="dxa"/>
            <w:tcPrChange w:id="8" w:author="徐 匆匆" w:date="2020-04-16T10:00:00Z">
              <w:tcPr>
                <w:tcW w:w="5245" w:type="dxa"/>
              </w:tcPr>
            </w:tcPrChange>
          </w:tcPr>
          <w:p w14:paraId="49C7D5F7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  <w:rPrChange w:id="9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0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  <w:rPrChange w:id="11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Meeting</w:t>
            </w:r>
          </w:p>
        </w:tc>
        <w:tc>
          <w:tcPr>
            <w:tcW w:w="4678" w:type="dxa"/>
            <w:tcPrChange w:id="12" w:author="徐 匆匆" w:date="2020-04-16T10:00:00Z">
              <w:tcPr>
                <w:tcW w:w="4678" w:type="dxa"/>
              </w:tcPr>
            </w:tcPrChange>
          </w:tcPr>
          <w:p w14:paraId="126851D4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  <w:rPrChange w:id="13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4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  <w:rPrChange w:id="15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Time</w:t>
            </w:r>
          </w:p>
        </w:tc>
        <w:tc>
          <w:tcPr>
            <w:tcW w:w="3685" w:type="dxa"/>
            <w:tcPrChange w:id="16" w:author="徐 匆匆" w:date="2020-04-16T10:00:00Z">
              <w:tcPr>
                <w:tcW w:w="2766" w:type="dxa"/>
              </w:tcPr>
            </w:tcPrChange>
          </w:tcPr>
          <w:p w14:paraId="4717F779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  <w:rPrChange w:id="17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8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  <w:lang w:eastAsia="zh-CN"/>
                <w:rPrChange w:id="19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Venue</w:t>
            </w:r>
          </w:p>
        </w:tc>
      </w:tr>
      <w:tr w:rsidR="00AE36F4" w14:paraId="10D546D3" w14:textId="77777777" w:rsidTr="00AE36F4">
        <w:tc>
          <w:tcPr>
            <w:tcW w:w="5245" w:type="dxa"/>
            <w:tcPrChange w:id="20" w:author="徐 匆匆" w:date="2020-04-16T10:00:00Z">
              <w:tcPr>
                <w:tcW w:w="5245" w:type="dxa"/>
              </w:tcPr>
            </w:tcPrChange>
          </w:tcPr>
          <w:p w14:paraId="5D0B0890" w14:textId="77777777" w:rsidR="00AE36F4" w:rsidRPr="00924068" w:rsidDel="000D42A7" w:rsidRDefault="00AE36F4">
            <w:pPr>
              <w:autoSpaceDE w:val="0"/>
              <w:autoSpaceDN w:val="0"/>
              <w:adjustRightInd w:val="0"/>
              <w:jc w:val="both"/>
              <w:rPr>
                <w:del w:id="21" w:author="徐 匆匆" w:date="2020-04-16T10:02:00Z"/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22" w:author="Wang Yan" w:date="2020-04-15T20:03:00Z">
                  <w:rPr>
                    <w:del w:id="23" w:author="徐 匆匆" w:date="2020-04-16T10:02:00Z"/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24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25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37</w:t>
            </w:r>
            <w:ins w:id="26" w:author="徐 匆匆" w:date="2020-04-16T10:01:00Z">
              <w:r w:rsidRPr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vertAlign w:val="superscript"/>
                  <w:lang w:eastAsia="zh-CN"/>
                  <w:rPrChange w:id="27" w:author="徐 匆匆" w:date="2020-04-16T10:01:00Z">
                    <w:rPr>
                      <w:rFonts w:ascii="Arial" w:eastAsia="宋体" w:hAnsi="Arial" w:cs="Arial"/>
                      <w:color w:val="000000" w:themeColor="text1"/>
                      <w:sz w:val="21"/>
                      <w:szCs w:val="21"/>
                      <w:lang w:eastAsia="zh-CN"/>
                    </w:rPr>
                  </w:rPrChange>
                </w:rPr>
                <w:t>th</w:t>
              </w:r>
            </w:ins>
            <w:del w:id="28" w:author="徐 匆匆" w:date="2020-04-16T10:01:00Z">
              <w:r w:rsidRPr="00924068" w:rsidDel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  <w:rPrChange w:id="29" w:author="Wang Yan" w:date="2020-04-15T20:03:00Z">
                    <w:rPr>
                      <w:rFonts w:eastAsia="宋体"/>
                      <w:color w:val="000000" w:themeColor="text1"/>
                      <w:szCs w:val="28"/>
                      <w:lang w:eastAsia="zh-CN"/>
                    </w:rPr>
                  </w:rPrChange>
                </w:rPr>
                <w:delText>th</w:delText>
              </w:r>
            </w:del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3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APEC HRDWG</w:t>
            </w:r>
            <w:ins w:id="31" w:author="徐 匆匆" w:date="2020-04-16T10:02:00Z">
              <w:r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</w:rPr>
                <w:t xml:space="preserve"> </w:t>
              </w:r>
            </w:ins>
          </w:p>
          <w:p w14:paraId="0B5457CE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3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33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34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Education Network Meeting</w:t>
            </w:r>
          </w:p>
        </w:tc>
        <w:tc>
          <w:tcPr>
            <w:tcW w:w="4678" w:type="dxa"/>
            <w:tcPrChange w:id="35" w:author="徐 匆匆" w:date="2020-04-16T10:00:00Z">
              <w:tcPr>
                <w:tcW w:w="4678" w:type="dxa"/>
              </w:tcPr>
            </w:tcPrChange>
          </w:tcPr>
          <w:p w14:paraId="3DB924FF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3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37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3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10-11 February, 2020</w:t>
            </w:r>
          </w:p>
        </w:tc>
        <w:tc>
          <w:tcPr>
            <w:tcW w:w="3685" w:type="dxa"/>
            <w:tcPrChange w:id="39" w:author="徐 匆匆" w:date="2020-04-16T10:00:00Z">
              <w:tcPr>
                <w:tcW w:w="2766" w:type="dxa"/>
              </w:tcPr>
            </w:tcPrChange>
          </w:tcPr>
          <w:p w14:paraId="02CD1618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4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41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4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Putrajaya, Malaysia</w:t>
            </w:r>
          </w:p>
        </w:tc>
      </w:tr>
      <w:tr w:rsidR="00AE36F4" w14:paraId="52BB207F" w14:textId="77777777" w:rsidTr="00AE36F4">
        <w:tc>
          <w:tcPr>
            <w:tcW w:w="5245" w:type="dxa"/>
            <w:tcPrChange w:id="43" w:author="徐 匆匆" w:date="2020-04-16T10:00:00Z">
              <w:tcPr>
                <w:tcW w:w="5245" w:type="dxa"/>
              </w:tcPr>
            </w:tcPrChange>
          </w:tcPr>
          <w:p w14:paraId="610AD7A8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44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45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4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36</w:t>
            </w: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  <w:rPrChange w:id="47" w:author="Wang Yan" w:date="2020-04-15T20:03:00Z">
                  <w:rPr>
                    <w:rFonts w:eastAsia="宋体"/>
                    <w:color w:val="000000" w:themeColor="text1"/>
                    <w:szCs w:val="28"/>
                    <w:vertAlign w:val="superscript"/>
                    <w:lang w:eastAsia="zh-CN"/>
                  </w:rPr>
                </w:rPrChange>
              </w:rPr>
              <w:t>th</w:t>
            </w: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4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APEC HRDWG Education Network Meeting</w:t>
            </w:r>
          </w:p>
        </w:tc>
        <w:tc>
          <w:tcPr>
            <w:tcW w:w="4678" w:type="dxa"/>
            <w:tcPrChange w:id="49" w:author="徐 匆匆" w:date="2020-04-16T10:00:00Z">
              <w:tcPr>
                <w:tcW w:w="4678" w:type="dxa"/>
              </w:tcPr>
            </w:tcPrChange>
          </w:tcPr>
          <w:p w14:paraId="7800320D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5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51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5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5-6 May, 2019</w:t>
            </w:r>
          </w:p>
        </w:tc>
        <w:tc>
          <w:tcPr>
            <w:tcW w:w="3685" w:type="dxa"/>
            <w:tcPrChange w:id="53" w:author="徐 匆匆" w:date="2020-04-16T10:00:00Z">
              <w:tcPr>
                <w:tcW w:w="2766" w:type="dxa"/>
              </w:tcPr>
            </w:tcPrChange>
          </w:tcPr>
          <w:p w14:paraId="3A8D1DC0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54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55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proofErr w:type="spellStart"/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5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Viña</w:t>
            </w:r>
            <w:proofErr w:type="spellEnd"/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57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del Mar, Valparaíso, Chile</w:t>
            </w:r>
          </w:p>
        </w:tc>
      </w:tr>
      <w:tr w:rsidR="00AE36F4" w14:paraId="32FD36FF" w14:textId="77777777" w:rsidTr="00AE36F4">
        <w:tc>
          <w:tcPr>
            <w:tcW w:w="5245" w:type="dxa"/>
            <w:tcPrChange w:id="58" w:author="徐 匆匆" w:date="2020-04-16T10:00:00Z">
              <w:tcPr>
                <w:tcW w:w="5245" w:type="dxa"/>
              </w:tcPr>
            </w:tcPrChange>
          </w:tcPr>
          <w:p w14:paraId="6FDA887E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59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60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61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35</w:t>
            </w:r>
            <w:ins w:id="62" w:author="徐 匆匆" w:date="2020-04-16T10:01:00Z">
              <w:r w:rsidRPr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vertAlign w:val="superscript"/>
                  <w:lang w:eastAsia="zh-CN"/>
                  <w:rPrChange w:id="63" w:author="徐 匆匆" w:date="2020-04-16T10:01:00Z">
                    <w:rPr>
                      <w:rFonts w:ascii="Arial" w:eastAsia="宋体" w:hAnsi="Arial" w:cs="Arial"/>
                      <w:color w:val="000000" w:themeColor="text1"/>
                      <w:sz w:val="21"/>
                      <w:szCs w:val="21"/>
                      <w:lang w:eastAsia="zh-CN"/>
                    </w:rPr>
                  </w:rPrChange>
                </w:rPr>
                <w:t>th</w:t>
              </w:r>
            </w:ins>
            <w:del w:id="64" w:author="徐 匆匆" w:date="2020-04-16T10:01:00Z">
              <w:r w:rsidRPr="00924068" w:rsidDel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  <w:rPrChange w:id="65" w:author="Wang Yan" w:date="2020-04-15T20:03:00Z">
                    <w:rPr>
                      <w:rFonts w:eastAsia="宋体"/>
                      <w:color w:val="000000" w:themeColor="text1"/>
                      <w:szCs w:val="28"/>
                      <w:lang w:eastAsia="zh-CN"/>
                    </w:rPr>
                  </w:rPrChange>
                </w:rPr>
                <w:delText>th</w:delText>
              </w:r>
            </w:del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6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APEC HRDWG Education Network Meeting</w:t>
            </w:r>
          </w:p>
        </w:tc>
        <w:tc>
          <w:tcPr>
            <w:tcW w:w="4678" w:type="dxa"/>
            <w:tcPrChange w:id="67" w:author="徐 匆匆" w:date="2020-04-16T10:00:00Z">
              <w:tcPr>
                <w:tcW w:w="4678" w:type="dxa"/>
              </w:tcPr>
            </w:tcPrChange>
          </w:tcPr>
          <w:p w14:paraId="2DB33A3E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6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69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7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28th February – 1st March, 2018</w:t>
            </w:r>
          </w:p>
        </w:tc>
        <w:tc>
          <w:tcPr>
            <w:tcW w:w="3685" w:type="dxa"/>
            <w:tcPrChange w:id="71" w:author="徐 匆匆" w:date="2020-04-16T10:00:00Z">
              <w:tcPr>
                <w:tcW w:w="2766" w:type="dxa"/>
              </w:tcPr>
            </w:tcPrChange>
          </w:tcPr>
          <w:p w14:paraId="4FCE28BA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7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73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74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Port Moresby, Papua New Guinea</w:t>
            </w:r>
          </w:p>
        </w:tc>
      </w:tr>
      <w:tr w:rsidR="00AE36F4" w14:paraId="46B30421" w14:textId="77777777" w:rsidTr="00AE36F4">
        <w:tc>
          <w:tcPr>
            <w:tcW w:w="5245" w:type="dxa"/>
            <w:tcPrChange w:id="75" w:author="徐 匆匆" w:date="2020-04-16T10:00:00Z">
              <w:tcPr>
                <w:tcW w:w="5245" w:type="dxa"/>
              </w:tcPr>
            </w:tcPrChange>
          </w:tcPr>
          <w:p w14:paraId="37339CCB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7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77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7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34</w:t>
            </w: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vertAlign w:val="superscript"/>
                <w:lang w:eastAsia="zh-CN"/>
                <w:rPrChange w:id="79" w:author="Wang Yan" w:date="2020-04-15T20:03:00Z">
                  <w:rPr>
                    <w:rFonts w:eastAsia="宋体"/>
                    <w:color w:val="000000" w:themeColor="text1"/>
                    <w:szCs w:val="28"/>
                    <w:vertAlign w:val="superscript"/>
                    <w:lang w:eastAsia="zh-CN"/>
                  </w:rPr>
                </w:rPrChange>
              </w:rPr>
              <w:t>th</w:t>
            </w: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8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APEC HRDWG Education Network Meeting</w:t>
            </w:r>
          </w:p>
        </w:tc>
        <w:tc>
          <w:tcPr>
            <w:tcW w:w="4678" w:type="dxa"/>
            <w:tcPrChange w:id="81" w:author="徐 匆匆" w:date="2020-04-16T10:00:00Z">
              <w:tcPr>
                <w:tcW w:w="4678" w:type="dxa"/>
              </w:tcPr>
            </w:tcPrChange>
          </w:tcPr>
          <w:p w14:paraId="5212EE83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8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83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84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13 May, 2017</w:t>
            </w:r>
          </w:p>
        </w:tc>
        <w:tc>
          <w:tcPr>
            <w:tcW w:w="3685" w:type="dxa"/>
            <w:tcPrChange w:id="85" w:author="徐 匆匆" w:date="2020-04-16T10:00:00Z">
              <w:tcPr>
                <w:tcW w:w="2766" w:type="dxa"/>
              </w:tcPr>
            </w:tcPrChange>
          </w:tcPr>
          <w:p w14:paraId="3B54FE78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8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87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8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Hanoi, Viet Nam</w:t>
            </w:r>
          </w:p>
        </w:tc>
      </w:tr>
      <w:tr w:rsidR="00AE36F4" w14:paraId="6891B98F" w14:textId="77777777" w:rsidTr="00AE36F4">
        <w:tc>
          <w:tcPr>
            <w:tcW w:w="5245" w:type="dxa"/>
            <w:tcPrChange w:id="89" w:author="徐 匆匆" w:date="2020-04-16T10:00:00Z">
              <w:tcPr>
                <w:tcW w:w="5245" w:type="dxa"/>
              </w:tcPr>
            </w:tcPrChange>
          </w:tcPr>
          <w:p w14:paraId="5CB24B37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9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91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9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33</w:t>
            </w:r>
            <w:ins w:id="93" w:author="徐 匆匆" w:date="2020-04-16T10:01:00Z">
              <w:r w:rsidRPr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vertAlign w:val="superscript"/>
                  <w:lang w:eastAsia="zh-CN"/>
                  <w:rPrChange w:id="94" w:author="徐 匆匆" w:date="2020-04-16T10:01:00Z">
                    <w:rPr>
                      <w:rFonts w:ascii="Arial" w:eastAsia="宋体" w:hAnsi="Arial" w:cs="Arial"/>
                      <w:color w:val="000000" w:themeColor="text1"/>
                      <w:sz w:val="21"/>
                      <w:szCs w:val="21"/>
                      <w:lang w:eastAsia="zh-CN"/>
                    </w:rPr>
                  </w:rPrChange>
                </w:rPr>
                <w:t>rd</w:t>
              </w:r>
            </w:ins>
            <w:del w:id="95" w:author="徐 匆匆" w:date="2020-04-16T10:01:00Z">
              <w:r w:rsidRPr="00924068" w:rsidDel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  <w:rPrChange w:id="96" w:author="Wang Yan" w:date="2020-04-15T20:03:00Z">
                    <w:rPr>
                      <w:rFonts w:eastAsia="宋体"/>
                      <w:color w:val="000000" w:themeColor="text1"/>
                      <w:szCs w:val="28"/>
                      <w:lang w:eastAsia="zh-CN"/>
                    </w:rPr>
                  </w:rPrChange>
                </w:rPr>
                <w:delText>rd</w:delText>
              </w:r>
            </w:del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97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APEC HRDWG Education Network Meeting</w:t>
            </w:r>
          </w:p>
        </w:tc>
        <w:tc>
          <w:tcPr>
            <w:tcW w:w="4678" w:type="dxa"/>
            <w:tcPrChange w:id="98" w:author="徐 匆匆" w:date="2020-04-16T10:00:00Z">
              <w:tcPr>
                <w:tcW w:w="4678" w:type="dxa"/>
              </w:tcPr>
            </w:tcPrChange>
          </w:tcPr>
          <w:p w14:paraId="3EFC6608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99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00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01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21-22 February, 2017</w:t>
            </w:r>
          </w:p>
        </w:tc>
        <w:tc>
          <w:tcPr>
            <w:tcW w:w="3685" w:type="dxa"/>
            <w:tcPrChange w:id="102" w:author="徐 匆匆" w:date="2020-04-16T10:00:00Z">
              <w:tcPr>
                <w:tcW w:w="2766" w:type="dxa"/>
              </w:tcPr>
            </w:tcPrChange>
          </w:tcPr>
          <w:p w14:paraId="73E30DB4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03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04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proofErr w:type="spellStart"/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05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NhaTrang</w:t>
            </w:r>
            <w:proofErr w:type="spellEnd"/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0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, Viet Nam</w:t>
            </w:r>
          </w:p>
        </w:tc>
      </w:tr>
      <w:tr w:rsidR="00AE36F4" w14:paraId="6590821B" w14:textId="77777777" w:rsidTr="00AE36F4">
        <w:tc>
          <w:tcPr>
            <w:tcW w:w="5245" w:type="dxa"/>
            <w:tcPrChange w:id="107" w:author="徐 匆匆" w:date="2020-04-16T10:00:00Z">
              <w:tcPr>
                <w:tcW w:w="5245" w:type="dxa"/>
              </w:tcPr>
            </w:tcPrChange>
          </w:tcPr>
          <w:p w14:paraId="398896DD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0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09" w:author="徐 匆匆" w:date="2020-04-16T10:06:00Z">
                <w:pPr>
                  <w:framePr w:hSpace="180" w:wrap="around" w:vAnchor="text" w:hAnchor="margin" w:xAlign="center" w:y="493"/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1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32</w:t>
            </w:r>
            <w:ins w:id="111" w:author="徐 匆匆" w:date="2020-04-16T10:01:00Z">
              <w:r w:rsidRPr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vertAlign w:val="superscript"/>
                  <w:lang w:eastAsia="zh-CN"/>
                  <w:rPrChange w:id="112" w:author="徐 匆匆" w:date="2020-04-16T10:02:00Z">
                    <w:rPr>
                      <w:rFonts w:ascii="Arial" w:eastAsia="宋体" w:hAnsi="Arial" w:cs="Arial"/>
                      <w:color w:val="000000" w:themeColor="text1"/>
                      <w:sz w:val="21"/>
                      <w:szCs w:val="21"/>
                      <w:lang w:eastAsia="zh-CN"/>
                    </w:rPr>
                  </w:rPrChange>
                </w:rPr>
                <w:t>nd</w:t>
              </w:r>
            </w:ins>
            <w:del w:id="113" w:author="徐 匆匆" w:date="2020-04-16T10:01:00Z">
              <w:r w:rsidRPr="00924068" w:rsidDel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  <w:rPrChange w:id="114" w:author="Wang Yan" w:date="2020-04-15T20:03:00Z">
                    <w:rPr>
                      <w:rFonts w:eastAsia="宋体"/>
                      <w:color w:val="000000" w:themeColor="text1"/>
                      <w:szCs w:val="28"/>
                      <w:lang w:eastAsia="zh-CN"/>
                    </w:rPr>
                  </w:rPrChange>
                </w:rPr>
                <w:delText>nd</w:delText>
              </w:r>
            </w:del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15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 xml:space="preserve"> APEC HRDWG Education Network Meeting</w:t>
            </w:r>
          </w:p>
        </w:tc>
        <w:tc>
          <w:tcPr>
            <w:tcW w:w="4678" w:type="dxa"/>
            <w:tcPrChange w:id="116" w:author="徐 匆匆" w:date="2020-04-16T10:00:00Z">
              <w:tcPr>
                <w:tcW w:w="4678" w:type="dxa"/>
              </w:tcPr>
            </w:tcPrChange>
          </w:tcPr>
          <w:p w14:paraId="4810760D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17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18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19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8-9 May 2016</w:t>
            </w:r>
          </w:p>
        </w:tc>
        <w:tc>
          <w:tcPr>
            <w:tcW w:w="3685" w:type="dxa"/>
            <w:tcPrChange w:id="120" w:author="徐 匆匆" w:date="2020-04-16T10:00:00Z">
              <w:tcPr>
                <w:tcW w:w="2766" w:type="dxa"/>
              </w:tcPr>
            </w:tcPrChange>
          </w:tcPr>
          <w:p w14:paraId="3A8D9B6D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21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22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23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Arequipa, Peru</w:t>
            </w:r>
          </w:p>
        </w:tc>
      </w:tr>
      <w:tr w:rsidR="00AE36F4" w14:paraId="78F990F4" w14:textId="77777777" w:rsidTr="00AE36F4">
        <w:tc>
          <w:tcPr>
            <w:tcW w:w="5245" w:type="dxa"/>
            <w:tcPrChange w:id="124" w:author="徐 匆匆" w:date="2020-04-16T10:00:00Z">
              <w:tcPr>
                <w:tcW w:w="5245" w:type="dxa"/>
              </w:tcPr>
            </w:tcPrChange>
          </w:tcPr>
          <w:p w14:paraId="73DC3A05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25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26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27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31</w:t>
            </w:r>
            <w:ins w:id="128" w:author="徐 匆匆" w:date="2020-04-16T10:02:00Z">
              <w:r w:rsidRPr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vertAlign w:val="superscript"/>
                  <w:lang w:eastAsia="zh-CN"/>
                  <w:rPrChange w:id="129" w:author="徐 匆匆" w:date="2020-04-16T10:02:00Z">
                    <w:rPr>
                      <w:rFonts w:ascii="Arial" w:eastAsia="宋体" w:hAnsi="Arial" w:cs="Arial"/>
                      <w:color w:val="000000" w:themeColor="text1"/>
                      <w:sz w:val="21"/>
                      <w:szCs w:val="21"/>
                      <w:lang w:eastAsia="zh-CN"/>
                    </w:rPr>
                  </w:rPrChange>
                </w:rPr>
                <w:t>st</w:t>
              </w:r>
              <w:r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</w:rPr>
                <w:t xml:space="preserve"> </w:t>
              </w:r>
            </w:ins>
            <w:del w:id="130" w:author="徐 匆匆" w:date="2020-04-16T10:02:00Z">
              <w:r w:rsidRPr="00924068" w:rsidDel="000D42A7">
                <w:rPr>
                  <w:rFonts w:ascii="Arial" w:eastAsia="宋体" w:hAnsi="Arial" w:cs="Arial"/>
                  <w:color w:val="000000" w:themeColor="text1"/>
                  <w:sz w:val="21"/>
                  <w:szCs w:val="21"/>
                  <w:lang w:eastAsia="zh-CN"/>
                  <w:rPrChange w:id="131" w:author="Wang Yan" w:date="2020-04-15T20:03:00Z">
                    <w:rPr>
                      <w:rFonts w:eastAsia="宋体"/>
                      <w:color w:val="000000" w:themeColor="text1"/>
                      <w:szCs w:val="28"/>
                      <w:lang w:eastAsia="zh-CN"/>
                    </w:rPr>
                  </w:rPrChange>
                </w:rPr>
                <w:delText>st</w:delText>
              </w:r>
            </w:del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32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APEC HRDWG Education Network Meeting</w:t>
            </w:r>
          </w:p>
        </w:tc>
        <w:tc>
          <w:tcPr>
            <w:tcW w:w="4678" w:type="dxa"/>
            <w:tcPrChange w:id="133" w:author="徐 匆匆" w:date="2020-04-16T10:00:00Z">
              <w:tcPr>
                <w:tcW w:w="4678" w:type="dxa"/>
              </w:tcPr>
            </w:tcPrChange>
          </w:tcPr>
          <w:p w14:paraId="62AAC774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34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35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36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15-16 May 2015</w:t>
            </w:r>
          </w:p>
        </w:tc>
        <w:tc>
          <w:tcPr>
            <w:tcW w:w="3685" w:type="dxa"/>
            <w:tcPrChange w:id="137" w:author="徐 匆匆" w:date="2020-04-16T10:00:00Z">
              <w:tcPr>
                <w:tcW w:w="2766" w:type="dxa"/>
              </w:tcPr>
            </w:tcPrChange>
          </w:tcPr>
          <w:p w14:paraId="4CB28DDF" w14:textId="77777777" w:rsidR="00AE36F4" w:rsidRPr="00924068" w:rsidRDefault="00AE36F4">
            <w:pPr>
              <w:autoSpaceDE w:val="0"/>
              <w:autoSpaceDN w:val="0"/>
              <w:adjustRightInd w:val="0"/>
              <w:jc w:val="both"/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38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pPrChange w:id="139" w:author="徐 匆匆" w:date="2020-04-16T10:06:00Z">
                <w:pPr>
                  <w:framePr w:hSpace="180" w:wrap="around" w:vAnchor="text" w:hAnchor="margin" w:y="1081"/>
                  <w:autoSpaceDE w:val="0"/>
                  <w:autoSpaceDN w:val="0"/>
                  <w:adjustRightInd w:val="0"/>
                </w:pPr>
              </w:pPrChange>
            </w:pPr>
            <w:r w:rsidRPr="00924068">
              <w:rPr>
                <w:rFonts w:ascii="Arial" w:eastAsia="宋体" w:hAnsi="Arial" w:cs="Arial"/>
                <w:color w:val="000000" w:themeColor="text1"/>
                <w:sz w:val="21"/>
                <w:szCs w:val="21"/>
                <w:lang w:eastAsia="zh-CN"/>
                <w:rPrChange w:id="140" w:author="Wang Yan" w:date="2020-04-15T20:03:00Z">
                  <w:rPr>
                    <w:rFonts w:eastAsia="宋体"/>
                    <w:color w:val="000000" w:themeColor="text1"/>
                    <w:szCs w:val="28"/>
                    <w:lang w:eastAsia="zh-CN"/>
                  </w:rPr>
                </w:rPrChange>
              </w:rPr>
              <w:t>Boracay, Philippines</w:t>
            </w:r>
          </w:p>
        </w:tc>
      </w:tr>
    </w:tbl>
    <w:p w14:paraId="713CF2DA" w14:textId="77777777" w:rsidR="003C10CD" w:rsidRDefault="003C10CD"/>
    <w:sectPr w:rsidR="003C10CD" w:rsidSect="0042712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Wang Yan" w:date="2020-04-15T20:02:00Z" w:initials="WY">
    <w:p w14:paraId="2A8D6308" w14:textId="2D64A902" w:rsidR="00924068" w:rsidRPr="00924068" w:rsidRDefault="00924068">
      <w:pPr>
        <w:pStyle w:val="ab"/>
        <w:rPr>
          <w:rFonts w:eastAsiaTheme="minorEastAsia"/>
          <w:lang w:eastAsia="zh-CN"/>
        </w:rPr>
      </w:pPr>
      <w:r>
        <w:rPr>
          <w:rStyle w:val="aa"/>
        </w:rPr>
        <w:annotationRef/>
      </w:r>
      <w:r>
        <w:rPr>
          <w:rFonts w:eastAsiaTheme="minorEastAsia" w:hint="eastAsia"/>
          <w:lang w:eastAsia="zh-CN"/>
        </w:rPr>
        <w:t>请挪至下一行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D63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D6308" w16cid:durableId="2242AB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D6F26" w14:textId="77777777" w:rsidR="00DC0728" w:rsidRDefault="00DC0728" w:rsidP="00C91437">
      <w:r>
        <w:separator/>
      </w:r>
    </w:p>
  </w:endnote>
  <w:endnote w:type="continuationSeparator" w:id="0">
    <w:p w14:paraId="7F2BE1C7" w14:textId="77777777" w:rsidR="00DC0728" w:rsidRDefault="00DC0728" w:rsidP="00C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FC87" w14:textId="77777777" w:rsidR="00DC0728" w:rsidRDefault="00DC0728" w:rsidP="00C91437">
      <w:r>
        <w:separator/>
      </w:r>
    </w:p>
  </w:footnote>
  <w:footnote w:type="continuationSeparator" w:id="0">
    <w:p w14:paraId="59D20EF1" w14:textId="77777777" w:rsidR="00DC0728" w:rsidRDefault="00DC0728" w:rsidP="00C914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徐 匆匆">
    <w15:presenceInfo w15:providerId="Windows Live" w15:userId="81210333f71ea3ba"/>
  </w15:person>
  <w15:person w15:author="Wang Yan">
    <w15:presenceInfo w15:providerId="None" w15:userId="Wang 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BC"/>
    <w:rsid w:val="00046256"/>
    <w:rsid w:val="000D42A7"/>
    <w:rsid w:val="00166CFE"/>
    <w:rsid w:val="00174897"/>
    <w:rsid w:val="00287DFC"/>
    <w:rsid w:val="002D6E59"/>
    <w:rsid w:val="003C10CD"/>
    <w:rsid w:val="00427123"/>
    <w:rsid w:val="00466D65"/>
    <w:rsid w:val="005B1D3E"/>
    <w:rsid w:val="005D23BA"/>
    <w:rsid w:val="00746E56"/>
    <w:rsid w:val="00924068"/>
    <w:rsid w:val="00942594"/>
    <w:rsid w:val="00976677"/>
    <w:rsid w:val="00AC3DB3"/>
    <w:rsid w:val="00AE36F4"/>
    <w:rsid w:val="00C91437"/>
    <w:rsid w:val="00CB01BC"/>
    <w:rsid w:val="00DC0728"/>
    <w:rsid w:val="00FE0543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EE2D"/>
  <w15:chartTrackingRefBased/>
  <w15:docId w15:val="{18F7C644-8437-4912-B9CE-02614BE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BC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1B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B01BC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C9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1437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"/>
    <w:link w:val="a9"/>
    <w:uiPriority w:val="99"/>
    <w:unhideWhenUsed/>
    <w:rsid w:val="00C914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1437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aa">
    <w:name w:val="annotation reference"/>
    <w:basedOn w:val="a0"/>
    <w:uiPriority w:val="99"/>
    <w:semiHidden/>
    <w:unhideWhenUsed/>
    <w:rsid w:val="0092406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24068"/>
  </w:style>
  <w:style w:type="character" w:customStyle="1" w:styleId="ac">
    <w:name w:val="批注文字 字符"/>
    <w:basedOn w:val="a0"/>
    <w:link w:val="ab"/>
    <w:uiPriority w:val="99"/>
    <w:semiHidden/>
    <w:rsid w:val="00924068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06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24068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paragraph" w:styleId="af">
    <w:name w:val="Revision"/>
    <w:hidden/>
    <w:uiPriority w:val="99"/>
    <w:semiHidden/>
    <w:rsid w:val="000D42A7"/>
    <w:rPr>
      <w:rFonts w:ascii="Times New Roman" w:eastAsia="PMingLiU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匆匆</dc:creator>
  <cp:keywords/>
  <dc:description/>
  <cp:lastModifiedBy>徐 匆匆</cp:lastModifiedBy>
  <cp:revision>7</cp:revision>
  <dcterms:created xsi:type="dcterms:W3CDTF">2020-04-16T02:03:00Z</dcterms:created>
  <dcterms:modified xsi:type="dcterms:W3CDTF">2020-04-16T02:22:00Z</dcterms:modified>
</cp:coreProperties>
</file>