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49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0" w:author="徐 匆匆" w:date="2020-04-16T10:09:00Z">
          <w:tblPr>
            <w:tblStyle w:val="a3"/>
            <w:tblpPr w:leftFromText="180" w:rightFromText="180" w:vertAnchor="text" w:horzAnchor="margin" w:tblpXSpec="center" w:tblpY="493"/>
            <w:tblW w:w="0" w:type="auto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969"/>
        <w:gridCol w:w="4395"/>
        <w:gridCol w:w="1984"/>
        <w:gridCol w:w="1915"/>
        <w:tblGridChange w:id="1">
          <w:tblGrid>
            <w:gridCol w:w="3969"/>
            <w:gridCol w:w="3616"/>
            <w:gridCol w:w="2410"/>
            <w:gridCol w:w="2268"/>
          </w:tblGrid>
        </w:tblGridChange>
      </w:tblGrid>
      <w:tr w:rsidR="00692B11" w14:paraId="26A23EC1" w14:textId="77777777" w:rsidTr="00BD4407">
        <w:tc>
          <w:tcPr>
            <w:tcW w:w="3969" w:type="dxa"/>
            <w:tcPrChange w:id="2" w:author="徐 匆匆" w:date="2020-04-16T10:09:00Z">
              <w:tcPr>
                <w:tcW w:w="3969" w:type="dxa"/>
              </w:tcPr>
            </w:tcPrChange>
          </w:tcPr>
          <w:p w14:paraId="4282D249" w14:textId="77777777" w:rsidR="00692B11" w:rsidRPr="00AB55EF" w:rsidRDefault="00692B11" w:rsidP="00BD4407">
            <w:pPr>
              <w:autoSpaceDE w:val="0"/>
              <w:autoSpaceDN w:val="0"/>
              <w:adjustRightInd w:val="0"/>
              <w:ind w:leftChars="-399" w:left="-958" w:firstLineChars="454" w:firstLine="957"/>
              <w:jc w:val="both"/>
              <w:rPr>
                <w:rFonts w:ascii="Arial" w:eastAsia="宋体" w:hAnsi="Arial" w:cs="Arial"/>
                <w:b/>
                <w:color w:val="000000" w:themeColor="text1"/>
                <w:sz w:val="21"/>
                <w:szCs w:val="21"/>
                <w:lang w:eastAsia="zh-CN"/>
              </w:rPr>
              <w:pPrChange w:id="3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  <w:ind w:leftChars="-399" w:left="-958" w:firstLineChars="454" w:firstLine="957"/>
                </w:pPr>
              </w:pPrChange>
            </w:pPr>
            <w:r w:rsidRPr="00AB55EF">
              <w:rPr>
                <w:rFonts w:ascii="Arial" w:eastAsia="宋体" w:hAnsi="Arial" w:cs="Arial"/>
                <w:b/>
                <w:color w:val="000000" w:themeColor="text1"/>
                <w:sz w:val="21"/>
                <w:szCs w:val="21"/>
                <w:lang w:eastAsia="zh-CN"/>
              </w:rPr>
              <w:t>Meeting</w:t>
            </w:r>
          </w:p>
        </w:tc>
        <w:tc>
          <w:tcPr>
            <w:tcW w:w="4395" w:type="dxa"/>
            <w:tcPrChange w:id="4" w:author="徐 匆匆" w:date="2020-04-16T10:09:00Z">
              <w:tcPr>
                <w:tcW w:w="3616" w:type="dxa"/>
              </w:tcPr>
            </w:tcPrChange>
          </w:tcPr>
          <w:p w14:paraId="75FF89C8" w14:textId="38FB68FB" w:rsidR="00692B11" w:rsidRPr="00AB55EF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b/>
                <w:color w:val="000000" w:themeColor="text1"/>
                <w:sz w:val="21"/>
                <w:szCs w:val="21"/>
                <w:lang w:eastAsia="zh-CN"/>
              </w:rPr>
              <w:pPrChange w:id="5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AB55EF">
              <w:rPr>
                <w:rFonts w:ascii="Arial" w:eastAsia="宋体" w:hAnsi="Arial" w:cs="Arial"/>
                <w:b/>
                <w:color w:val="000000" w:themeColor="text1"/>
                <w:sz w:val="21"/>
                <w:szCs w:val="21"/>
                <w:lang w:eastAsia="zh-CN"/>
              </w:rPr>
              <w:t>Theme</w:t>
            </w:r>
          </w:p>
        </w:tc>
        <w:tc>
          <w:tcPr>
            <w:tcW w:w="1984" w:type="dxa"/>
            <w:tcPrChange w:id="6" w:author="徐 匆匆" w:date="2020-04-16T10:09:00Z">
              <w:tcPr>
                <w:tcW w:w="2410" w:type="dxa"/>
              </w:tcPr>
            </w:tcPrChange>
          </w:tcPr>
          <w:p w14:paraId="6755AECC" w14:textId="77777777" w:rsidR="00692B11" w:rsidRPr="00AB55EF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b/>
                <w:color w:val="000000" w:themeColor="text1"/>
                <w:sz w:val="21"/>
                <w:szCs w:val="21"/>
                <w:lang w:eastAsia="zh-CN"/>
              </w:rPr>
              <w:pPrChange w:id="7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AB55EF">
              <w:rPr>
                <w:rFonts w:ascii="Arial" w:eastAsia="宋体" w:hAnsi="Arial" w:cs="Arial"/>
                <w:b/>
                <w:color w:val="000000" w:themeColor="text1"/>
                <w:sz w:val="21"/>
                <w:szCs w:val="21"/>
                <w:lang w:eastAsia="zh-CN"/>
              </w:rPr>
              <w:t>Time</w:t>
            </w:r>
          </w:p>
        </w:tc>
        <w:tc>
          <w:tcPr>
            <w:tcW w:w="1915" w:type="dxa"/>
            <w:tcPrChange w:id="8" w:author="徐 匆匆" w:date="2020-04-16T10:09:00Z">
              <w:tcPr>
                <w:tcW w:w="2268" w:type="dxa"/>
              </w:tcPr>
            </w:tcPrChange>
          </w:tcPr>
          <w:p w14:paraId="5D1FC3AA" w14:textId="77777777" w:rsidR="00692B11" w:rsidRPr="00AB55EF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b/>
                <w:color w:val="000000" w:themeColor="text1"/>
                <w:sz w:val="21"/>
                <w:szCs w:val="21"/>
                <w:lang w:eastAsia="zh-CN"/>
              </w:rPr>
              <w:pPrChange w:id="9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AB55EF">
              <w:rPr>
                <w:rFonts w:ascii="Arial" w:eastAsia="宋体" w:hAnsi="Arial" w:cs="Arial"/>
                <w:b/>
                <w:color w:val="000000" w:themeColor="text1"/>
                <w:sz w:val="21"/>
                <w:szCs w:val="21"/>
                <w:lang w:eastAsia="zh-CN"/>
              </w:rPr>
              <w:t>Venue</w:t>
            </w:r>
          </w:p>
        </w:tc>
      </w:tr>
      <w:tr w:rsidR="00692B11" w:rsidRPr="00AB55EF" w14:paraId="19380E7C" w14:textId="77777777" w:rsidTr="00BD4407">
        <w:tc>
          <w:tcPr>
            <w:tcW w:w="3969" w:type="dxa"/>
            <w:tcPrChange w:id="10" w:author="徐 匆匆" w:date="2020-04-16T10:09:00Z">
              <w:tcPr>
                <w:tcW w:w="3969" w:type="dxa"/>
              </w:tcPr>
            </w:tcPrChange>
          </w:tcPr>
          <w:p w14:paraId="0861AF59" w14:textId="77777777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11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1</w:t>
            </w: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vertAlign w:val="superscript"/>
                <w:lang w:eastAsia="zh-CN"/>
              </w:rPr>
              <w:t>st</w:t>
            </w: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 xml:space="preserve"> APEC Education Ministerial Meeting</w:t>
            </w:r>
          </w:p>
        </w:tc>
        <w:tc>
          <w:tcPr>
            <w:tcW w:w="4395" w:type="dxa"/>
            <w:tcPrChange w:id="12" w:author="徐 匆匆" w:date="2020-04-16T10:09:00Z">
              <w:tcPr>
                <w:tcW w:w="3616" w:type="dxa"/>
              </w:tcPr>
            </w:tcPrChange>
          </w:tcPr>
          <w:p w14:paraId="09BF3898" w14:textId="761D64FA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13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Towards Education Standards for the 21</w:t>
            </w: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vertAlign w:val="superscript"/>
                <w:lang w:eastAsia="zh-CN"/>
              </w:rPr>
              <w:t>st</w:t>
            </w: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 xml:space="preserve"> Century</w:t>
            </w:r>
          </w:p>
        </w:tc>
        <w:tc>
          <w:tcPr>
            <w:tcW w:w="1984" w:type="dxa"/>
            <w:tcPrChange w:id="14" w:author="徐 匆匆" w:date="2020-04-16T10:09:00Z">
              <w:tcPr>
                <w:tcW w:w="2410" w:type="dxa"/>
              </w:tcPr>
            </w:tcPrChange>
          </w:tcPr>
          <w:p w14:paraId="07EADF23" w14:textId="07CCE64D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15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5-6 August, 1992</w:t>
            </w:r>
          </w:p>
        </w:tc>
        <w:tc>
          <w:tcPr>
            <w:tcW w:w="1915" w:type="dxa"/>
            <w:tcPrChange w:id="16" w:author="徐 匆匆" w:date="2020-04-16T10:09:00Z">
              <w:tcPr>
                <w:tcW w:w="2268" w:type="dxa"/>
              </w:tcPr>
            </w:tcPrChange>
          </w:tcPr>
          <w:p w14:paraId="587EF2DE" w14:textId="5642D671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17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Washington, D.C. United States</w:t>
            </w:r>
          </w:p>
        </w:tc>
      </w:tr>
      <w:tr w:rsidR="00692B11" w:rsidRPr="00AB55EF" w14:paraId="5AE0D544" w14:textId="77777777" w:rsidTr="00BD4407">
        <w:tc>
          <w:tcPr>
            <w:tcW w:w="3969" w:type="dxa"/>
            <w:tcPrChange w:id="18" w:author="徐 匆匆" w:date="2020-04-16T10:09:00Z">
              <w:tcPr>
                <w:tcW w:w="3969" w:type="dxa"/>
              </w:tcPr>
            </w:tcPrChange>
          </w:tcPr>
          <w:p w14:paraId="204CB162" w14:textId="77777777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19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2</w:t>
            </w: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vertAlign w:val="superscript"/>
                <w:lang w:eastAsia="zh-CN"/>
              </w:rPr>
              <w:t>nd</w:t>
            </w: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 xml:space="preserve"> APEC Education Ministerial Meeting</w:t>
            </w:r>
          </w:p>
        </w:tc>
        <w:tc>
          <w:tcPr>
            <w:tcW w:w="4395" w:type="dxa"/>
            <w:tcPrChange w:id="20" w:author="徐 匆匆" w:date="2020-04-16T10:09:00Z">
              <w:tcPr>
                <w:tcW w:w="3616" w:type="dxa"/>
              </w:tcPr>
            </w:tcPrChange>
          </w:tcPr>
          <w:p w14:paraId="16906ABD" w14:textId="3DC48ACB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21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Education for Learning Societies in the 21</w:t>
            </w: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vertAlign w:val="superscript"/>
                <w:lang w:eastAsia="zh-CN"/>
              </w:rPr>
              <w:t>st</w:t>
            </w: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 xml:space="preserve"> Century</w:t>
            </w:r>
          </w:p>
        </w:tc>
        <w:tc>
          <w:tcPr>
            <w:tcW w:w="1984" w:type="dxa"/>
            <w:tcPrChange w:id="22" w:author="徐 匆匆" w:date="2020-04-16T10:09:00Z">
              <w:tcPr>
                <w:tcW w:w="2410" w:type="dxa"/>
              </w:tcPr>
            </w:tcPrChange>
          </w:tcPr>
          <w:p w14:paraId="3D5B9746" w14:textId="4B5BCAD1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23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6-7 April, 2000</w:t>
            </w:r>
          </w:p>
        </w:tc>
        <w:tc>
          <w:tcPr>
            <w:tcW w:w="1915" w:type="dxa"/>
            <w:tcPrChange w:id="24" w:author="徐 匆匆" w:date="2020-04-16T10:09:00Z">
              <w:tcPr>
                <w:tcW w:w="2268" w:type="dxa"/>
              </w:tcPr>
            </w:tcPrChange>
          </w:tcPr>
          <w:p w14:paraId="7DC71E42" w14:textId="1B808440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25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Singapore</w:t>
            </w:r>
          </w:p>
        </w:tc>
      </w:tr>
      <w:tr w:rsidR="00692B11" w:rsidRPr="00AB55EF" w14:paraId="484072CF" w14:textId="77777777" w:rsidTr="00BD4407">
        <w:tc>
          <w:tcPr>
            <w:tcW w:w="3969" w:type="dxa"/>
            <w:tcPrChange w:id="26" w:author="徐 匆匆" w:date="2020-04-16T10:09:00Z">
              <w:tcPr>
                <w:tcW w:w="3969" w:type="dxa"/>
              </w:tcPr>
            </w:tcPrChange>
          </w:tcPr>
          <w:p w14:paraId="58A9F82F" w14:textId="77777777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27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3</w:t>
            </w: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vertAlign w:val="superscript"/>
                <w:lang w:eastAsia="zh-CN"/>
              </w:rPr>
              <w:t>rd</w:t>
            </w: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 xml:space="preserve"> APEC Education Ministerial Meeting</w:t>
            </w:r>
          </w:p>
        </w:tc>
        <w:tc>
          <w:tcPr>
            <w:tcW w:w="4395" w:type="dxa"/>
            <w:tcPrChange w:id="28" w:author="徐 匆匆" w:date="2020-04-16T10:09:00Z">
              <w:tcPr>
                <w:tcW w:w="3616" w:type="dxa"/>
              </w:tcPr>
            </w:tcPrChange>
          </w:tcPr>
          <w:p w14:paraId="7E628550" w14:textId="4D8480AD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29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Skills for the Coming Challenges</w:t>
            </w:r>
          </w:p>
        </w:tc>
        <w:tc>
          <w:tcPr>
            <w:tcW w:w="1984" w:type="dxa"/>
            <w:tcPrChange w:id="30" w:author="徐 匆匆" w:date="2020-04-16T10:09:00Z">
              <w:tcPr>
                <w:tcW w:w="2410" w:type="dxa"/>
              </w:tcPr>
            </w:tcPrChange>
          </w:tcPr>
          <w:p w14:paraId="24A158AF" w14:textId="7E070FD9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31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29-30 April, 2004</w:t>
            </w:r>
          </w:p>
        </w:tc>
        <w:tc>
          <w:tcPr>
            <w:tcW w:w="1915" w:type="dxa"/>
            <w:tcPrChange w:id="32" w:author="徐 匆匆" w:date="2020-04-16T10:09:00Z">
              <w:tcPr>
                <w:tcW w:w="2268" w:type="dxa"/>
              </w:tcPr>
            </w:tcPrChange>
          </w:tcPr>
          <w:p w14:paraId="5CD3E68C" w14:textId="6FF7F256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33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Santiago, Chile</w:t>
            </w:r>
          </w:p>
        </w:tc>
      </w:tr>
      <w:tr w:rsidR="00692B11" w:rsidRPr="00AB55EF" w14:paraId="0D8FC82C" w14:textId="77777777" w:rsidTr="00BD4407">
        <w:tc>
          <w:tcPr>
            <w:tcW w:w="3969" w:type="dxa"/>
            <w:tcPrChange w:id="34" w:author="徐 匆匆" w:date="2020-04-16T10:09:00Z">
              <w:tcPr>
                <w:tcW w:w="3969" w:type="dxa"/>
              </w:tcPr>
            </w:tcPrChange>
          </w:tcPr>
          <w:p w14:paraId="17E333D9" w14:textId="77777777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35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4</w:t>
            </w: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vertAlign w:val="superscript"/>
                <w:lang w:eastAsia="zh-CN"/>
              </w:rPr>
              <w:t>th</w:t>
            </w: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 xml:space="preserve"> APEC Education Ministerial Meeting</w:t>
            </w:r>
          </w:p>
        </w:tc>
        <w:tc>
          <w:tcPr>
            <w:tcW w:w="4395" w:type="dxa"/>
            <w:tcPrChange w:id="36" w:author="徐 匆匆" w:date="2020-04-16T10:09:00Z">
              <w:tcPr>
                <w:tcW w:w="3616" w:type="dxa"/>
              </w:tcPr>
            </w:tcPrChange>
          </w:tcPr>
          <w:p w14:paraId="6B8142E4" w14:textId="2C19C412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37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A New Commitment to Asia Pacific Development</w:t>
            </w:r>
          </w:p>
        </w:tc>
        <w:tc>
          <w:tcPr>
            <w:tcW w:w="1984" w:type="dxa"/>
            <w:tcPrChange w:id="38" w:author="徐 匆匆" w:date="2020-04-16T10:09:00Z">
              <w:tcPr>
                <w:tcW w:w="2410" w:type="dxa"/>
              </w:tcPr>
            </w:tcPrChange>
          </w:tcPr>
          <w:p w14:paraId="58F020E8" w14:textId="6EF68E86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39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11-12 June, 2008</w:t>
            </w:r>
          </w:p>
        </w:tc>
        <w:tc>
          <w:tcPr>
            <w:tcW w:w="1915" w:type="dxa"/>
            <w:tcPrChange w:id="40" w:author="徐 匆匆" w:date="2020-04-16T10:09:00Z">
              <w:tcPr>
                <w:tcW w:w="2268" w:type="dxa"/>
              </w:tcPr>
            </w:tcPrChange>
          </w:tcPr>
          <w:p w14:paraId="0F2B5CB2" w14:textId="03C6A7BD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41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Lima, Peru</w:t>
            </w:r>
          </w:p>
        </w:tc>
      </w:tr>
      <w:tr w:rsidR="00692B11" w:rsidRPr="00AB55EF" w14:paraId="250FDD89" w14:textId="77777777" w:rsidTr="00BD4407">
        <w:tc>
          <w:tcPr>
            <w:tcW w:w="3969" w:type="dxa"/>
            <w:tcPrChange w:id="42" w:author="徐 匆匆" w:date="2020-04-16T10:09:00Z">
              <w:tcPr>
                <w:tcW w:w="3969" w:type="dxa"/>
              </w:tcPr>
            </w:tcPrChange>
          </w:tcPr>
          <w:p w14:paraId="0D8088AF" w14:textId="77777777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43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5</w:t>
            </w: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vertAlign w:val="superscript"/>
                <w:lang w:eastAsia="zh-CN"/>
              </w:rPr>
              <w:t xml:space="preserve">th </w:t>
            </w: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APEC Education Ministerial Meeting</w:t>
            </w:r>
          </w:p>
        </w:tc>
        <w:tc>
          <w:tcPr>
            <w:tcW w:w="4395" w:type="dxa"/>
            <w:tcPrChange w:id="44" w:author="徐 匆匆" w:date="2020-04-16T10:09:00Z">
              <w:tcPr>
                <w:tcW w:w="3616" w:type="dxa"/>
              </w:tcPr>
            </w:tcPrChange>
          </w:tcPr>
          <w:p w14:paraId="5FFEF99A" w14:textId="3FF781AE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45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Envisioning Together for the Future and Hope</w:t>
            </w:r>
          </w:p>
        </w:tc>
        <w:tc>
          <w:tcPr>
            <w:tcW w:w="1984" w:type="dxa"/>
            <w:tcPrChange w:id="46" w:author="徐 匆匆" w:date="2020-04-16T10:09:00Z">
              <w:tcPr>
                <w:tcW w:w="2410" w:type="dxa"/>
              </w:tcPr>
            </w:tcPrChange>
          </w:tcPr>
          <w:p w14:paraId="53BA7CEF" w14:textId="0E6FB9EA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47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21-23 May, 2012</w:t>
            </w:r>
          </w:p>
        </w:tc>
        <w:tc>
          <w:tcPr>
            <w:tcW w:w="1915" w:type="dxa"/>
            <w:tcPrChange w:id="48" w:author="徐 匆匆" w:date="2020-04-16T10:09:00Z">
              <w:tcPr>
                <w:tcW w:w="2268" w:type="dxa"/>
              </w:tcPr>
            </w:tcPrChange>
          </w:tcPr>
          <w:p w14:paraId="3457BD8F" w14:textId="6F3BFDAD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49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proofErr w:type="spellStart"/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Gyeongju</w:t>
            </w:r>
            <w:proofErr w:type="spellEnd"/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, Korea</w:t>
            </w:r>
          </w:p>
        </w:tc>
      </w:tr>
      <w:tr w:rsidR="00692B11" w:rsidRPr="00AB55EF" w14:paraId="1300F3C8" w14:textId="77777777" w:rsidTr="00BD4407">
        <w:tc>
          <w:tcPr>
            <w:tcW w:w="3969" w:type="dxa"/>
            <w:tcPrChange w:id="50" w:author="徐 匆匆" w:date="2020-04-16T10:09:00Z">
              <w:tcPr>
                <w:tcW w:w="3969" w:type="dxa"/>
              </w:tcPr>
            </w:tcPrChange>
          </w:tcPr>
          <w:p w14:paraId="3F18BDB1" w14:textId="77777777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51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commentRangeStart w:id="52"/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6</w:t>
            </w: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vertAlign w:val="superscript"/>
                <w:lang w:eastAsia="zh-CN"/>
              </w:rPr>
              <w:t>th</w:t>
            </w: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 xml:space="preserve"> APEC Education Ministerial Meeting</w:t>
            </w:r>
          </w:p>
        </w:tc>
        <w:tc>
          <w:tcPr>
            <w:tcW w:w="4395" w:type="dxa"/>
            <w:tcPrChange w:id="53" w:author="徐 匆匆" w:date="2020-04-16T10:09:00Z">
              <w:tcPr>
                <w:tcW w:w="3616" w:type="dxa"/>
              </w:tcPr>
            </w:tcPrChange>
          </w:tcPr>
          <w:p w14:paraId="6CB2884A" w14:textId="6207265B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54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An Inclusive and Quality Education</w:t>
            </w:r>
          </w:p>
        </w:tc>
        <w:tc>
          <w:tcPr>
            <w:tcW w:w="1984" w:type="dxa"/>
            <w:tcPrChange w:id="55" w:author="徐 匆匆" w:date="2020-04-16T10:09:00Z">
              <w:tcPr>
                <w:tcW w:w="2410" w:type="dxa"/>
              </w:tcPr>
            </w:tcPrChange>
          </w:tcPr>
          <w:p w14:paraId="18236F94" w14:textId="62943C4B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56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5-6 October</w:t>
            </w:r>
            <w:ins w:id="57" w:author="徐 匆匆" w:date="2020-04-16T10:10:00Z">
              <w:r w:rsidR="00BD4407">
                <w:rPr>
                  <w:rFonts w:ascii="Arial" w:eastAsia="宋体" w:hAnsi="Arial" w:cs="Arial"/>
                  <w:color w:val="000000" w:themeColor="text1"/>
                  <w:sz w:val="21"/>
                  <w:szCs w:val="21"/>
                  <w:lang w:eastAsia="zh-CN"/>
                </w:rPr>
                <w:t>,</w:t>
              </w:r>
            </w:ins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 xml:space="preserve"> 2016</w:t>
            </w:r>
          </w:p>
        </w:tc>
        <w:tc>
          <w:tcPr>
            <w:tcW w:w="1915" w:type="dxa"/>
            <w:tcPrChange w:id="58" w:author="徐 匆匆" w:date="2020-04-16T10:09:00Z">
              <w:tcPr>
                <w:tcW w:w="2268" w:type="dxa"/>
              </w:tcPr>
            </w:tcPrChange>
          </w:tcPr>
          <w:p w14:paraId="227C3B70" w14:textId="6EEAB13F" w:rsidR="00692B11" w:rsidRPr="00EC1282" w:rsidRDefault="00692B11" w:rsidP="00BD4407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pPrChange w:id="59" w:author="徐 匆匆" w:date="2020-04-16T10:09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</w:pPr>
              </w:pPrChange>
            </w:pPr>
            <w:r w:rsidRPr="00EC1282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</w:rPr>
              <w:t>Lima, Peru</w:t>
            </w:r>
            <w:commentRangeEnd w:id="52"/>
            <w:r w:rsidR="00A770AE">
              <w:rPr>
                <w:rStyle w:val="ab"/>
              </w:rPr>
              <w:commentReference w:id="52"/>
            </w:r>
          </w:p>
        </w:tc>
      </w:tr>
    </w:tbl>
    <w:p w14:paraId="28649121" w14:textId="2DE72D06" w:rsidR="00427123" w:rsidRPr="00AB55EF" w:rsidRDefault="004F13D3" w:rsidP="00CB01BC">
      <w:pPr>
        <w:autoSpaceDE w:val="0"/>
        <w:autoSpaceDN w:val="0"/>
        <w:adjustRightInd w:val="0"/>
        <w:jc w:val="center"/>
        <w:rPr>
          <w:rFonts w:ascii="Arial" w:eastAsia="宋体" w:hAnsi="Arial" w:cs="Arial"/>
          <w:b/>
          <w:color w:val="000000" w:themeColor="text1"/>
          <w:sz w:val="28"/>
          <w:szCs w:val="28"/>
          <w:lang w:eastAsia="zh-CN"/>
        </w:rPr>
      </w:pPr>
      <w:r w:rsidRPr="00AB55EF">
        <w:rPr>
          <w:rFonts w:ascii="Arial" w:eastAsia="宋体" w:hAnsi="Arial" w:cs="Arial"/>
          <w:b/>
          <w:color w:val="000000" w:themeColor="text1"/>
          <w:sz w:val="28"/>
          <w:szCs w:val="28"/>
          <w:lang w:eastAsia="zh-CN"/>
        </w:rPr>
        <w:t>APEC Education Ministerial</w:t>
      </w:r>
      <w:r w:rsidR="00CB01BC" w:rsidRPr="00AB55EF">
        <w:rPr>
          <w:rFonts w:ascii="Arial" w:eastAsia="宋体" w:hAnsi="Arial" w:cs="Arial"/>
          <w:b/>
          <w:color w:val="000000" w:themeColor="text1"/>
          <w:sz w:val="28"/>
          <w:szCs w:val="28"/>
          <w:lang w:eastAsia="zh-CN"/>
        </w:rPr>
        <w:t xml:space="preserve"> Meetings </w:t>
      </w:r>
    </w:p>
    <w:p w14:paraId="38A01C02" w14:textId="77777777" w:rsidR="00CB01BC" w:rsidRDefault="00CB01BC" w:rsidP="00CB01BC">
      <w:pPr>
        <w:autoSpaceDE w:val="0"/>
        <w:autoSpaceDN w:val="0"/>
        <w:adjustRightInd w:val="0"/>
        <w:rPr>
          <w:rFonts w:eastAsia="宋体"/>
          <w:b/>
          <w:color w:val="000000" w:themeColor="text1"/>
          <w:sz w:val="28"/>
          <w:szCs w:val="28"/>
          <w:lang w:eastAsia="zh-CN"/>
        </w:rPr>
      </w:pPr>
    </w:p>
    <w:p w14:paraId="715F5496" w14:textId="77777777" w:rsidR="00CB01BC" w:rsidRDefault="00CB01BC" w:rsidP="00CB01BC">
      <w:pPr>
        <w:autoSpaceDE w:val="0"/>
        <w:autoSpaceDN w:val="0"/>
        <w:adjustRightInd w:val="0"/>
        <w:rPr>
          <w:rFonts w:eastAsia="宋体"/>
          <w:color w:val="000000" w:themeColor="text1"/>
          <w:szCs w:val="28"/>
          <w:lang w:eastAsia="zh-CN"/>
        </w:rPr>
      </w:pPr>
      <w:r>
        <w:rPr>
          <w:rFonts w:eastAsia="宋体"/>
          <w:color w:val="000000" w:themeColor="text1"/>
          <w:szCs w:val="28"/>
          <w:lang w:eastAsia="zh-CN"/>
        </w:rPr>
        <w:t xml:space="preserve">  </w:t>
      </w:r>
    </w:p>
    <w:p w14:paraId="713CF2DA" w14:textId="77777777" w:rsidR="003C10CD" w:rsidRDefault="003C10CD"/>
    <w:sectPr w:rsidR="003C10CD" w:rsidSect="00427123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52" w:author="Wang Yan" w:date="2020-04-15T19:52:00Z" w:initials="WY">
    <w:p w14:paraId="4C139CF9" w14:textId="62959D06" w:rsidR="00A770AE" w:rsidRDefault="00A770AE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  <w:lang w:eastAsia="zh-CN"/>
        </w:rPr>
        <w:t>能否两边与页边对齐?这样也许可以变成一行。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139C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139CF9" w16cid:durableId="2242AD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29DD1" w14:textId="77777777" w:rsidR="007474B1" w:rsidRDefault="007474B1" w:rsidP="00C91437">
      <w:r>
        <w:separator/>
      </w:r>
    </w:p>
  </w:endnote>
  <w:endnote w:type="continuationSeparator" w:id="0">
    <w:p w14:paraId="6DD09979" w14:textId="77777777" w:rsidR="007474B1" w:rsidRDefault="007474B1" w:rsidP="00C9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FDF50" w14:textId="77777777" w:rsidR="007474B1" w:rsidRDefault="007474B1" w:rsidP="00C91437">
      <w:r>
        <w:separator/>
      </w:r>
    </w:p>
  </w:footnote>
  <w:footnote w:type="continuationSeparator" w:id="0">
    <w:p w14:paraId="6C5D81DB" w14:textId="77777777" w:rsidR="007474B1" w:rsidRDefault="007474B1" w:rsidP="00C9143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徐 匆匆">
    <w15:presenceInfo w15:providerId="Windows Live" w15:userId="81210333f71ea3ba"/>
  </w15:person>
  <w15:person w15:author="Wang Yan">
    <w15:presenceInfo w15:providerId="None" w15:userId="Wang 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BC"/>
    <w:rsid w:val="00046256"/>
    <w:rsid w:val="000A28EF"/>
    <w:rsid w:val="000C6C41"/>
    <w:rsid w:val="000F2AAB"/>
    <w:rsid w:val="00174C13"/>
    <w:rsid w:val="0023430A"/>
    <w:rsid w:val="003C10CD"/>
    <w:rsid w:val="003E25F4"/>
    <w:rsid w:val="00427123"/>
    <w:rsid w:val="004F13D3"/>
    <w:rsid w:val="00692B11"/>
    <w:rsid w:val="006D7D4F"/>
    <w:rsid w:val="007474B1"/>
    <w:rsid w:val="00765556"/>
    <w:rsid w:val="00A770AE"/>
    <w:rsid w:val="00AA4186"/>
    <w:rsid w:val="00AB55EF"/>
    <w:rsid w:val="00BD4407"/>
    <w:rsid w:val="00C91437"/>
    <w:rsid w:val="00CB01BC"/>
    <w:rsid w:val="00E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0EE2D"/>
  <w15:chartTrackingRefBased/>
  <w15:docId w15:val="{18F7C644-8437-4912-B9CE-02614BED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1BC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1B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B01BC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header"/>
    <w:basedOn w:val="a"/>
    <w:link w:val="a7"/>
    <w:uiPriority w:val="99"/>
    <w:unhideWhenUsed/>
    <w:rsid w:val="00C91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91437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8">
    <w:name w:val="footer"/>
    <w:basedOn w:val="a"/>
    <w:link w:val="a9"/>
    <w:uiPriority w:val="99"/>
    <w:unhideWhenUsed/>
    <w:rsid w:val="00C914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91437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a">
    <w:name w:val="Revision"/>
    <w:hidden/>
    <w:uiPriority w:val="99"/>
    <w:semiHidden/>
    <w:rsid w:val="000F2AAB"/>
    <w:rPr>
      <w:rFonts w:ascii="Times New Roman" w:eastAsia="PMingLiU" w:hAnsi="Times New Roman" w:cs="Times New Roman"/>
      <w:sz w:val="24"/>
      <w:szCs w:val="20"/>
      <w:lang w:eastAsia="zh-TW"/>
    </w:rPr>
  </w:style>
  <w:style w:type="character" w:styleId="ab">
    <w:name w:val="annotation reference"/>
    <w:basedOn w:val="a0"/>
    <w:uiPriority w:val="99"/>
    <w:semiHidden/>
    <w:unhideWhenUsed/>
    <w:rsid w:val="00A770A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770AE"/>
  </w:style>
  <w:style w:type="character" w:customStyle="1" w:styleId="ad">
    <w:name w:val="批注文字 字符"/>
    <w:basedOn w:val="a0"/>
    <w:link w:val="ac"/>
    <w:uiPriority w:val="99"/>
    <w:semiHidden/>
    <w:rsid w:val="00A770AE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70A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770AE"/>
    <w:rPr>
      <w:rFonts w:ascii="Times New Roman" w:eastAsia="PMingLiU" w:hAnsi="Times New Roman" w:cs="Times New Roman"/>
      <w:b/>
      <w:bCs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匆匆</dc:creator>
  <cp:keywords/>
  <dc:description/>
  <cp:lastModifiedBy>徐 匆匆</cp:lastModifiedBy>
  <cp:revision>2</cp:revision>
  <dcterms:created xsi:type="dcterms:W3CDTF">2020-04-16T02:10:00Z</dcterms:created>
  <dcterms:modified xsi:type="dcterms:W3CDTF">2020-04-16T02:10:00Z</dcterms:modified>
</cp:coreProperties>
</file>